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9957" w14:textId="577415AB" w:rsidR="00C570E1" w:rsidRPr="008B6C23" w:rsidRDefault="00C56DE5" w:rsidP="00C570E1">
      <w:pPr>
        <w:pStyle w:val="Nadpis3"/>
        <w:rPr>
          <w:b w:val="0"/>
        </w:rPr>
      </w:pPr>
      <w:ins w:id="0" w:author="Králíková Natálie" w:date="2020-01-24T14:0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70175E" wp14:editId="7A2DF90C">
                  <wp:simplePos x="0" y="0"/>
                  <wp:positionH relativeFrom="margin">
                    <wp:align>right</wp:align>
                  </wp:positionH>
                  <wp:positionV relativeFrom="paragraph">
                    <wp:posOffset>-238760</wp:posOffset>
                  </wp:positionV>
                  <wp:extent cx="914400" cy="1280160"/>
                  <wp:effectExtent l="0" t="0" r="19050" b="15240"/>
                  <wp:wrapNone/>
                  <wp:docPr id="4" name="Textové po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128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74220" w14:textId="77777777" w:rsidR="00C56DE5" w:rsidRDefault="00C56DE5" w:rsidP="00C56DE5">
                              <w:r>
                                <w:t xml:space="preserve">                    </w:t>
                              </w:r>
                            </w:p>
                            <w:p w14:paraId="6F30C7FF" w14:textId="77777777" w:rsidR="00C56DE5" w:rsidRDefault="00C56DE5" w:rsidP="00C56DE5">
                              <w:pPr>
                                <w:jc w:val="center"/>
                              </w:pPr>
                              <w:r>
                                <w:t>Místo pro</w:t>
                              </w:r>
                            </w:p>
                            <w:p w14:paraId="3D7583F0" w14:textId="77777777" w:rsidR="00C56DE5" w:rsidRDefault="00C56DE5" w:rsidP="00C56DE5">
                              <w:pPr>
                                <w:jc w:val="center"/>
                              </w:pPr>
                              <w:r>
                                <w:t>vylepení</w:t>
                              </w:r>
                            </w:p>
                            <w:p w14:paraId="6053633B" w14:textId="77777777" w:rsidR="00C56DE5" w:rsidRDefault="00C56DE5" w:rsidP="00C56DE5">
                              <w:pPr>
                                <w:jc w:val="center"/>
                              </w:pPr>
                              <w:r>
                                <w:t>kolkové známky</w:t>
                              </w:r>
                            </w:p>
                            <w:p w14:paraId="7A12AE7D" w14:textId="77777777" w:rsidR="00C56DE5" w:rsidRDefault="00C56DE5" w:rsidP="00C56DE5">
                              <w:pPr>
                                <w:jc w:val="center"/>
                              </w:pPr>
                            </w:p>
                            <w:p w14:paraId="39BCEC5E" w14:textId="77777777" w:rsidR="00C56DE5" w:rsidRPr="004A0DFA" w:rsidRDefault="00C56DE5" w:rsidP="00C56DE5">
                              <w:pPr>
                                <w:jc w:val="center"/>
                              </w:pPr>
                              <w:r>
                                <w:t>100 Kč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70175E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left:0;text-align:left;margin-left:20.8pt;margin-top:-18.8pt;width:1in;height:1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">
                  <v:textbox>
                    <w:txbxContent>
                      <w:p w14:paraId="79774220" w14:textId="77777777" w:rsidR="00C56DE5" w:rsidRDefault="00C56DE5" w:rsidP="00C56DE5">
                        <w:bookmarkStart w:id="2" w:name="_GoBack"/>
                        <w:r>
                          <w:t xml:space="preserve">                    </w:t>
                        </w:r>
                      </w:p>
                      <w:p w14:paraId="6F30C7FF" w14:textId="77777777" w:rsidR="00C56DE5" w:rsidRDefault="00C56DE5" w:rsidP="00C56DE5">
                        <w:pPr>
                          <w:jc w:val="center"/>
                        </w:pPr>
                        <w:r>
                          <w:t>Místo pro</w:t>
                        </w:r>
                      </w:p>
                      <w:p w14:paraId="3D7583F0" w14:textId="77777777" w:rsidR="00C56DE5" w:rsidRDefault="00C56DE5" w:rsidP="00C56DE5">
                        <w:pPr>
                          <w:jc w:val="center"/>
                        </w:pPr>
                        <w:r>
                          <w:t>vylepení</w:t>
                        </w:r>
                      </w:p>
                      <w:p w14:paraId="6053633B" w14:textId="77777777" w:rsidR="00C56DE5" w:rsidRDefault="00C56DE5" w:rsidP="00C56DE5">
                        <w:pPr>
                          <w:jc w:val="center"/>
                        </w:pPr>
                        <w:r>
                          <w:t>kolkové známky</w:t>
                        </w:r>
                      </w:p>
                      <w:p w14:paraId="7A12AE7D" w14:textId="77777777" w:rsidR="00C56DE5" w:rsidRDefault="00C56DE5" w:rsidP="00C56DE5">
                        <w:pPr>
                          <w:jc w:val="center"/>
                        </w:pPr>
                      </w:p>
                      <w:p w14:paraId="39BCEC5E" w14:textId="77777777" w:rsidR="00C56DE5" w:rsidRPr="004A0DFA" w:rsidRDefault="00C56DE5" w:rsidP="00C56DE5">
                        <w:pPr>
                          <w:jc w:val="center"/>
                        </w:pPr>
                        <w:r>
                          <w:t>100 Kč</w:t>
                        </w:r>
                        <w:bookmarkEnd w:id="2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C570E1" w:rsidRPr="008B6C23">
        <w:rPr>
          <w:b w:val="0"/>
        </w:rPr>
        <w:t xml:space="preserve">Příloha č. </w:t>
      </w:r>
      <w:r w:rsidR="00435233">
        <w:rPr>
          <w:b w:val="0"/>
        </w:rPr>
        <w:t>3</w:t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</w:p>
    <w:p w14:paraId="628B82DC" w14:textId="77777777" w:rsidR="00C570E1" w:rsidRPr="009600F4" w:rsidRDefault="00C570E1" w:rsidP="00C570E1">
      <w:pPr>
        <w:rPr>
          <w:sz w:val="28"/>
          <w:szCs w:val="28"/>
        </w:rPr>
      </w:pPr>
    </w:p>
    <w:p w14:paraId="0BE06089" w14:textId="5527C854" w:rsidR="007E1F9C" w:rsidRPr="009600F4" w:rsidRDefault="00783B02" w:rsidP="00283EC9">
      <w:pPr>
        <w:pStyle w:val="Nadpis3"/>
        <w:numPr>
          <w:ilvl w:val="0"/>
          <w:numId w:val="33"/>
        </w:numPr>
        <w:ind w:left="357" w:hanging="357"/>
        <w:jc w:val="left"/>
        <w:rPr>
          <w:sz w:val="28"/>
          <w:szCs w:val="28"/>
        </w:rPr>
      </w:pPr>
      <w:r w:rsidRPr="009600F4">
        <w:rPr>
          <w:sz w:val="28"/>
          <w:szCs w:val="28"/>
        </w:rPr>
        <w:t>Ž</w:t>
      </w:r>
      <w:r w:rsidR="00C570E1" w:rsidRPr="009600F4">
        <w:rPr>
          <w:sz w:val="28"/>
          <w:szCs w:val="28"/>
        </w:rPr>
        <w:t xml:space="preserve">ádost </w:t>
      </w:r>
      <w:r w:rsidR="00CB6B9F" w:rsidRPr="009600F4">
        <w:rPr>
          <w:sz w:val="28"/>
          <w:szCs w:val="28"/>
        </w:rPr>
        <w:t xml:space="preserve">o registraci osob </w:t>
      </w:r>
      <w:r w:rsidR="00C570E1" w:rsidRPr="009600F4">
        <w:rPr>
          <w:sz w:val="28"/>
          <w:szCs w:val="28"/>
        </w:rPr>
        <w:t xml:space="preserve">podle </w:t>
      </w:r>
      <w:r w:rsidR="005B3479" w:rsidRPr="009600F4">
        <w:rPr>
          <w:sz w:val="28"/>
          <w:szCs w:val="28"/>
        </w:rPr>
        <w:t>čl. 66 odst. 2</w:t>
      </w:r>
      <w:r w:rsidR="00AF0C29" w:rsidRPr="009600F4">
        <w:rPr>
          <w:sz w:val="28"/>
          <w:szCs w:val="28"/>
        </w:rPr>
        <w:t xml:space="preserve"> </w:t>
      </w:r>
      <w:r w:rsidR="007E1F9C" w:rsidRPr="009600F4">
        <w:rPr>
          <w:sz w:val="28"/>
          <w:szCs w:val="28"/>
        </w:rPr>
        <w:t xml:space="preserve">nařízení </w:t>
      </w:r>
      <w:r w:rsidR="00B46A77">
        <w:rPr>
          <w:sz w:val="28"/>
          <w:szCs w:val="28"/>
        </w:rPr>
        <w:t>(</w:t>
      </w:r>
      <w:r w:rsidR="007E1F9C" w:rsidRPr="009600F4">
        <w:rPr>
          <w:sz w:val="28"/>
          <w:szCs w:val="28"/>
        </w:rPr>
        <w:t>EU</w:t>
      </w:r>
      <w:r w:rsidR="00B46A77">
        <w:rPr>
          <w:sz w:val="28"/>
          <w:szCs w:val="28"/>
        </w:rPr>
        <w:t>)</w:t>
      </w:r>
      <w:r w:rsidR="007E1F9C" w:rsidRPr="009600F4">
        <w:rPr>
          <w:sz w:val="28"/>
          <w:szCs w:val="28"/>
        </w:rPr>
        <w:t xml:space="preserve"> 2016/2031</w:t>
      </w:r>
    </w:p>
    <w:p w14:paraId="2FB7AB5B" w14:textId="77777777" w:rsidR="000A6193" w:rsidRDefault="000A6193" w:rsidP="00D21D7F">
      <w:pPr>
        <w:pStyle w:val="Nadpis6"/>
        <w:rPr>
          <w:szCs w:val="24"/>
        </w:rPr>
      </w:pPr>
    </w:p>
    <w:p w14:paraId="66728E94" w14:textId="1A3649BE" w:rsidR="001B4565" w:rsidRPr="00566B31" w:rsidRDefault="001B4565" w:rsidP="00D21D7F">
      <w:pPr>
        <w:pStyle w:val="Nadpis6"/>
        <w:rPr>
          <w:b w:val="0"/>
          <w:sz w:val="24"/>
          <w:szCs w:val="24"/>
        </w:rPr>
      </w:pPr>
      <w:r w:rsidRPr="00566B31">
        <w:rPr>
          <w:sz w:val="24"/>
          <w:szCs w:val="24"/>
        </w:rPr>
        <w:t xml:space="preserve">Žádám o registraci </w:t>
      </w:r>
      <w:r w:rsidR="005B4931" w:rsidRPr="00566B31">
        <w:rPr>
          <w:sz w:val="24"/>
          <w:szCs w:val="24"/>
        </w:rPr>
        <w:t>jedn</w:t>
      </w:r>
      <w:r w:rsidRPr="00566B31">
        <w:rPr>
          <w:sz w:val="24"/>
          <w:szCs w:val="24"/>
        </w:rPr>
        <w:t>é</w:t>
      </w:r>
      <w:r w:rsidR="005B4931" w:rsidRPr="00566B31">
        <w:rPr>
          <w:sz w:val="24"/>
          <w:szCs w:val="24"/>
        </w:rPr>
        <w:t xml:space="preserve"> nebo více činností</w:t>
      </w:r>
      <w:r w:rsidR="005B4931" w:rsidRPr="00566B31">
        <w:rPr>
          <w:b w:val="0"/>
          <w:sz w:val="24"/>
          <w:szCs w:val="24"/>
        </w:rPr>
        <w:t xml:space="preserve"> </w:t>
      </w:r>
      <w:r w:rsidRPr="00566B31">
        <w:rPr>
          <w:b w:val="0"/>
          <w:sz w:val="24"/>
          <w:szCs w:val="24"/>
        </w:rPr>
        <w:t>(označené „x“ v tabulce na str. 1)</w:t>
      </w:r>
    </w:p>
    <w:p w14:paraId="4B6081FC" w14:textId="6E933634" w:rsidR="005B4931" w:rsidRPr="00566B31" w:rsidRDefault="005B4931" w:rsidP="00283EC9">
      <w:pPr>
        <w:pStyle w:val="Nadpis6"/>
        <w:rPr>
          <w:b w:val="0"/>
          <w:sz w:val="24"/>
          <w:szCs w:val="24"/>
        </w:rPr>
      </w:pPr>
      <w:r w:rsidRPr="00566B31">
        <w:rPr>
          <w:b w:val="0"/>
          <w:sz w:val="24"/>
          <w:szCs w:val="24"/>
        </w:rPr>
        <w:t>týkajících se rostlin, rostlinných produktů a jiných předmětů, které má</w:t>
      </w:r>
      <w:r w:rsidR="003C3636">
        <w:rPr>
          <w:b w:val="0"/>
          <w:sz w:val="24"/>
          <w:szCs w:val="24"/>
        </w:rPr>
        <w:t>m</w:t>
      </w:r>
      <w:r w:rsidRPr="00566B31">
        <w:rPr>
          <w:b w:val="0"/>
          <w:sz w:val="24"/>
          <w:szCs w:val="24"/>
        </w:rPr>
        <w:t xml:space="preserve"> záměr vykonávat</w:t>
      </w:r>
      <w:r w:rsidR="00D21D7F" w:rsidRPr="00566B31">
        <w:rPr>
          <w:b w:val="0"/>
          <w:sz w:val="24"/>
          <w:szCs w:val="24"/>
        </w:rPr>
        <w:t xml:space="preserve"> a </w:t>
      </w:r>
      <w:r w:rsidR="001B4565" w:rsidRPr="00566B31">
        <w:rPr>
          <w:b w:val="0"/>
          <w:sz w:val="24"/>
          <w:szCs w:val="24"/>
        </w:rPr>
        <w:t>prosím</w:t>
      </w:r>
      <w:r w:rsidR="001B4565" w:rsidRPr="00566B31">
        <w:rPr>
          <w:b w:val="0"/>
          <w:sz w:val="24"/>
          <w:szCs w:val="24"/>
        </w:rPr>
        <w:br w:type="textWrapping" w:clear="all"/>
      </w:r>
      <w:r w:rsidR="00D21D7F" w:rsidRPr="00566B31">
        <w:rPr>
          <w:b w:val="0"/>
          <w:sz w:val="24"/>
          <w:szCs w:val="24"/>
        </w:rPr>
        <w:t>o vyřízení žádosti</w:t>
      </w:r>
      <w:r w:rsidR="00283EC9" w:rsidRPr="00566B31">
        <w:rPr>
          <w:b w:val="0"/>
          <w:sz w:val="24"/>
          <w:szCs w:val="24"/>
        </w:rPr>
        <w:t xml:space="preserve"> o registraci</w:t>
      </w:r>
      <w:r w:rsidRPr="00566B31">
        <w:rPr>
          <w:b w:val="0"/>
          <w:sz w:val="24"/>
          <w:szCs w:val="24"/>
        </w:rPr>
        <w:t>:</w:t>
      </w:r>
      <w:r w:rsidRPr="00566B31">
        <w:rPr>
          <w:b w:val="0"/>
          <w:sz w:val="24"/>
          <w:szCs w:val="24"/>
          <w:vertAlign w:val="superscript"/>
        </w:rPr>
        <w:t xml:space="preserve"> </w:t>
      </w:r>
    </w:p>
    <w:p w14:paraId="058CFDA1" w14:textId="77777777" w:rsidR="00EA6DFF" w:rsidRPr="00566B31" w:rsidRDefault="00EA6DFF" w:rsidP="00D21D7F">
      <w:pPr>
        <w:pStyle w:val="ZkladntextIMP"/>
        <w:rPr>
          <w:szCs w:val="24"/>
        </w:rPr>
      </w:pPr>
    </w:p>
    <w:tbl>
      <w:tblPr>
        <w:tblpPr w:leftFromText="141" w:rightFromText="141" w:vertAnchor="page" w:horzAnchor="margin" w:tblpXSpec="center" w:tblpY="4966"/>
        <w:tblW w:w="8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860"/>
        <w:gridCol w:w="1590"/>
        <w:gridCol w:w="3978"/>
      </w:tblGrid>
      <w:tr w:rsidR="00283EC9" w:rsidRPr="00566B31" w14:paraId="075DCA77" w14:textId="77777777" w:rsidTr="008E51D2">
        <w:trPr>
          <w:trHeight w:val="447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C8FF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Typ činnosti pro registraci osob</w:t>
            </w:r>
          </w:p>
          <w:p w14:paraId="6314C00B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44EF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Zaškrtněte vybraný řádek (x)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3D9E" w14:textId="47BEB11A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Návaznost na tabulku „Skupina komodit</w:t>
            </w:r>
          </w:p>
        </w:tc>
      </w:tr>
      <w:tr w:rsidR="00283EC9" w:rsidRPr="00566B31" w14:paraId="470C7EDA" w14:textId="77777777" w:rsidTr="008E51D2">
        <w:trPr>
          <w:trHeight w:val="31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F8A5" w14:textId="5C7A76FE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Vývoz z</w:t>
            </w:r>
            <w:r w:rsidR="005E3F5C">
              <w:rPr>
                <w:sz w:val="24"/>
                <w:szCs w:val="24"/>
              </w:rPr>
              <w:t> </w:t>
            </w:r>
            <w:r w:rsidRPr="00566B31">
              <w:rPr>
                <w:sz w:val="24"/>
                <w:szCs w:val="24"/>
              </w:rPr>
              <w:t>EU</w:t>
            </w:r>
            <w:r w:rsidR="005E3F5C">
              <w:rPr>
                <w:sz w:val="24"/>
                <w:szCs w:val="24"/>
              </w:rPr>
              <w:t>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9B5F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65A7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  <w:tr w:rsidR="00283EC9" w:rsidRPr="00566B31" w14:paraId="5BBF0EA7" w14:textId="77777777" w:rsidTr="008E51D2">
        <w:trPr>
          <w:trHeight w:val="883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3A1A" w14:textId="6133CA95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Dovoz do EU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C72B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5A0A6" w14:textId="7FDD6929" w:rsidR="00283EC9" w:rsidRPr="00566B31" w:rsidRDefault="00283EC9" w:rsidP="008E51D2">
            <w:pPr>
              <w:pStyle w:val="Nadpis6"/>
              <w:rPr>
                <w:b w:val="0"/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 xml:space="preserve">Ano </w:t>
            </w:r>
            <w:r w:rsidRPr="00566B31">
              <w:rPr>
                <w:b w:val="0"/>
                <w:sz w:val="24"/>
                <w:szCs w:val="24"/>
              </w:rPr>
              <w:t xml:space="preserve">– </w:t>
            </w:r>
            <w:r w:rsidRPr="00566B31">
              <w:rPr>
                <w:sz w:val="24"/>
                <w:szCs w:val="24"/>
              </w:rPr>
              <w:t xml:space="preserve">tabulku </w:t>
            </w:r>
            <w:r w:rsidR="005B0A81" w:rsidRPr="00566B31">
              <w:rPr>
                <w:sz w:val="24"/>
                <w:szCs w:val="24"/>
              </w:rPr>
              <w:t xml:space="preserve">na str. 3 </w:t>
            </w:r>
            <w:r w:rsidR="003830C6" w:rsidRPr="00566B31">
              <w:rPr>
                <w:sz w:val="24"/>
                <w:szCs w:val="24"/>
              </w:rPr>
              <w:t>až</w:t>
            </w:r>
            <w:r w:rsidR="005B0A81" w:rsidRPr="00566B31">
              <w:rPr>
                <w:sz w:val="24"/>
                <w:szCs w:val="24"/>
              </w:rPr>
              <w:t xml:space="preserve"> 4</w:t>
            </w:r>
            <w:r w:rsidR="005B0A81" w:rsidRPr="00566B31">
              <w:rPr>
                <w:b w:val="0"/>
                <w:sz w:val="24"/>
                <w:szCs w:val="24"/>
              </w:rPr>
              <w:t xml:space="preserve"> </w:t>
            </w:r>
            <w:r w:rsidRPr="00566B31">
              <w:rPr>
                <w:b w:val="0"/>
                <w:sz w:val="24"/>
                <w:szCs w:val="24"/>
              </w:rPr>
              <w:t>vyplňte současně s žádostí o oprávnění k vydávání rostlinolékařských pasů zaškrtnutím komodit, které budou předmětem činnosti.</w:t>
            </w:r>
          </w:p>
          <w:p w14:paraId="5EF0ECF3" w14:textId="77777777" w:rsidR="00283EC9" w:rsidRPr="00566B31" w:rsidRDefault="00283EC9" w:rsidP="008E51D2">
            <w:pPr>
              <w:rPr>
                <w:sz w:val="24"/>
                <w:szCs w:val="24"/>
              </w:rPr>
            </w:pPr>
          </w:p>
        </w:tc>
      </w:tr>
      <w:tr w:rsidR="00283EC9" w:rsidRPr="00566B31" w14:paraId="48F2AEC6" w14:textId="77777777" w:rsidTr="008E51D2">
        <w:trPr>
          <w:trHeight w:val="872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F77B" w14:textId="678380DA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Uvádění do oběhu</w:t>
            </w:r>
            <w:r w:rsidR="00195B9D">
              <w:rPr>
                <w:sz w:val="24"/>
                <w:szCs w:val="24"/>
              </w:rPr>
              <w:t>**</w:t>
            </w:r>
            <w:r w:rsidRPr="00566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A00938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8E7386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</w:tr>
      <w:tr w:rsidR="00283EC9" w:rsidRPr="00566B31" w14:paraId="54CE278E" w14:textId="77777777" w:rsidTr="008E51D2">
        <w:trPr>
          <w:trHeight w:val="125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CCA1" w14:textId="7DA8A70C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Ošetřování a výroba dřevěných obalů (dřevo, obaly, pomocné dřevo)**</w:t>
            </w:r>
            <w:r w:rsidR="00195B9D">
              <w:rPr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0925" w14:textId="4A1D77A3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Ošetřování dřeva a DOM***</w:t>
            </w:r>
            <w:r w:rsidR="00195B9D">
              <w:rPr>
                <w:sz w:val="24"/>
                <w:szCs w:val="24"/>
              </w:rPr>
              <w:t>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7CF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4C11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  <w:tr w:rsidR="00283EC9" w:rsidRPr="00566B31" w14:paraId="3C67B2D6" w14:textId="77777777" w:rsidTr="008E51D2">
        <w:trPr>
          <w:trHeight w:val="125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456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513C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Výroba DOM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5B4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0BD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</w:tbl>
    <w:p w14:paraId="7E05FFFD" w14:textId="77777777" w:rsidR="005E1A34" w:rsidRDefault="005E1A34" w:rsidP="00FA4EEE">
      <w:pPr>
        <w:pStyle w:val="ZkladntextIMP"/>
        <w:jc w:val="both"/>
        <w:rPr>
          <w:b/>
          <w:sz w:val="20"/>
        </w:rPr>
      </w:pPr>
    </w:p>
    <w:p w14:paraId="35E719EB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1584110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1685D909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D5AE26B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533F0EA7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628264C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52EF4585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163F79C1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416BFD83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1882F9A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9AA4BDA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ECE8869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38BB201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856227F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5CD3628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4322102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B2752CF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6E05218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33BD9E7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4071C929" w14:textId="77777777" w:rsidR="00DE62D3" w:rsidRDefault="00DE62D3" w:rsidP="00FA4EEE">
      <w:pPr>
        <w:pStyle w:val="ZkladntextIMP"/>
        <w:jc w:val="both"/>
        <w:rPr>
          <w:b/>
          <w:sz w:val="20"/>
        </w:rPr>
      </w:pPr>
    </w:p>
    <w:p w14:paraId="5487B494" w14:textId="1F210773" w:rsidR="00DE62D3" w:rsidRDefault="00DE62D3" w:rsidP="00FA4EEE">
      <w:pPr>
        <w:pStyle w:val="ZkladntextIMP"/>
        <w:jc w:val="both"/>
        <w:rPr>
          <w:b/>
          <w:sz w:val="20"/>
        </w:rPr>
      </w:pPr>
    </w:p>
    <w:p w14:paraId="512778FB" w14:textId="7259037B" w:rsidR="0074450E" w:rsidRDefault="0074450E" w:rsidP="00FA4EEE">
      <w:pPr>
        <w:pStyle w:val="ZkladntextIMP"/>
        <w:jc w:val="both"/>
        <w:rPr>
          <w:b/>
          <w:sz w:val="20"/>
        </w:rPr>
      </w:pPr>
    </w:p>
    <w:p w14:paraId="5BE77EC4" w14:textId="5AF7136C" w:rsidR="0074450E" w:rsidRDefault="0074450E" w:rsidP="00FA4EEE">
      <w:pPr>
        <w:pStyle w:val="ZkladntextIMP"/>
        <w:jc w:val="both"/>
        <w:rPr>
          <w:b/>
          <w:sz w:val="20"/>
        </w:rPr>
      </w:pPr>
    </w:p>
    <w:p w14:paraId="53B0F77E" w14:textId="77777777" w:rsidR="0074450E" w:rsidRDefault="0074450E" w:rsidP="00FA4EEE">
      <w:pPr>
        <w:pStyle w:val="ZkladntextIMP"/>
        <w:jc w:val="both"/>
        <w:rPr>
          <w:b/>
          <w:sz w:val="20"/>
        </w:rPr>
      </w:pPr>
    </w:p>
    <w:p w14:paraId="082C1EE2" w14:textId="3E1EB2A1" w:rsidR="00DE62D3" w:rsidRDefault="005E3F5C" w:rsidP="00FA4EEE">
      <w:pPr>
        <w:pStyle w:val="ZkladntextIMP"/>
        <w:jc w:val="both"/>
        <w:rPr>
          <w:sz w:val="20"/>
        </w:rPr>
      </w:pPr>
      <w:r>
        <w:rPr>
          <w:b/>
          <w:sz w:val="20"/>
        </w:rPr>
        <w:t xml:space="preserve">* </w:t>
      </w:r>
      <w:r w:rsidRPr="005E3F5C">
        <w:rPr>
          <w:b/>
          <w:sz w:val="20"/>
        </w:rPr>
        <w:t xml:space="preserve">Registrace </w:t>
      </w:r>
      <w:r w:rsidR="00BF6C18">
        <w:rPr>
          <w:b/>
          <w:sz w:val="20"/>
        </w:rPr>
        <w:t xml:space="preserve">pro vývoz z EU </w:t>
      </w:r>
      <w:r w:rsidRPr="005E3F5C">
        <w:rPr>
          <w:b/>
          <w:sz w:val="20"/>
        </w:rPr>
        <w:t>se vyžaduje</w:t>
      </w:r>
      <w:r w:rsidRPr="005E3F5C">
        <w:rPr>
          <w:sz w:val="20"/>
        </w:rPr>
        <w:t xml:space="preserve"> u všech profesionálních provozovatelů, kteří </w:t>
      </w:r>
      <w:r w:rsidRPr="005E3F5C">
        <w:rPr>
          <w:b/>
          <w:sz w:val="20"/>
        </w:rPr>
        <w:t xml:space="preserve">žádají o vystavení rostlinolékařského osvědčení nebo </w:t>
      </w:r>
      <w:proofErr w:type="spellStart"/>
      <w:r w:rsidRPr="005E3F5C">
        <w:rPr>
          <w:b/>
          <w:sz w:val="20"/>
        </w:rPr>
        <w:t>předvývozního</w:t>
      </w:r>
      <w:proofErr w:type="spellEnd"/>
      <w:r w:rsidRPr="005E3F5C">
        <w:rPr>
          <w:b/>
          <w:sz w:val="20"/>
        </w:rPr>
        <w:t xml:space="preserve"> certifikátu</w:t>
      </w:r>
      <w:r w:rsidRPr="005E3F5C">
        <w:rPr>
          <w:sz w:val="20"/>
        </w:rPr>
        <w:t xml:space="preserve"> (čl. 100, 101, 102</w:t>
      </w:r>
      <w:r>
        <w:rPr>
          <w:sz w:val="20"/>
        </w:rPr>
        <w:t xml:space="preserve"> nařízení EU 2016/2031</w:t>
      </w:r>
      <w:r w:rsidRPr="005E3F5C">
        <w:rPr>
          <w:sz w:val="20"/>
        </w:rPr>
        <w:t>). Žádost může profesionální uživatel podat společně s první žádostí o vývoz, vývozní šetřen</w:t>
      </w:r>
      <w:r w:rsidR="00240470">
        <w:rPr>
          <w:sz w:val="20"/>
        </w:rPr>
        <w:t xml:space="preserve">í </w:t>
      </w:r>
      <w:r w:rsidR="00A504AA">
        <w:rPr>
          <w:sz w:val="20"/>
        </w:rPr>
        <w:t>(</w:t>
      </w:r>
      <w:r w:rsidR="00240470" w:rsidRPr="00240470">
        <w:rPr>
          <w:sz w:val="20"/>
          <w:u w:val="single"/>
        </w:rPr>
        <w:t>oddělení inspekce dovozu a vývozu v rámci ÚKZÚZ</w:t>
      </w:r>
      <w:r w:rsidR="00A504AA">
        <w:rPr>
          <w:sz w:val="20"/>
          <w:u w:val="single"/>
        </w:rPr>
        <w:t>)</w:t>
      </w:r>
      <w:r w:rsidR="00240470">
        <w:rPr>
          <w:sz w:val="20"/>
        </w:rPr>
        <w:t>.</w:t>
      </w:r>
    </w:p>
    <w:p w14:paraId="3AB7A839" w14:textId="359D8083" w:rsidR="00195B9D" w:rsidRDefault="00195B9D" w:rsidP="00FA4EEE">
      <w:pPr>
        <w:pStyle w:val="ZkladntextIMP"/>
        <w:jc w:val="both"/>
        <w:rPr>
          <w:b/>
          <w:sz w:val="20"/>
        </w:rPr>
      </w:pPr>
      <w:r>
        <w:rPr>
          <w:sz w:val="20"/>
        </w:rPr>
        <w:t xml:space="preserve">** </w:t>
      </w:r>
      <w:r w:rsidRPr="00195B9D">
        <w:rPr>
          <w:b/>
          <w:bCs/>
          <w:sz w:val="20"/>
          <w:highlight w:val="yellow"/>
        </w:rPr>
        <w:t>V </w:t>
      </w:r>
      <w:proofErr w:type="gramStart"/>
      <w:r w:rsidRPr="00195B9D">
        <w:rPr>
          <w:b/>
          <w:bCs/>
          <w:sz w:val="20"/>
          <w:highlight w:val="yellow"/>
        </w:rPr>
        <w:t>případě  hlíz</w:t>
      </w:r>
      <w:proofErr w:type="gramEnd"/>
      <w:r w:rsidRPr="00195B9D">
        <w:rPr>
          <w:b/>
          <w:bCs/>
          <w:sz w:val="20"/>
          <w:highlight w:val="yellow"/>
        </w:rPr>
        <w:t xml:space="preserve"> jiných než sadba ( pěstování, balírny, obchodní sklady) je potřeba požádat  pouze  o registraci</w:t>
      </w:r>
    </w:p>
    <w:p w14:paraId="2466F21F" w14:textId="3AF326D4" w:rsidR="005E1A34" w:rsidRDefault="003A2DBA" w:rsidP="00FA4EEE">
      <w:pPr>
        <w:pStyle w:val="ZkladntextIMP"/>
        <w:jc w:val="both"/>
        <w:rPr>
          <w:sz w:val="20"/>
        </w:rPr>
      </w:pPr>
      <w:r w:rsidRPr="00FA4EEE">
        <w:rPr>
          <w:b/>
          <w:sz w:val="20"/>
        </w:rPr>
        <w:t>**</w:t>
      </w:r>
      <w:r w:rsidR="00195B9D">
        <w:rPr>
          <w:b/>
          <w:sz w:val="20"/>
        </w:rPr>
        <w:t>*</w:t>
      </w:r>
      <w:r w:rsidR="00EA6DFF" w:rsidRPr="00FA4EEE">
        <w:rPr>
          <w:b/>
          <w:sz w:val="20"/>
        </w:rPr>
        <w:t xml:space="preserve"> Registrace není pro ošetřování a výrobu DOM nutná</w:t>
      </w:r>
      <w:r w:rsidR="00EA6DFF" w:rsidRPr="00EA6DFF">
        <w:rPr>
          <w:sz w:val="20"/>
        </w:rPr>
        <w:t xml:space="preserve">, </w:t>
      </w:r>
      <w:r w:rsidR="00EA6DFF" w:rsidRPr="00FA4EEE">
        <w:rPr>
          <w:b/>
          <w:sz w:val="20"/>
        </w:rPr>
        <w:t>pokud je žadatel již zapsán v obchodním nebo živnostenském rejstříku nebo v registru vedeném ÚKZÚZ</w:t>
      </w:r>
      <w:r w:rsidR="00EA6DFF" w:rsidRPr="00EA6DFF">
        <w:rPr>
          <w:sz w:val="20"/>
        </w:rPr>
        <w:t xml:space="preserve"> podle § 12 zákona č. 326/2004 Sb.</w:t>
      </w:r>
      <w:r w:rsidR="005E1A34">
        <w:rPr>
          <w:sz w:val="20"/>
        </w:rPr>
        <w:t xml:space="preserve"> </w:t>
      </w:r>
      <w:hyperlink r:id="rId11" w:history="1">
        <w:r w:rsidR="005E1A34" w:rsidRPr="000D227A">
          <w:rPr>
            <w:rStyle w:val="Hypertextovodkaz"/>
            <w:sz w:val="20"/>
          </w:rPr>
          <w:t>http://intranet.ukzuz.cz/public/app/eagriapp/ro/Prehled/</w:t>
        </w:r>
      </w:hyperlink>
    </w:p>
    <w:p w14:paraId="51ABC9B2" w14:textId="51AA29E4" w:rsidR="00EA6DFF" w:rsidRPr="00D605D4" w:rsidRDefault="00DC0454" w:rsidP="00AA3EB2">
      <w:pPr>
        <w:pStyle w:val="ZkladntextIMP"/>
        <w:jc w:val="both"/>
        <w:rPr>
          <w:sz w:val="20"/>
        </w:rPr>
      </w:pPr>
      <w:r w:rsidRPr="00FA4EEE">
        <w:rPr>
          <w:sz w:val="20"/>
          <w:u w:val="single"/>
        </w:rPr>
        <w:t xml:space="preserve">Registrovaný provozovatel k získání oprávnění k označování DOM (pro sušárny a výrobu DOM) </w:t>
      </w:r>
      <w:r w:rsidR="00AF2E9B" w:rsidRPr="00FA4EEE">
        <w:rPr>
          <w:sz w:val="20"/>
          <w:u w:val="single"/>
        </w:rPr>
        <w:t xml:space="preserve">podá žádost na ÚKZÚZ </w:t>
      </w:r>
      <w:r w:rsidR="00FA4EEE">
        <w:rPr>
          <w:sz w:val="20"/>
          <w:u w:val="single"/>
        </w:rPr>
        <w:br w:type="textWrapping" w:clear="all"/>
      </w:r>
      <w:r w:rsidR="00AF2E9B" w:rsidRPr="00FA4EEE">
        <w:rPr>
          <w:sz w:val="20"/>
          <w:u w:val="single"/>
        </w:rPr>
        <w:t xml:space="preserve">v </w:t>
      </w:r>
      <w:r w:rsidRPr="00FA4EEE">
        <w:rPr>
          <w:sz w:val="20"/>
          <w:u w:val="single"/>
        </w:rPr>
        <w:t>samostatn</w:t>
      </w:r>
      <w:r w:rsidR="00AF2E9B" w:rsidRPr="00FA4EEE">
        <w:rPr>
          <w:sz w:val="20"/>
          <w:u w:val="single"/>
        </w:rPr>
        <w:t>ém</w:t>
      </w:r>
      <w:r w:rsidRPr="00FA4EEE">
        <w:rPr>
          <w:sz w:val="20"/>
          <w:u w:val="single"/>
        </w:rPr>
        <w:t xml:space="preserve"> formulář</w:t>
      </w:r>
      <w:r w:rsidR="00AF2E9B" w:rsidRPr="00FA4EEE">
        <w:rPr>
          <w:sz w:val="20"/>
          <w:u w:val="single"/>
        </w:rPr>
        <w:t>i</w:t>
      </w:r>
      <w:r w:rsidRPr="00FA4EEE">
        <w:rPr>
          <w:sz w:val="20"/>
          <w:u w:val="single"/>
        </w:rPr>
        <w:t xml:space="preserve"> žádosti.</w:t>
      </w:r>
      <w:r w:rsidR="009C1D6C">
        <w:rPr>
          <w:sz w:val="20"/>
          <w:u w:val="single"/>
        </w:rPr>
        <w:t xml:space="preserve"> </w:t>
      </w:r>
      <w:r w:rsidR="00D605D4">
        <w:rPr>
          <w:sz w:val="20"/>
        </w:rPr>
        <w:t xml:space="preserve">Další informace získáte na </w:t>
      </w:r>
      <w:hyperlink r:id="rId12" w:history="1">
        <w:r w:rsidR="00D605D4" w:rsidRPr="00D605D4">
          <w:rPr>
            <w:rStyle w:val="Hypertextovodkaz"/>
            <w:sz w:val="20"/>
          </w:rPr>
          <w:t>Dřevěný obalový materiál (ÚKZÚZ) (eagri.cz)</w:t>
        </w:r>
      </w:hyperlink>
    </w:p>
    <w:p w14:paraId="18D40E53" w14:textId="77777777" w:rsidR="000A6193" w:rsidRPr="00FA4EEE" w:rsidRDefault="000A6193" w:rsidP="00AA3EB2">
      <w:pPr>
        <w:pStyle w:val="ZkladntextIMP"/>
        <w:jc w:val="both"/>
        <w:rPr>
          <w:sz w:val="20"/>
          <w:u w:val="single"/>
        </w:rPr>
      </w:pPr>
    </w:p>
    <w:p w14:paraId="0FC26607" w14:textId="1D25619E" w:rsidR="00E005F7" w:rsidRPr="00EA6DFF" w:rsidRDefault="00195B9D" w:rsidP="00FA4EEE">
      <w:pPr>
        <w:pStyle w:val="ZkladntextIMP"/>
        <w:jc w:val="both"/>
        <w:rPr>
          <w:i/>
          <w:iCs/>
          <w:sz w:val="20"/>
        </w:rPr>
      </w:pPr>
      <w:r>
        <w:rPr>
          <w:sz w:val="20"/>
        </w:rPr>
        <w:t>*</w:t>
      </w:r>
      <w:r w:rsidR="00EA6DFF" w:rsidRPr="00EA6DFF">
        <w:rPr>
          <w:sz w:val="20"/>
        </w:rPr>
        <w:t>***</w:t>
      </w:r>
      <w:r w:rsidR="00D21D7F" w:rsidRPr="00EA6DFF">
        <w:rPr>
          <w:sz w:val="20"/>
        </w:rPr>
        <w:t>S</w:t>
      </w:r>
      <w:r w:rsidR="00E005F7" w:rsidRPr="00EA6DFF">
        <w:rPr>
          <w:i/>
          <w:iCs/>
          <w:sz w:val="20"/>
        </w:rPr>
        <w:t>ušárn</w:t>
      </w:r>
      <w:r w:rsidR="00D21D7F" w:rsidRPr="00EA6DFF">
        <w:rPr>
          <w:i/>
          <w:iCs/>
          <w:sz w:val="20"/>
        </w:rPr>
        <w:t>y</w:t>
      </w:r>
      <w:r w:rsidR="00E005F7" w:rsidRPr="00EA6DFF">
        <w:rPr>
          <w:i/>
          <w:iCs/>
          <w:sz w:val="20"/>
        </w:rPr>
        <w:t xml:space="preserve"> dřev</w:t>
      </w:r>
      <w:r w:rsidR="00D21D7F" w:rsidRPr="00EA6DFF">
        <w:rPr>
          <w:i/>
          <w:iCs/>
          <w:sz w:val="20"/>
        </w:rPr>
        <w:t>a</w:t>
      </w:r>
      <w:r w:rsidR="00EA6DFF">
        <w:rPr>
          <w:i/>
          <w:iCs/>
          <w:sz w:val="20"/>
        </w:rPr>
        <w:t>, způsob ošetření -</w:t>
      </w:r>
      <w:r w:rsidR="00D72CC3" w:rsidRPr="00EA6DFF">
        <w:rPr>
          <w:i/>
          <w:iCs/>
          <w:sz w:val="20"/>
        </w:rPr>
        <w:t xml:space="preserve"> </w:t>
      </w:r>
      <w:r w:rsidR="00E005F7" w:rsidRPr="00EA6DFF">
        <w:rPr>
          <w:i/>
          <w:iCs/>
          <w:sz w:val="20"/>
        </w:rPr>
        <w:t>tepelné</w:t>
      </w:r>
      <w:r w:rsidR="00D21D7F" w:rsidRPr="00EA6DFF">
        <w:rPr>
          <w:i/>
          <w:iCs/>
          <w:sz w:val="20"/>
        </w:rPr>
        <w:t>, mikrovlnné, chemické ošetření, tlaková chemická impregnace</w:t>
      </w:r>
    </w:p>
    <w:p w14:paraId="661F990D" w14:textId="2A25E711" w:rsidR="00EA6DFF" w:rsidRDefault="00EA6DFF" w:rsidP="00FA4EEE">
      <w:pPr>
        <w:pStyle w:val="ZkladntextIMP"/>
        <w:jc w:val="both"/>
        <w:rPr>
          <w:i/>
          <w:iCs/>
          <w:sz w:val="20"/>
        </w:rPr>
      </w:pPr>
    </w:p>
    <w:p w14:paraId="0B1E2EB4" w14:textId="1FF2535C" w:rsidR="00BD1131" w:rsidRDefault="00BD1131" w:rsidP="00FA4EEE">
      <w:pPr>
        <w:pStyle w:val="ZkladntextIMP"/>
        <w:jc w:val="both"/>
        <w:rPr>
          <w:i/>
          <w:iCs/>
          <w:sz w:val="20"/>
        </w:rPr>
      </w:pPr>
    </w:p>
    <w:p w14:paraId="2E74AB18" w14:textId="4CD473D0" w:rsidR="00BD1131" w:rsidRDefault="00BD1131" w:rsidP="00FA4EEE">
      <w:pPr>
        <w:pStyle w:val="ZkladntextIMP"/>
        <w:jc w:val="both"/>
        <w:rPr>
          <w:i/>
          <w:iCs/>
          <w:sz w:val="20"/>
        </w:rPr>
      </w:pPr>
    </w:p>
    <w:p w14:paraId="43484F21" w14:textId="640F1F4A" w:rsidR="00D21D7F" w:rsidRPr="009600F4" w:rsidRDefault="00283EC9" w:rsidP="00AA3EB2">
      <w:pPr>
        <w:pStyle w:val="ZkladntextIMP"/>
        <w:jc w:val="both"/>
        <w:rPr>
          <w:iCs/>
          <w:sz w:val="28"/>
          <w:szCs w:val="28"/>
        </w:rPr>
      </w:pPr>
      <w:r w:rsidRPr="009600F4">
        <w:rPr>
          <w:b/>
          <w:iCs/>
          <w:sz w:val="28"/>
          <w:szCs w:val="28"/>
        </w:rPr>
        <w:lastRenderedPageBreak/>
        <w:t xml:space="preserve">2. </w:t>
      </w:r>
      <w:r w:rsidR="00D21D7F" w:rsidRPr="009600F4">
        <w:rPr>
          <w:b/>
          <w:iCs/>
          <w:sz w:val="28"/>
          <w:szCs w:val="28"/>
        </w:rPr>
        <w:t xml:space="preserve">Žádost o </w:t>
      </w:r>
      <w:r w:rsidR="000F13FC" w:rsidRPr="009600F4">
        <w:rPr>
          <w:b/>
          <w:iCs/>
          <w:sz w:val="28"/>
          <w:szCs w:val="28"/>
        </w:rPr>
        <w:t xml:space="preserve">udělení oprávnění k </w:t>
      </w:r>
      <w:r w:rsidR="002B1C5F" w:rsidRPr="009600F4">
        <w:rPr>
          <w:b/>
          <w:iCs/>
          <w:sz w:val="28"/>
          <w:szCs w:val="28"/>
        </w:rPr>
        <w:t>vydáv</w:t>
      </w:r>
      <w:r w:rsidR="00D21D7F" w:rsidRPr="009600F4">
        <w:rPr>
          <w:b/>
          <w:iCs/>
          <w:sz w:val="28"/>
          <w:szCs w:val="28"/>
        </w:rPr>
        <w:t>ání</w:t>
      </w:r>
      <w:r w:rsidR="002B1C5F" w:rsidRPr="009600F4">
        <w:rPr>
          <w:b/>
          <w:iCs/>
          <w:sz w:val="28"/>
          <w:szCs w:val="28"/>
        </w:rPr>
        <w:t xml:space="preserve"> rostlinolékařsk</w:t>
      </w:r>
      <w:r w:rsidR="00D21D7F" w:rsidRPr="009600F4">
        <w:rPr>
          <w:b/>
          <w:iCs/>
          <w:sz w:val="28"/>
          <w:szCs w:val="28"/>
        </w:rPr>
        <w:t>ých</w:t>
      </w:r>
      <w:r w:rsidR="002B1C5F" w:rsidRPr="009600F4">
        <w:rPr>
          <w:b/>
          <w:iCs/>
          <w:sz w:val="28"/>
          <w:szCs w:val="28"/>
        </w:rPr>
        <w:t xml:space="preserve"> pas</w:t>
      </w:r>
      <w:r w:rsidR="00D21D7F" w:rsidRPr="009600F4">
        <w:rPr>
          <w:b/>
          <w:iCs/>
          <w:sz w:val="28"/>
          <w:szCs w:val="28"/>
        </w:rPr>
        <w:t>ů</w:t>
      </w:r>
      <w:r w:rsidR="002B1C5F" w:rsidRPr="009600F4">
        <w:rPr>
          <w:b/>
          <w:iCs/>
          <w:sz w:val="28"/>
          <w:szCs w:val="28"/>
        </w:rPr>
        <w:t xml:space="preserve"> pro rostliny, rostlinné produkty a jiné předměty </w:t>
      </w:r>
      <w:r w:rsidR="000F13FC" w:rsidRPr="009600F4">
        <w:rPr>
          <w:iCs/>
          <w:sz w:val="28"/>
          <w:szCs w:val="28"/>
        </w:rPr>
        <w:t>podle</w:t>
      </w:r>
      <w:r w:rsidR="002B1C5F" w:rsidRPr="009600F4">
        <w:rPr>
          <w:iCs/>
          <w:sz w:val="28"/>
          <w:szCs w:val="28"/>
        </w:rPr>
        <w:t xml:space="preserve"> čl. 8</w:t>
      </w:r>
      <w:r w:rsidR="000F13FC" w:rsidRPr="009600F4">
        <w:rPr>
          <w:iCs/>
          <w:sz w:val="28"/>
          <w:szCs w:val="28"/>
        </w:rPr>
        <w:t>9</w:t>
      </w:r>
      <w:r w:rsidR="002B1C5F" w:rsidRPr="009600F4">
        <w:rPr>
          <w:iCs/>
          <w:sz w:val="28"/>
          <w:szCs w:val="28"/>
        </w:rPr>
        <w:t xml:space="preserve"> odst. 1 </w:t>
      </w:r>
      <w:r w:rsidR="00D21D7F" w:rsidRPr="009600F4">
        <w:rPr>
          <w:iCs/>
          <w:sz w:val="28"/>
          <w:szCs w:val="28"/>
        </w:rPr>
        <w:t xml:space="preserve">nařízení </w:t>
      </w:r>
      <w:r w:rsidR="007B2ACF">
        <w:rPr>
          <w:iCs/>
          <w:sz w:val="28"/>
          <w:szCs w:val="28"/>
        </w:rPr>
        <w:t>(</w:t>
      </w:r>
      <w:r w:rsidR="002B1C5F" w:rsidRPr="009600F4">
        <w:rPr>
          <w:iCs/>
          <w:sz w:val="28"/>
          <w:szCs w:val="28"/>
        </w:rPr>
        <w:t>EU</w:t>
      </w:r>
      <w:r w:rsidR="007B2ACF">
        <w:rPr>
          <w:iCs/>
          <w:sz w:val="28"/>
          <w:szCs w:val="28"/>
        </w:rPr>
        <w:t>)</w:t>
      </w:r>
      <w:r w:rsidR="002B1C5F" w:rsidRPr="009600F4">
        <w:rPr>
          <w:iCs/>
          <w:sz w:val="28"/>
          <w:szCs w:val="28"/>
        </w:rPr>
        <w:t xml:space="preserve"> 2016/2031</w:t>
      </w:r>
    </w:p>
    <w:p w14:paraId="74E45CA7" w14:textId="3C2DC76C" w:rsidR="002B1C5F" w:rsidRPr="000676B9" w:rsidRDefault="002B1C5F" w:rsidP="00AA3EB2">
      <w:pPr>
        <w:pStyle w:val="ZkladntextIMP"/>
        <w:ind w:left="720"/>
        <w:jc w:val="both"/>
        <w:rPr>
          <w:iCs/>
        </w:rPr>
      </w:pPr>
      <w:r w:rsidRPr="000676B9">
        <w:rPr>
          <w:iCs/>
        </w:rPr>
        <w:t xml:space="preserve"> </w:t>
      </w:r>
    </w:p>
    <w:p w14:paraId="11584512" w14:textId="2FE8F748" w:rsidR="001B4565" w:rsidRPr="009600F4" w:rsidRDefault="001B4565" w:rsidP="001B4565">
      <w:pPr>
        <w:pStyle w:val="ZkladntextIMP"/>
        <w:numPr>
          <w:ilvl w:val="0"/>
          <w:numId w:val="34"/>
        </w:numPr>
        <w:jc w:val="both"/>
        <w:rPr>
          <w:iCs/>
        </w:rPr>
      </w:pPr>
      <w:r>
        <w:rPr>
          <w:b/>
          <w:iCs/>
        </w:rPr>
        <w:t xml:space="preserve">Žádám </w:t>
      </w:r>
      <w:r w:rsidRPr="00C80CA9">
        <w:rPr>
          <w:iCs/>
        </w:rPr>
        <w:t xml:space="preserve">o udělení oprávnění k vydávání rostlinolékařských pasů </w:t>
      </w:r>
      <w:r>
        <w:rPr>
          <w:b/>
          <w:iCs/>
        </w:rPr>
        <w:t>pro rostliny, rostlinné produkty a jiné předměty označené „x“ v tabulce na str. 3 až</w:t>
      </w:r>
      <w:r w:rsidRPr="001B4565">
        <w:rPr>
          <w:b/>
          <w:iCs/>
        </w:rPr>
        <w:t xml:space="preserve"> 4.</w:t>
      </w:r>
    </w:p>
    <w:p w14:paraId="17634992" w14:textId="77777777" w:rsidR="009600F4" w:rsidRPr="001B4565" w:rsidRDefault="009600F4" w:rsidP="009600F4">
      <w:pPr>
        <w:pStyle w:val="ZkladntextIMP"/>
        <w:ind w:left="720"/>
        <w:jc w:val="both"/>
        <w:rPr>
          <w:iCs/>
        </w:rPr>
      </w:pPr>
    </w:p>
    <w:p w14:paraId="77627BE6" w14:textId="4BFC0A39" w:rsidR="00CE20EE" w:rsidRPr="00276A20" w:rsidRDefault="000F13FC" w:rsidP="00DB2195">
      <w:pPr>
        <w:pStyle w:val="ZkladntextIMP"/>
        <w:numPr>
          <w:ilvl w:val="0"/>
          <w:numId w:val="34"/>
        </w:numPr>
        <w:rPr>
          <w:iCs/>
        </w:rPr>
      </w:pPr>
      <w:r w:rsidRPr="00276A20">
        <w:rPr>
          <w:b/>
          <w:iCs/>
        </w:rPr>
        <w:t xml:space="preserve">Za účelem ověření znalostí </w:t>
      </w:r>
      <w:r w:rsidRPr="00C03904">
        <w:rPr>
          <w:bCs/>
          <w:iCs/>
        </w:rPr>
        <w:t>potřebných</w:t>
      </w:r>
      <w:r w:rsidRPr="00276A20">
        <w:rPr>
          <w:b/>
          <w:iCs/>
        </w:rPr>
        <w:t xml:space="preserve"> </w:t>
      </w:r>
      <w:r w:rsidR="0074450E">
        <w:rPr>
          <w:b/>
          <w:iCs/>
        </w:rPr>
        <w:t xml:space="preserve">k šetření </w:t>
      </w:r>
      <w:r w:rsidRPr="00276A20">
        <w:rPr>
          <w:iCs/>
        </w:rPr>
        <w:t>podle čl. 8</w:t>
      </w:r>
      <w:r w:rsidR="00DB2195">
        <w:rPr>
          <w:iCs/>
        </w:rPr>
        <w:t>9</w:t>
      </w:r>
      <w:r w:rsidRPr="00276A20">
        <w:rPr>
          <w:iCs/>
        </w:rPr>
        <w:t xml:space="preserve"> odst. 1</w:t>
      </w:r>
      <w:r w:rsidR="004845A5">
        <w:rPr>
          <w:iCs/>
        </w:rPr>
        <w:t xml:space="preserve"> písm. a) </w:t>
      </w:r>
      <w:r w:rsidRPr="00276A20">
        <w:rPr>
          <w:iCs/>
        </w:rPr>
        <w:t xml:space="preserve"> nařízení</w:t>
      </w:r>
      <w:r w:rsidR="00DB2195">
        <w:rPr>
          <w:iCs/>
        </w:rPr>
        <w:t xml:space="preserve"> </w:t>
      </w:r>
      <w:r w:rsidRPr="00276A20">
        <w:rPr>
          <w:iCs/>
        </w:rPr>
        <w:t xml:space="preserve"> </w:t>
      </w:r>
      <w:r w:rsidR="004845A5">
        <w:rPr>
          <w:iCs/>
        </w:rPr>
        <w:t>(</w:t>
      </w:r>
      <w:r w:rsidRPr="00276A20">
        <w:rPr>
          <w:iCs/>
        </w:rPr>
        <w:t>EU</w:t>
      </w:r>
      <w:r w:rsidR="00DB2195">
        <w:rPr>
          <w:iCs/>
        </w:rPr>
        <w:t>)</w:t>
      </w:r>
      <w:r w:rsidRPr="00276A20">
        <w:rPr>
          <w:iCs/>
        </w:rPr>
        <w:t xml:space="preserve"> 2016/2031 </w:t>
      </w:r>
      <w:r w:rsidR="009600F4" w:rsidRPr="00276A20">
        <w:rPr>
          <w:b/>
          <w:iCs/>
        </w:rPr>
        <w:t xml:space="preserve">žádám o zaslání přihlašovacích údajů ke složení distančního testu </w:t>
      </w:r>
      <w:r w:rsidR="006F5C0F">
        <w:rPr>
          <w:b/>
          <w:iCs/>
        </w:rPr>
        <w:t>zveřejněného</w:t>
      </w:r>
      <w:r w:rsidR="009600F4" w:rsidRPr="00276A20">
        <w:rPr>
          <w:b/>
          <w:iCs/>
        </w:rPr>
        <w:t xml:space="preserve"> na internet</w:t>
      </w:r>
      <w:r w:rsidR="0022425F" w:rsidRPr="00276A20">
        <w:rPr>
          <w:b/>
          <w:iCs/>
        </w:rPr>
        <w:t>ových</w:t>
      </w:r>
      <w:r w:rsidR="009600F4" w:rsidRPr="00276A20">
        <w:rPr>
          <w:b/>
          <w:iCs/>
        </w:rPr>
        <w:t xml:space="preserve"> stránkách ÚKZÚZ pro následující osoby</w:t>
      </w:r>
      <w:r w:rsidR="00276A20">
        <w:rPr>
          <w:b/>
          <w:iCs/>
        </w:rPr>
        <w:t>:</w:t>
      </w:r>
    </w:p>
    <w:p w14:paraId="554D63F8" w14:textId="77777777" w:rsidR="00276A20" w:rsidRPr="00276A20" w:rsidRDefault="00276A20" w:rsidP="00276A20">
      <w:pPr>
        <w:pStyle w:val="ZkladntextIMP"/>
        <w:jc w:val="both"/>
        <w:rPr>
          <w:iCs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37"/>
        <w:gridCol w:w="2677"/>
        <w:gridCol w:w="1276"/>
        <w:gridCol w:w="2835"/>
        <w:gridCol w:w="3118"/>
      </w:tblGrid>
      <w:tr w:rsidR="00C80CA9" w14:paraId="6C1824E9" w14:textId="77777777" w:rsidTr="008E51D2">
        <w:tc>
          <w:tcPr>
            <w:tcW w:w="437" w:type="dxa"/>
          </w:tcPr>
          <w:p w14:paraId="4FBBAF59" w14:textId="5CC69174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Č.</w:t>
            </w:r>
          </w:p>
        </w:tc>
        <w:tc>
          <w:tcPr>
            <w:tcW w:w="2677" w:type="dxa"/>
          </w:tcPr>
          <w:p w14:paraId="6E42C3FE" w14:textId="39BE5D2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Jméno, příjmení</w:t>
            </w:r>
          </w:p>
        </w:tc>
        <w:tc>
          <w:tcPr>
            <w:tcW w:w="1276" w:type="dxa"/>
          </w:tcPr>
          <w:p w14:paraId="1265DF3D" w14:textId="5CB84AF0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Datum narození</w:t>
            </w:r>
          </w:p>
        </w:tc>
        <w:tc>
          <w:tcPr>
            <w:tcW w:w="2835" w:type="dxa"/>
          </w:tcPr>
          <w:p w14:paraId="6931D34A" w14:textId="02A66D53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Adresa trvalého pobytu</w:t>
            </w:r>
          </w:p>
        </w:tc>
        <w:tc>
          <w:tcPr>
            <w:tcW w:w="3118" w:type="dxa"/>
          </w:tcPr>
          <w:p w14:paraId="6838DA6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Telefon</w:t>
            </w:r>
          </w:p>
          <w:p w14:paraId="540C0492" w14:textId="7854CC91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</w:tr>
      <w:tr w:rsidR="00C80CA9" w14:paraId="44F1D57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59D6A401" w14:textId="38D8339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677" w:type="dxa"/>
            <w:vMerge w:val="restart"/>
          </w:tcPr>
          <w:p w14:paraId="1A5EA98F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3C9B9BB5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69270EE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38B1308B" w14:textId="6705EB76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16BBFD5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C80CA9" w14:paraId="1D66FF37" w14:textId="77777777" w:rsidTr="008E51D2">
        <w:trPr>
          <w:trHeight w:val="315"/>
        </w:trPr>
        <w:tc>
          <w:tcPr>
            <w:tcW w:w="437" w:type="dxa"/>
            <w:vMerge/>
          </w:tcPr>
          <w:p w14:paraId="1B41ABC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4166CFE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20427AA8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3168392D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6664B6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AAFD1DF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28DDD477" w14:textId="75556AF8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677" w:type="dxa"/>
            <w:vMerge w:val="restart"/>
          </w:tcPr>
          <w:p w14:paraId="612CB22B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0ABC0CC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51566FC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B427951" w14:textId="1A7338CA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D94A5F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12767BD2" w14:textId="77777777" w:rsidTr="008E51D2">
        <w:trPr>
          <w:trHeight w:val="315"/>
        </w:trPr>
        <w:tc>
          <w:tcPr>
            <w:tcW w:w="437" w:type="dxa"/>
            <w:vMerge/>
          </w:tcPr>
          <w:p w14:paraId="7EAC5D7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589A42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7C6C0A0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57C93A1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5DC610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55961CA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38723BC5" w14:textId="3D6BAFE9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677" w:type="dxa"/>
            <w:vMerge w:val="restart"/>
          </w:tcPr>
          <w:p w14:paraId="116BD4A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70C8D2B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74094A7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348B974" w14:textId="7C0C042E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20897D3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6BA22DF5" w14:textId="77777777" w:rsidTr="008E51D2">
        <w:trPr>
          <w:trHeight w:val="315"/>
        </w:trPr>
        <w:tc>
          <w:tcPr>
            <w:tcW w:w="437" w:type="dxa"/>
            <w:vMerge/>
          </w:tcPr>
          <w:p w14:paraId="54BB837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8B0195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56CA058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F424EA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DD125C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E1B8489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72F26434" w14:textId="5B6297F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2677" w:type="dxa"/>
            <w:vMerge w:val="restart"/>
          </w:tcPr>
          <w:p w14:paraId="57FB16A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569FDC2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D56098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4DCDB0D0" w14:textId="237A13CB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674E90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49E4421" w14:textId="77777777" w:rsidTr="008E51D2">
        <w:trPr>
          <w:trHeight w:val="315"/>
        </w:trPr>
        <w:tc>
          <w:tcPr>
            <w:tcW w:w="437" w:type="dxa"/>
            <w:vMerge/>
          </w:tcPr>
          <w:p w14:paraId="4887E756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20C2AAC8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671E7AA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753EA6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955335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0536426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0CCCE601" w14:textId="12DDEE2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677" w:type="dxa"/>
            <w:vMerge w:val="restart"/>
          </w:tcPr>
          <w:p w14:paraId="2BA05D5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422A06E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698B7D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156E6FD" w14:textId="08B804B1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67ACE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710279B3" w14:textId="77777777" w:rsidTr="008E51D2">
        <w:trPr>
          <w:trHeight w:val="315"/>
        </w:trPr>
        <w:tc>
          <w:tcPr>
            <w:tcW w:w="437" w:type="dxa"/>
            <w:vMerge/>
          </w:tcPr>
          <w:p w14:paraId="5C13E7C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02B0274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3AE04C3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49D8263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43E9C6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</w:tbl>
    <w:p w14:paraId="35864C62" w14:textId="77777777" w:rsidR="009B23B5" w:rsidRDefault="009B23B5" w:rsidP="00276A20">
      <w:pPr>
        <w:pStyle w:val="Nadpis6"/>
        <w:spacing w:line="276" w:lineRule="auto"/>
        <w:rPr>
          <w:b w:val="0"/>
        </w:rPr>
      </w:pPr>
    </w:p>
    <w:p w14:paraId="7C347AC2" w14:textId="120F3965" w:rsidR="009C2D0A" w:rsidRPr="008E15A5" w:rsidRDefault="009D4EE4" w:rsidP="0074450E">
      <w:pPr>
        <w:rPr>
          <w:sz w:val="24"/>
          <w:szCs w:val="24"/>
        </w:rPr>
      </w:pP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="00F57D02" w:rsidRPr="008E15A5">
        <w:rPr>
          <w:sz w:val="24"/>
          <w:szCs w:val="24"/>
        </w:rPr>
        <w:t>Pokud žadatel prokáže znalosti úspěšným složením distančního testu a má zavedeny systémy a postupy, které mu umož</w:t>
      </w:r>
      <w:r w:rsidRPr="008E15A5">
        <w:rPr>
          <w:sz w:val="24"/>
          <w:szCs w:val="24"/>
        </w:rPr>
        <w:t>ň</w:t>
      </w:r>
      <w:r w:rsidR="00F57D02" w:rsidRPr="008E15A5">
        <w:rPr>
          <w:sz w:val="24"/>
          <w:szCs w:val="24"/>
        </w:rPr>
        <w:t>u</w:t>
      </w:r>
      <w:r w:rsidR="00DB2195" w:rsidRPr="008E15A5">
        <w:rPr>
          <w:sz w:val="24"/>
          <w:szCs w:val="24"/>
        </w:rPr>
        <w:t>j</w:t>
      </w:r>
      <w:r w:rsidRPr="008E15A5">
        <w:rPr>
          <w:sz w:val="24"/>
          <w:szCs w:val="24"/>
        </w:rPr>
        <w:t xml:space="preserve">í </w:t>
      </w:r>
      <w:r w:rsidR="00F57D02" w:rsidRPr="008E15A5">
        <w:rPr>
          <w:sz w:val="24"/>
          <w:szCs w:val="24"/>
        </w:rPr>
        <w:t xml:space="preserve">plnit povinnosti týkající se </w:t>
      </w:r>
      <w:proofErr w:type="spellStart"/>
      <w:r w:rsidR="00F57D02" w:rsidRPr="008E15A5">
        <w:rPr>
          <w:sz w:val="24"/>
          <w:szCs w:val="24"/>
        </w:rPr>
        <w:t>vysledovatelnosti</w:t>
      </w:r>
      <w:proofErr w:type="spellEnd"/>
      <w:r w:rsidR="00F57D02" w:rsidRPr="008E15A5">
        <w:rPr>
          <w:sz w:val="24"/>
          <w:szCs w:val="24"/>
        </w:rPr>
        <w:t xml:space="preserve"> ověřené na základě místního šetření ÚKZÚZ, udělí ÚKZÚZ žadateli oprávnění k vydávání rostlinolékařských pasů pro skupiny komodit, které budou uvedeny v žádosti</w:t>
      </w:r>
    </w:p>
    <w:p w14:paraId="7EBAD77A" w14:textId="60E9512A" w:rsidR="009C2D0A" w:rsidRDefault="009C2D0A" w:rsidP="009C2D0A"/>
    <w:p w14:paraId="71DB9D2F" w14:textId="112A079E" w:rsidR="009C2D0A" w:rsidRDefault="009C2D0A" w:rsidP="009C2D0A"/>
    <w:p w14:paraId="1472EF79" w14:textId="1859BBD8" w:rsidR="009C2D0A" w:rsidRDefault="009C2D0A" w:rsidP="009C2D0A"/>
    <w:p w14:paraId="7AC04238" w14:textId="4D127756" w:rsidR="00745275" w:rsidRPr="008E15A5" w:rsidRDefault="0062318D" w:rsidP="0074450E">
      <w:pPr>
        <w:pStyle w:val="Bezmezer"/>
        <w:rPr>
          <w:b/>
          <w:bCs/>
          <w:sz w:val="28"/>
          <w:szCs w:val="28"/>
        </w:rPr>
      </w:pPr>
      <w:r w:rsidRPr="008E15A5">
        <w:rPr>
          <w:b/>
          <w:bCs/>
          <w:sz w:val="28"/>
          <w:szCs w:val="28"/>
        </w:rPr>
        <w:t>S</w:t>
      </w:r>
      <w:r w:rsidR="00D70867" w:rsidRPr="008E15A5">
        <w:rPr>
          <w:b/>
          <w:bCs/>
          <w:sz w:val="28"/>
          <w:szCs w:val="28"/>
        </w:rPr>
        <w:t>kupin</w:t>
      </w:r>
      <w:r w:rsidRPr="008E15A5">
        <w:rPr>
          <w:b/>
          <w:bCs/>
          <w:sz w:val="28"/>
          <w:szCs w:val="28"/>
        </w:rPr>
        <w:t>y</w:t>
      </w:r>
      <w:r w:rsidR="00D70867" w:rsidRPr="008E15A5">
        <w:rPr>
          <w:b/>
          <w:bCs/>
          <w:sz w:val="28"/>
          <w:szCs w:val="28"/>
        </w:rPr>
        <w:t xml:space="preserve"> rostlin a rostlinných produktů (komodit)</w:t>
      </w:r>
      <w:r w:rsidR="00AF0C29" w:rsidRPr="008E15A5">
        <w:rPr>
          <w:b/>
          <w:bCs/>
          <w:sz w:val="28"/>
          <w:szCs w:val="28"/>
        </w:rPr>
        <w:t xml:space="preserve">, jichž se </w:t>
      </w:r>
      <w:r w:rsidR="00353812" w:rsidRPr="008E15A5">
        <w:rPr>
          <w:b/>
          <w:bCs/>
          <w:sz w:val="28"/>
          <w:szCs w:val="28"/>
        </w:rPr>
        <w:t xml:space="preserve">bude </w:t>
      </w:r>
      <w:r w:rsidR="00AF0C29" w:rsidRPr="008E15A5">
        <w:rPr>
          <w:b/>
          <w:bCs/>
          <w:sz w:val="28"/>
          <w:szCs w:val="28"/>
        </w:rPr>
        <w:t>týk</w:t>
      </w:r>
      <w:r w:rsidR="00353812" w:rsidRPr="008E15A5">
        <w:rPr>
          <w:b/>
          <w:bCs/>
          <w:sz w:val="28"/>
          <w:szCs w:val="28"/>
        </w:rPr>
        <w:t>at</w:t>
      </w:r>
      <w:r w:rsidR="00AF0C29" w:rsidRPr="008E15A5">
        <w:rPr>
          <w:b/>
          <w:bCs/>
          <w:sz w:val="28"/>
          <w:szCs w:val="28"/>
        </w:rPr>
        <w:t xml:space="preserve"> činnost </w:t>
      </w:r>
      <w:r w:rsidR="00353812" w:rsidRPr="008E15A5">
        <w:rPr>
          <w:b/>
          <w:bCs/>
          <w:sz w:val="28"/>
          <w:szCs w:val="28"/>
        </w:rPr>
        <w:t xml:space="preserve">žadatele </w:t>
      </w:r>
      <w:r w:rsidR="00485BD1" w:rsidRPr="008E15A5">
        <w:rPr>
          <w:b/>
          <w:bCs/>
          <w:sz w:val="28"/>
          <w:szCs w:val="28"/>
        </w:rPr>
        <w:t>na str. 1</w:t>
      </w:r>
      <w:r w:rsidR="00B406A0" w:rsidRPr="008E15A5">
        <w:rPr>
          <w:b/>
          <w:bCs/>
          <w:sz w:val="28"/>
          <w:szCs w:val="28"/>
        </w:rPr>
        <w:t xml:space="preserve"> a </w:t>
      </w:r>
      <w:r w:rsidR="00353812" w:rsidRPr="008E15A5">
        <w:rPr>
          <w:b/>
          <w:bCs/>
          <w:sz w:val="28"/>
          <w:szCs w:val="28"/>
        </w:rPr>
        <w:t xml:space="preserve">jsou zároveň předmětem rozsahu žádosti o </w:t>
      </w:r>
      <w:r w:rsidR="00B406A0" w:rsidRPr="008E15A5">
        <w:rPr>
          <w:b/>
          <w:bCs/>
          <w:sz w:val="28"/>
          <w:szCs w:val="28"/>
        </w:rPr>
        <w:t xml:space="preserve">oprávnění </w:t>
      </w:r>
      <w:r w:rsidR="00353812" w:rsidRPr="008E15A5">
        <w:rPr>
          <w:b/>
          <w:bCs/>
          <w:sz w:val="28"/>
          <w:szCs w:val="28"/>
        </w:rPr>
        <w:t>k vystavování RL pasů</w:t>
      </w:r>
      <w:r w:rsidR="00745275" w:rsidRPr="008E15A5">
        <w:rPr>
          <w:b/>
          <w:bCs/>
          <w:sz w:val="28"/>
          <w:szCs w:val="28"/>
        </w:rPr>
        <w:t xml:space="preserve"> </w:t>
      </w:r>
      <w:r w:rsidR="00485BD1" w:rsidRPr="008E15A5">
        <w:rPr>
          <w:b/>
          <w:bCs/>
          <w:sz w:val="28"/>
          <w:szCs w:val="28"/>
        </w:rPr>
        <w:t xml:space="preserve">označte </w:t>
      </w:r>
      <w:r w:rsidR="009F0B56" w:rsidRPr="008E15A5">
        <w:rPr>
          <w:b/>
          <w:bCs/>
          <w:sz w:val="28"/>
          <w:szCs w:val="28"/>
        </w:rPr>
        <w:t>„x</w:t>
      </w:r>
      <w:proofErr w:type="gramStart"/>
      <w:r w:rsidR="009F0B56" w:rsidRPr="008E15A5">
        <w:rPr>
          <w:b/>
          <w:bCs/>
          <w:sz w:val="28"/>
          <w:szCs w:val="28"/>
        </w:rPr>
        <w:t xml:space="preserve">“ </w:t>
      </w:r>
      <w:r w:rsidR="008E15A5">
        <w:rPr>
          <w:b/>
          <w:bCs/>
          <w:sz w:val="28"/>
          <w:szCs w:val="28"/>
        </w:rPr>
        <w:t xml:space="preserve"> v</w:t>
      </w:r>
      <w:proofErr w:type="gramEnd"/>
      <w:r w:rsidR="008E15A5">
        <w:rPr>
          <w:b/>
          <w:bCs/>
          <w:sz w:val="28"/>
          <w:szCs w:val="28"/>
        </w:rPr>
        <w:t xml:space="preserve">  </w:t>
      </w:r>
      <w:r w:rsidR="00485BD1" w:rsidRPr="008E15A5">
        <w:rPr>
          <w:b/>
          <w:bCs/>
          <w:sz w:val="28"/>
          <w:szCs w:val="28"/>
        </w:rPr>
        <w:t xml:space="preserve">tabulce na straně 3 </w:t>
      </w:r>
      <w:r w:rsidR="0074450E" w:rsidRPr="008E15A5">
        <w:rPr>
          <w:b/>
          <w:bCs/>
          <w:sz w:val="28"/>
          <w:szCs w:val="28"/>
        </w:rPr>
        <w:t>.</w:t>
      </w:r>
    </w:p>
    <w:p w14:paraId="1FCA42B5" w14:textId="2D6DD48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697DF58F" w14:textId="20425E98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D33B96C" w14:textId="345D33A9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7693A28C" w14:textId="18CFD1FE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77B7BDEF" w14:textId="5EFE70A9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6234E087" w14:textId="219692C8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889C02D" w14:textId="479E36B2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BA514EC" w14:textId="2720557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E7A69E7" w14:textId="593D8FF1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9C80644" w14:textId="79A51FE3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4EC548B7" w14:textId="01837B1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C14BB7A" w14:textId="326906AC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0231C12D" w14:textId="49CC9E85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49EA3B3C" w14:textId="39EF369A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90E8890" w14:textId="2D99D541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0196E965" w14:textId="158485CF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80E1FEF" w14:textId="70EBC89C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07BF462" w14:textId="77777777" w:rsidR="008E15A5" w:rsidRPr="0074450E" w:rsidRDefault="008E15A5" w:rsidP="0074450E">
      <w:pPr>
        <w:pStyle w:val="Bezmez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263"/>
        <w:gridCol w:w="4961"/>
      </w:tblGrid>
      <w:tr w:rsidR="0074450E" w:rsidRPr="00EE1CF4" w14:paraId="0947C53D" w14:textId="653E81B4" w:rsidTr="008E15A5">
        <w:trPr>
          <w:trHeight w:val="841"/>
        </w:trPr>
        <w:tc>
          <w:tcPr>
            <w:tcW w:w="4673" w:type="dxa"/>
            <w:gridSpan w:val="2"/>
            <w:shd w:val="clear" w:color="auto" w:fill="auto"/>
            <w:hideMark/>
          </w:tcPr>
          <w:p w14:paraId="54277887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Skupina komodit</w:t>
            </w:r>
          </w:p>
        </w:tc>
        <w:tc>
          <w:tcPr>
            <w:tcW w:w="4961" w:type="dxa"/>
          </w:tcPr>
          <w:p w14:paraId="2A02CECD" w14:textId="3FDC2B94" w:rsidR="0074450E" w:rsidRPr="008E15A5" w:rsidRDefault="0074450E" w:rsidP="0074450E">
            <w:pPr>
              <w:rPr>
                <w:b/>
                <w:bCs/>
                <w:sz w:val="22"/>
                <w:szCs w:val="22"/>
              </w:rPr>
            </w:pPr>
            <w:r w:rsidRPr="008E15A5">
              <w:rPr>
                <w:sz w:val="22"/>
                <w:szCs w:val="22"/>
              </w:rPr>
              <w:t xml:space="preserve">Označte „x“ vybranou skupinu komodit pro registraci osob a oprávnění k vydávání RL pasů </w:t>
            </w:r>
          </w:p>
        </w:tc>
      </w:tr>
      <w:tr w:rsidR="0074450E" w:rsidRPr="00EE1CF4" w14:paraId="49CBFDEA" w14:textId="48C46457" w:rsidTr="008E15A5">
        <w:trPr>
          <w:trHeight w:val="478"/>
        </w:trPr>
        <w:tc>
          <w:tcPr>
            <w:tcW w:w="4673" w:type="dxa"/>
            <w:gridSpan w:val="2"/>
          </w:tcPr>
          <w:p w14:paraId="216661BF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Ovocné druhy včetně jahodníku</w:t>
            </w:r>
          </w:p>
        </w:tc>
        <w:tc>
          <w:tcPr>
            <w:tcW w:w="4961" w:type="dxa"/>
          </w:tcPr>
          <w:p w14:paraId="314A3D97" w14:textId="7C80A879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6952E667" w14:textId="0829977C" w:rsidTr="008E15A5">
        <w:trPr>
          <w:trHeight w:val="478"/>
        </w:trPr>
        <w:tc>
          <w:tcPr>
            <w:tcW w:w="4673" w:type="dxa"/>
            <w:gridSpan w:val="2"/>
          </w:tcPr>
          <w:p w14:paraId="31D8CC35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Vinná réva</w:t>
            </w:r>
          </w:p>
        </w:tc>
        <w:tc>
          <w:tcPr>
            <w:tcW w:w="4961" w:type="dxa"/>
          </w:tcPr>
          <w:p w14:paraId="3EA52A6B" w14:textId="6ECC36BF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F5A9F21" w14:textId="52066FDF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279878AF" w14:textId="3F3DF210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Chmel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-</w:t>
            </w:r>
            <w:r w:rsidRPr="00EE1CF4">
              <w:rPr>
                <w:b/>
                <w:bCs/>
              </w:rPr>
              <w:t xml:space="preserve"> </w:t>
            </w:r>
            <w:r w:rsidR="008E15A5">
              <w:rPr>
                <w:b/>
                <w:bCs/>
              </w:rPr>
              <w:t xml:space="preserve"> </w:t>
            </w:r>
            <w:r w:rsidRPr="00EE1CF4">
              <w:rPr>
                <w:b/>
                <w:bCs/>
              </w:rPr>
              <w:t>rostliny</w:t>
            </w:r>
            <w:proofErr w:type="gramEnd"/>
            <w:r w:rsidRPr="00EE1CF4">
              <w:rPr>
                <w:b/>
                <w:bCs/>
              </w:rPr>
              <w:t xml:space="preserve"> určené k pěstování</w:t>
            </w:r>
          </w:p>
        </w:tc>
        <w:tc>
          <w:tcPr>
            <w:tcW w:w="4961" w:type="dxa"/>
          </w:tcPr>
          <w:p w14:paraId="5BFE9F0B" w14:textId="2F1149A5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6C58037D" w14:textId="52284B73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72976863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Okrasné druhy</w:t>
            </w:r>
          </w:p>
        </w:tc>
        <w:tc>
          <w:tcPr>
            <w:tcW w:w="4961" w:type="dxa"/>
          </w:tcPr>
          <w:p w14:paraId="6EE36E8A" w14:textId="4543023A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8E9DE62" w14:textId="307B383E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55165FCB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Lesní dřeviny</w:t>
            </w:r>
          </w:p>
        </w:tc>
        <w:tc>
          <w:tcPr>
            <w:tcW w:w="4961" w:type="dxa"/>
          </w:tcPr>
          <w:p w14:paraId="02297074" w14:textId="1CF6C7FD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2AA160A2" w14:textId="3271F03A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750DFA9F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Zelenina</w:t>
            </w:r>
          </w:p>
        </w:tc>
        <w:tc>
          <w:tcPr>
            <w:tcW w:w="4961" w:type="dxa"/>
          </w:tcPr>
          <w:p w14:paraId="5819A16F" w14:textId="6AF4EC29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386A0443" w14:textId="41646536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17B3EC3D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Léčivé, aromatické a kořeninové rostliny (LAKR)</w:t>
            </w:r>
          </w:p>
        </w:tc>
        <w:tc>
          <w:tcPr>
            <w:tcW w:w="4961" w:type="dxa"/>
          </w:tcPr>
          <w:p w14:paraId="438B9C76" w14:textId="24270638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E047C1" w:rsidRPr="00EE1CF4" w14:paraId="67283B2E" w14:textId="1968BFAB" w:rsidTr="00FA3EF3">
        <w:trPr>
          <w:trHeight w:val="478"/>
        </w:trPr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14:paraId="1980EAFD" w14:textId="59A06146" w:rsidR="00E047C1" w:rsidRDefault="00E047C1" w:rsidP="00E047C1">
            <w:pPr>
              <w:jc w:val="center"/>
              <w:rPr>
                <w:b/>
                <w:bCs/>
                <w:highlight w:val="yellow"/>
              </w:rPr>
            </w:pPr>
            <w:r w:rsidRPr="008E15A5">
              <w:rPr>
                <w:b/>
                <w:bCs/>
              </w:rPr>
              <w:t>Brambor *</w:t>
            </w:r>
          </w:p>
          <w:p w14:paraId="58E109AE" w14:textId="78C08E59" w:rsidR="00E047C1" w:rsidRPr="00AA48AD" w:rsidRDefault="00E047C1" w:rsidP="00E047C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63C4579" w14:textId="48714C79" w:rsidR="00E047C1" w:rsidRPr="00AA48AD" w:rsidRDefault="00FA3EF3" w:rsidP="00FA3EF3">
            <w:pPr>
              <w:rPr>
                <w:b/>
                <w:bCs/>
                <w:highlight w:val="yellow"/>
              </w:rPr>
            </w:pPr>
            <w:r w:rsidRPr="00FA3EF3">
              <w:rPr>
                <w:b/>
                <w:bCs/>
              </w:rPr>
              <w:t>Sadba brambor</w:t>
            </w:r>
          </w:p>
        </w:tc>
        <w:tc>
          <w:tcPr>
            <w:tcW w:w="4961" w:type="dxa"/>
          </w:tcPr>
          <w:p w14:paraId="628DB5B2" w14:textId="181D4712" w:rsidR="00E047C1" w:rsidRPr="00AA48AD" w:rsidRDefault="00E047C1" w:rsidP="0074450E">
            <w:pPr>
              <w:rPr>
                <w:b/>
                <w:bCs/>
                <w:highlight w:val="yellow"/>
              </w:rPr>
            </w:pPr>
          </w:p>
        </w:tc>
      </w:tr>
      <w:tr w:rsidR="00E047C1" w:rsidRPr="00EE1CF4" w14:paraId="36DA2020" w14:textId="77777777" w:rsidTr="00FA3EF3">
        <w:trPr>
          <w:trHeight w:val="478"/>
        </w:trPr>
        <w:tc>
          <w:tcPr>
            <w:tcW w:w="1410" w:type="dxa"/>
            <w:vMerge/>
            <w:shd w:val="clear" w:color="auto" w:fill="auto"/>
          </w:tcPr>
          <w:p w14:paraId="09D325D1" w14:textId="77777777" w:rsidR="00E047C1" w:rsidRPr="008E15A5" w:rsidRDefault="00E047C1" w:rsidP="0074450E">
            <w:pPr>
              <w:rPr>
                <w:b/>
                <w:bCs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7BBFBCE" w14:textId="6BAE0173" w:rsidR="00E047C1" w:rsidRPr="008E15A5" w:rsidRDefault="00FA3EF3" w:rsidP="00FA3EF3">
            <w:pPr>
              <w:rPr>
                <w:b/>
                <w:bCs/>
              </w:rPr>
            </w:pPr>
            <w:r>
              <w:rPr>
                <w:b/>
                <w:bCs/>
              </w:rPr>
              <w:t>Konzumní brambory</w:t>
            </w:r>
          </w:p>
        </w:tc>
        <w:tc>
          <w:tcPr>
            <w:tcW w:w="4961" w:type="dxa"/>
          </w:tcPr>
          <w:p w14:paraId="045E75CE" w14:textId="50D99F2A" w:rsidR="00E047C1" w:rsidRPr="00AA48AD" w:rsidRDefault="00E047C1" w:rsidP="0074450E">
            <w:pPr>
              <w:rPr>
                <w:b/>
                <w:bCs/>
                <w:highlight w:val="yellow"/>
              </w:rPr>
            </w:pPr>
          </w:p>
        </w:tc>
      </w:tr>
      <w:tr w:rsidR="0074450E" w:rsidRPr="00EE1CF4" w14:paraId="39DC9939" w14:textId="1AD85FC8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52AC2765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Zemědělské druhy</w:t>
            </w:r>
          </w:p>
        </w:tc>
        <w:tc>
          <w:tcPr>
            <w:tcW w:w="4961" w:type="dxa"/>
          </w:tcPr>
          <w:p w14:paraId="79DF3533" w14:textId="0DE9241C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349ACAB" w14:textId="540F76A8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66382754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Jiné komodity – vyplnit jaké</w:t>
            </w:r>
          </w:p>
        </w:tc>
        <w:tc>
          <w:tcPr>
            <w:tcW w:w="4961" w:type="dxa"/>
          </w:tcPr>
          <w:p w14:paraId="7047E4B8" w14:textId="3980C194" w:rsidR="0074450E" w:rsidRPr="00EE1CF4" w:rsidRDefault="0074450E" w:rsidP="0074450E">
            <w:pPr>
              <w:rPr>
                <w:b/>
                <w:bCs/>
              </w:rPr>
            </w:pPr>
          </w:p>
        </w:tc>
      </w:tr>
    </w:tbl>
    <w:p w14:paraId="3CB945D2" w14:textId="77777777" w:rsidR="00745275" w:rsidRPr="00745275" w:rsidRDefault="00745275" w:rsidP="00745275"/>
    <w:p w14:paraId="77941926" w14:textId="77777777" w:rsidR="00CE20EE" w:rsidRPr="00CE20EE" w:rsidRDefault="00CE20EE" w:rsidP="00CE20EE"/>
    <w:p w14:paraId="005CE05C" w14:textId="77777777" w:rsidR="00CE20EE" w:rsidRDefault="00CE20EE" w:rsidP="00CE20EE"/>
    <w:p w14:paraId="42A94128" w14:textId="0F5482F2" w:rsidR="009A508C" w:rsidRDefault="009A508C" w:rsidP="009A508C"/>
    <w:p w14:paraId="38303B48" w14:textId="77777777" w:rsidR="009A508C" w:rsidRPr="00CE20EE" w:rsidRDefault="009A508C" w:rsidP="009A508C"/>
    <w:p w14:paraId="5534C012" w14:textId="5809AA39" w:rsidR="00E46887" w:rsidRDefault="00E46887" w:rsidP="00E46887"/>
    <w:p w14:paraId="63B9604F" w14:textId="77777777" w:rsidR="00E46887" w:rsidRDefault="00E46887" w:rsidP="00E46887"/>
    <w:p w14:paraId="177F0F5F" w14:textId="77777777" w:rsidR="00CE20EE" w:rsidRDefault="00CE20EE" w:rsidP="006F59EC">
      <w:pPr>
        <w:pStyle w:val="Nadpis3"/>
        <w:rPr>
          <w:szCs w:val="22"/>
        </w:rPr>
      </w:pPr>
    </w:p>
    <w:p w14:paraId="007D6A1C" w14:textId="2D5F09EE" w:rsidR="00CE20EE" w:rsidRDefault="00CE20EE" w:rsidP="006F59EC">
      <w:pPr>
        <w:pStyle w:val="Nadpis3"/>
        <w:rPr>
          <w:szCs w:val="22"/>
        </w:rPr>
      </w:pPr>
    </w:p>
    <w:p w14:paraId="320CC1F5" w14:textId="2E79AD52" w:rsidR="009A508C" w:rsidRDefault="009A508C" w:rsidP="009A508C"/>
    <w:p w14:paraId="0CFAEA0D" w14:textId="10F19E3C" w:rsidR="009A508C" w:rsidRDefault="009A508C" w:rsidP="009A508C"/>
    <w:p w14:paraId="20502F67" w14:textId="3F374075" w:rsidR="009A508C" w:rsidRDefault="009A508C" w:rsidP="009A508C"/>
    <w:p w14:paraId="45B0B1A1" w14:textId="269B4143" w:rsidR="009A508C" w:rsidRDefault="009A508C" w:rsidP="009A508C"/>
    <w:p w14:paraId="2D235DAA" w14:textId="40CD10AF" w:rsidR="009A508C" w:rsidRDefault="009A508C" w:rsidP="009A508C"/>
    <w:p w14:paraId="1605DFD2" w14:textId="7A683162" w:rsidR="009A508C" w:rsidRDefault="009A508C" w:rsidP="009A508C"/>
    <w:p w14:paraId="0A3B825A" w14:textId="28047304" w:rsidR="009A508C" w:rsidRDefault="009A508C" w:rsidP="009A508C"/>
    <w:p w14:paraId="4DBD1C65" w14:textId="6AF73484" w:rsidR="009A508C" w:rsidRDefault="009A508C" w:rsidP="009A508C"/>
    <w:p w14:paraId="28A6A663" w14:textId="1C49F650" w:rsidR="009A508C" w:rsidRDefault="009A508C" w:rsidP="009A508C"/>
    <w:p w14:paraId="5C7B2670" w14:textId="7B7E8C8C" w:rsidR="009A508C" w:rsidRDefault="009A508C" w:rsidP="009A508C"/>
    <w:p w14:paraId="40E2CC59" w14:textId="57C644FA" w:rsidR="009A508C" w:rsidRDefault="009A508C" w:rsidP="009A508C"/>
    <w:p w14:paraId="6C511212" w14:textId="7D2F21EA" w:rsidR="009A508C" w:rsidRDefault="009A508C" w:rsidP="009A508C"/>
    <w:p w14:paraId="14350512" w14:textId="51104F24" w:rsidR="009A508C" w:rsidRDefault="009A508C" w:rsidP="009A508C"/>
    <w:p w14:paraId="79B8FC7B" w14:textId="48BAE3CF" w:rsidR="009A508C" w:rsidRDefault="009A508C" w:rsidP="009A508C"/>
    <w:p w14:paraId="329C9E3F" w14:textId="77777777" w:rsidR="00FA3EF3" w:rsidRDefault="00FA3EF3" w:rsidP="008E15A5">
      <w:pPr>
        <w:rPr>
          <w:b/>
          <w:bCs/>
        </w:rPr>
      </w:pPr>
    </w:p>
    <w:p w14:paraId="44C2500B" w14:textId="61B9DE93" w:rsidR="009A508C" w:rsidRPr="00FA3EF3" w:rsidRDefault="008E15A5" w:rsidP="008E15A5">
      <w:pPr>
        <w:rPr>
          <w:i/>
          <w:iCs/>
          <w:sz w:val="22"/>
          <w:szCs w:val="22"/>
        </w:rPr>
      </w:pPr>
      <w:r w:rsidRPr="00FA3EF3">
        <w:rPr>
          <w:b/>
          <w:bCs/>
          <w:i/>
          <w:iCs/>
          <w:sz w:val="22"/>
          <w:szCs w:val="22"/>
        </w:rPr>
        <w:t>*V </w:t>
      </w:r>
      <w:proofErr w:type="gramStart"/>
      <w:r w:rsidRPr="00FA3EF3">
        <w:rPr>
          <w:b/>
          <w:bCs/>
          <w:i/>
          <w:iCs/>
          <w:sz w:val="22"/>
          <w:szCs w:val="22"/>
        </w:rPr>
        <w:t>případě  hlíz</w:t>
      </w:r>
      <w:proofErr w:type="gramEnd"/>
      <w:r w:rsidRPr="00FA3EF3">
        <w:rPr>
          <w:b/>
          <w:bCs/>
          <w:i/>
          <w:iCs/>
          <w:sz w:val="22"/>
          <w:szCs w:val="22"/>
        </w:rPr>
        <w:t xml:space="preserve"> jiných než sadba ( pěstování, balírny, obchodní sklady) je potřeba požádat  pouze  o registraci</w:t>
      </w:r>
    </w:p>
    <w:p w14:paraId="39646579" w14:textId="5B95A9A6" w:rsidR="009A508C" w:rsidRDefault="009A508C" w:rsidP="009A508C"/>
    <w:p w14:paraId="179A2537" w14:textId="0F9275A4" w:rsidR="009A508C" w:rsidRDefault="009A508C" w:rsidP="009A508C"/>
    <w:p w14:paraId="00B7D313" w14:textId="27291FC0" w:rsidR="009A508C" w:rsidRDefault="009A508C" w:rsidP="009A508C"/>
    <w:p w14:paraId="6FB3C3CB" w14:textId="5E6B2D2E" w:rsidR="009A508C" w:rsidRDefault="009A508C" w:rsidP="009A508C"/>
    <w:p w14:paraId="50B12BA1" w14:textId="37E3AB3C" w:rsidR="009A508C" w:rsidRDefault="009A508C" w:rsidP="009A508C"/>
    <w:p w14:paraId="342CFE48" w14:textId="3D23CFB2" w:rsidR="009A508C" w:rsidRDefault="009A508C" w:rsidP="009A508C"/>
    <w:p w14:paraId="21E3BAB4" w14:textId="387E5977" w:rsidR="009A508C" w:rsidRDefault="009A508C" w:rsidP="009A508C"/>
    <w:p w14:paraId="623B0E68" w14:textId="0EA4A65E" w:rsidR="009A508C" w:rsidRDefault="009A508C" w:rsidP="009A508C"/>
    <w:p w14:paraId="5D8F1DEB" w14:textId="567B9BEF" w:rsidR="009A508C" w:rsidRDefault="009A508C" w:rsidP="009A508C"/>
    <w:p w14:paraId="5F19F850" w14:textId="025802C3" w:rsidR="009A508C" w:rsidRDefault="009A508C" w:rsidP="009A508C"/>
    <w:p w14:paraId="056EA353" w14:textId="007C4847" w:rsidR="009A508C" w:rsidRDefault="009A508C" w:rsidP="009A508C"/>
    <w:p w14:paraId="3AED7AD7" w14:textId="438E5763" w:rsidR="009A508C" w:rsidRDefault="009A508C" w:rsidP="009A508C"/>
    <w:p w14:paraId="46BB41BD" w14:textId="77777777" w:rsidR="009A508C" w:rsidRPr="009A508C" w:rsidRDefault="009A508C" w:rsidP="009A508C"/>
    <w:p w14:paraId="1C0CF131" w14:textId="77777777" w:rsidR="009A508C" w:rsidRDefault="009A508C" w:rsidP="006F59EC">
      <w:pPr>
        <w:pStyle w:val="Nadpis3"/>
        <w:rPr>
          <w:szCs w:val="22"/>
        </w:rPr>
      </w:pPr>
    </w:p>
    <w:p w14:paraId="4EE53438" w14:textId="77777777" w:rsidR="009A508C" w:rsidRDefault="009A508C" w:rsidP="006F59EC">
      <w:pPr>
        <w:pStyle w:val="Nadpis3"/>
        <w:rPr>
          <w:szCs w:val="22"/>
        </w:rPr>
      </w:pPr>
    </w:p>
    <w:p w14:paraId="0D3CA38E" w14:textId="77777777" w:rsidR="009A508C" w:rsidRDefault="009A508C" w:rsidP="006F59EC">
      <w:pPr>
        <w:pStyle w:val="Nadpis3"/>
        <w:rPr>
          <w:szCs w:val="22"/>
        </w:rPr>
      </w:pPr>
    </w:p>
    <w:p w14:paraId="113B3CD9" w14:textId="3E49A197" w:rsidR="006F59EC" w:rsidRPr="00C63C4A" w:rsidRDefault="006F59EC" w:rsidP="006F59EC">
      <w:pPr>
        <w:pStyle w:val="Nadpis3"/>
        <w:rPr>
          <w:szCs w:val="22"/>
        </w:rPr>
      </w:pPr>
      <w:r w:rsidRPr="00C63C4A">
        <w:rPr>
          <w:szCs w:val="22"/>
        </w:rPr>
        <w:t>V</w:t>
      </w:r>
      <w:r w:rsidRPr="00C63C4A">
        <w:rPr>
          <w:b w:val="0"/>
          <w:szCs w:val="22"/>
        </w:rPr>
        <w:t xml:space="preserve">…………………………….   </w:t>
      </w:r>
      <w:r w:rsidRPr="00C63C4A">
        <w:rPr>
          <w:szCs w:val="22"/>
        </w:rPr>
        <w:t xml:space="preserve">dne: </w:t>
      </w:r>
      <w:r w:rsidRPr="00C63C4A">
        <w:rPr>
          <w:b w:val="0"/>
          <w:szCs w:val="22"/>
        </w:rPr>
        <w:t>…………………</w:t>
      </w:r>
      <w:r w:rsidRPr="00C63C4A">
        <w:rPr>
          <w:szCs w:val="22"/>
        </w:rPr>
        <w:t xml:space="preserve">                   </w:t>
      </w:r>
      <w:r w:rsidR="008E15A5">
        <w:rPr>
          <w:szCs w:val="22"/>
        </w:rPr>
        <w:t xml:space="preserve">          </w:t>
      </w:r>
      <w:r w:rsidRPr="00C63C4A">
        <w:rPr>
          <w:szCs w:val="22"/>
        </w:rPr>
        <w:t xml:space="preserve"> Podpis a razítko žadatele</w:t>
      </w:r>
    </w:p>
    <w:p w14:paraId="2899F9F8" w14:textId="77777777" w:rsidR="00AB527F" w:rsidRDefault="00AB527F" w:rsidP="006F59EC">
      <w:pPr>
        <w:pStyle w:val="ZkladntextIMP"/>
        <w:jc w:val="both"/>
        <w:rPr>
          <w:b/>
          <w:bCs/>
          <w:sz w:val="18"/>
          <w:szCs w:val="18"/>
          <w:u w:val="single"/>
        </w:rPr>
      </w:pPr>
    </w:p>
    <w:p w14:paraId="51E96C98" w14:textId="77777777" w:rsidR="00745275" w:rsidRDefault="00745275" w:rsidP="00B4143C">
      <w:pPr>
        <w:jc w:val="both"/>
        <w:rPr>
          <w:sz w:val="18"/>
          <w:szCs w:val="18"/>
        </w:rPr>
      </w:pPr>
    </w:p>
    <w:p w14:paraId="02F7F603" w14:textId="77777777" w:rsidR="00745275" w:rsidRDefault="00745275" w:rsidP="00B4143C">
      <w:pPr>
        <w:jc w:val="both"/>
        <w:rPr>
          <w:sz w:val="18"/>
          <w:szCs w:val="18"/>
        </w:rPr>
      </w:pPr>
    </w:p>
    <w:p w14:paraId="7DA58F0D" w14:textId="77777777" w:rsidR="00745275" w:rsidRDefault="00745275" w:rsidP="00B4143C">
      <w:pPr>
        <w:jc w:val="both"/>
        <w:rPr>
          <w:sz w:val="18"/>
          <w:szCs w:val="18"/>
        </w:rPr>
      </w:pPr>
    </w:p>
    <w:p w14:paraId="536DEE3E" w14:textId="77777777" w:rsidR="00745275" w:rsidRDefault="00745275" w:rsidP="00B4143C">
      <w:pPr>
        <w:jc w:val="both"/>
        <w:rPr>
          <w:sz w:val="18"/>
          <w:szCs w:val="18"/>
        </w:rPr>
      </w:pPr>
    </w:p>
    <w:p w14:paraId="3B59AF7E" w14:textId="77777777" w:rsidR="00745275" w:rsidRDefault="00745275" w:rsidP="00B4143C">
      <w:pPr>
        <w:jc w:val="both"/>
        <w:rPr>
          <w:sz w:val="18"/>
          <w:szCs w:val="18"/>
        </w:rPr>
      </w:pPr>
    </w:p>
    <w:p w14:paraId="7DEAA757" w14:textId="77777777" w:rsidR="00745275" w:rsidRDefault="00745275" w:rsidP="00B4143C">
      <w:pPr>
        <w:jc w:val="both"/>
        <w:rPr>
          <w:sz w:val="18"/>
          <w:szCs w:val="18"/>
        </w:rPr>
      </w:pPr>
    </w:p>
    <w:p w14:paraId="2E22B6C2" w14:textId="77777777" w:rsidR="00745275" w:rsidRDefault="00745275" w:rsidP="00B4143C">
      <w:pPr>
        <w:jc w:val="both"/>
        <w:rPr>
          <w:sz w:val="18"/>
          <w:szCs w:val="18"/>
        </w:rPr>
      </w:pPr>
    </w:p>
    <w:p w14:paraId="04C9F796" w14:textId="77777777" w:rsidR="00745275" w:rsidRDefault="00745275" w:rsidP="00B4143C">
      <w:pPr>
        <w:jc w:val="both"/>
        <w:rPr>
          <w:sz w:val="18"/>
          <w:szCs w:val="18"/>
        </w:rPr>
      </w:pPr>
    </w:p>
    <w:p w14:paraId="532BF76E" w14:textId="77777777" w:rsidR="00745275" w:rsidRDefault="00745275" w:rsidP="00B4143C">
      <w:pPr>
        <w:jc w:val="both"/>
        <w:rPr>
          <w:sz w:val="18"/>
          <w:szCs w:val="18"/>
        </w:rPr>
      </w:pPr>
    </w:p>
    <w:p w14:paraId="58C00ACE" w14:textId="77777777" w:rsidR="00745275" w:rsidRDefault="00745275" w:rsidP="00B4143C">
      <w:pPr>
        <w:jc w:val="both"/>
        <w:rPr>
          <w:sz w:val="18"/>
          <w:szCs w:val="18"/>
        </w:rPr>
      </w:pPr>
    </w:p>
    <w:p w14:paraId="64FAFF93" w14:textId="77777777" w:rsidR="00745275" w:rsidRDefault="00745275" w:rsidP="00B4143C">
      <w:pPr>
        <w:jc w:val="both"/>
        <w:rPr>
          <w:sz w:val="18"/>
          <w:szCs w:val="18"/>
        </w:rPr>
      </w:pPr>
    </w:p>
    <w:sectPr w:rsidR="00745275" w:rsidSect="008F44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0878" w14:textId="77777777" w:rsidR="00090224" w:rsidRDefault="00090224" w:rsidP="00F93548">
      <w:r>
        <w:separator/>
      </w:r>
    </w:p>
  </w:endnote>
  <w:endnote w:type="continuationSeparator" w:id="0">
    <w:p w14:paraId="24EA9960" w14:textId="77777777" w:rsidR="00090224" w:rsidRDefault="00090224" w:rsidP="00F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6485" w14:textId="77777777" w:rsidR="002702AD" w:rsidRDefault="002702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526841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F0744" w14:textId="4E9A4581" w:rsidR="009F0B56" w:rsidRPr="00C65FF8" w:rsidRDefault="009F0B56">
            <w:pPr>
              <w:pStyle w:val="Zpa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FF8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65F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B9E7BD" w14:textId="77777777" w:rsidR="009F0B56" w:rsidRDefault="009F0B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29A7" w14:textId="77777777" w:rsidR="002702AD" w:rsidRDefault="002702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9EAC" w14:textId="77777777" w:rsidR="00090224" w:rsidRDefault="00090224" w:rsidP="00F93548">
      <w:r>
        <w:separator/>
      </w:r>
    </w:p>
  </w:footnote>
  <w:footnote w:type="continuationSeparator" w:id="0">
    <w:p w14:paraId="6BB72BF7" w14:textId="77777777" w:rsidR="00090224" w:rsidRDefault="00090224" w:rsidP="00F9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7421" w14:textId="77777777" w:rsidR="002702AD" w:rsidRDefault="002702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F6D0" w14:textId="77777777" w:rsidR="002702AD" w:rsidRDefault="002702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7CC6" w14:textId="77777777" w:rsidR="002702AD" w:rsidRDefault="002702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C3C"/>
    <w:multiLevelType w:val="hybridMultilevel"/>
    <w:tmpl w:val="F8929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64F"/>
    <w:multiLevelType w:val="hybridMultilevel"/>
    <w:tmpl w:val="9A821B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F37F84"/>
    <w:multiLevelType w:val="hybridMultilevel"/>
    <w:tmpl w:val="091242D0"/>
    <w:lvl w:ilvl="0" w:tplc="56103C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233"/>
    <w:multiLevelType w:val="hybridMultilevel"/>
    <w:tmpl w:val="B79C4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BD0"/>
    <w:multiLevelType w:val="singleLevel"/>
    <w:tmpl w:val="16087EB0"/>
    <w:lvl w:ilvl="0">
      <w:start w:val="1"/>
      <w:numFmt w:val="decimal"/>
      <w:pStyle w:val="Textpozm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197D7A51"/>
    <w:multiLevelType w:val="hybridMultilevel"/>
    <w:tmpl w:val="CF08EA88"/>
    <w:lvl w:ilvl="0" w:tplc="1BAE2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87546D"/>
    <w:multiLevelType w:val="hybridMultilevel"/>
    <w:tmpl w:val="349210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DA1219"/>
    <w:multiLevelType w:val="hybridMultilevel"/>
    <w:tmpl w:val="7B3AE616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CF859DB"/>
    <w:multiLevelType w:val="hybridMultilevel"/>
    <w:tmpl w:val="96FA9C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6CF5"/>
    <w:multiLevelType w:val="hybridMultilevel"/>
    <w:tmpl w:val="5016C0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05E"/>
    <w:multiLevelType w:val="hybridMultilevel"/>
    <w:tmpl w:val="F61666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66737"/>
    <w:multiLevelType w:val="hybridMultilevel"/>
    <w:tmpl w:val="2CDEBAA4"/>
    <w:lvl w:ilvl="0" w:tplc="1C8EF14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B1D7CA3"/>
    <w:multiLevelType w:val="hybridMultilevel"/>
    <w:tmpl w:val="06624C30"/>
    <w:lvl w:ilvl="0" w:tplc="4E4C4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00DD"/>
    <w:multiLevelType w:val="hybridMultilevel"/>
    <w:tmpl w:val="656A1AF6"/>
    <w:lvl w:ilvl="0" w:tplc="F52E98F4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1F6"/>
    <w:multiLevelType w:val="hybridMultilevel"/>
    <w:tmpl w:val="B6E4D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3875"/>
    <w:multiLevelType w:val="hybridMultilevel"/>
    <w:tmpl w:val="41781C70"/>
    <w:lvl w:ilvl="0" w:tplc="CD46759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E55DD"/>
    <w:multiLevelType w:val="hybridMultilevel"/>
    <w:tmpl w:val="C9F65CD8"/>
    <w:lvl w:ilvl="0" w:tplc="5906C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18DF"/>
    <w:multiLevelType w:val="hybridMultilevel"/>
    <w:tmpl w:val="963E398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A08F9"/>
    <w:multiLevelType w:val="hybridMultilevel"/>
    <w:tmpl w:val="76B0CD74"/>
    <w:lvl w:ilvl="0" w:tplc="FF80733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16268"/>
    <w:multiLevelType w:val="hybridMultilevel"/>
    <w:tmpl w:val="4EA232CE"/>
    <w:lvl w:ilvl="0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A56010"/>
    <w:multiLevelType w:val="hybridMultilevel"/>
    <w:tmpl w:val="5276DAC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43D3E"/>
    <w:multiLevelType w:val="hybridMultilevel"/>
    <w:tmpl w:val="69626B10"/>
    <w:lvl w:ilvl="0" w:tplc="54407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1C08"/>
    <w:multiLevelType w:val="hybridMultilevel"/>
    <w:tmpl w:val="A53E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A27E2"/>
    <w:multiLevelType w:val="hybridMultilevel"/>
    <w:tmpl w:val="8514D75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A40BF2"/>
    <w:multiLevelType w:val="hybridMultilevel"/>
    <w:tmpl w:val="FEFA5B7A"/>
    <w:lvl w:ilvl="0" w:tplc="185285A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40C94"/>
    <w:multiLevelType w:val="hybridMultilevel"/>
    <w:tmpl w:val="49B63456"/>
    <w:lvl w:ilvl="0" w:tplc="F25AEF3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85901"/>
    <w:multiLevelType w:val="hybridMultilevel"/>
    <w:tmpl w:val="0A920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6ADD"/>
    <w:multiLevelType w:val="hybridMultilevel"/>
    <w:tmpl w:val="D27C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0DDB"/>
    <w:multiLevelType w:val="hybridMultilevel"/>
    <w:tmpl w:val="589CDD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678"/>
    <w:multiLevelType w:val="hybridMultilevel"/>
    <w:tmpl w:val="C95EB94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3782"/>
    <w:multiLevelType w:val="hybridMultilevel"/>
    <w:tmpl w:val="0130EDF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E24AB"/>
    <w:multiLevelType w:val="hybridMultilevel"/>
    <w:tmpl w:val="72F4642C"/>
    <w:lvl w:ilvl="0" w:tplc="260A94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5312249">
    <w:abstractNumId w:val="6"/>
  </w:num>
  <w:num w:numId="2" w16cid:durableId="1797485971">
    <w:abstractNumId w:val="13"/>
  </w:num>
  <w:num w:numId="3" w16cid:durableId="955479275">
    <w:abstractNumId w:val="6"/>
  </w:num>
  <w:num w:numId="4" w16cid:durableId="1452360242">
    <w:abstractNumId w:val="19"/>
  </w:num>
  <w:num w:numId="5" w16cid:durableId="698168259">
    <w:abstractNumId w:val="22"/>
  </w:num>
  <w:num w:numId="6" w16cid:durableId="811605676">
    <w:abstractNumId w:val="32"/>
  </w:num>
  <w:num w:numId="7" w16cid:durableId="455879169">
    <w:abstractNumId w:val="24"/>
  </w:num>
  <w:num w:numId="8" w16cid:durableId="1244225043">
    <w:abstractNumId w:val="11"/>
  </w:num>
  <w:num w:numId="9" w16cid:durableId="720401530">
    <w:abstractNumId w:val="33"/>
  </w:num>
  <w:num w:numId="10" w16cid:durableId="531499659">
    <w:abstractNumId w:val="8"/>
  </w:num>
  <w:num w:numId="11" w16cid:durableId="2130782663">
    <w:abstractNumId w:val="4"/>
  </w:num>
  <w:num w:numId="12" w16cid:durableId="1265961180">
    <w:abstractNumId w:val="17"/>
  </w:num>
  <w:num w:numId="13" w16cid:durableId="1242914372">
    <w:abstractNumId w:val="15"/>
  </w:num>
  <w:num w:numId="14" w16cid:durableId="938223872">
    <w:abstractNumId w:val="7"/>
  </w:num>
  <w:num w:numId="15" w16cid:durableId="344137728">
    <w:abstractNumId w:val="20"/>
  </w:num>
  <w:num w:numId="16" w16cid:durableId="2095658851">
    <w:abstractNumId w:val="18"/>
  </w:num>
  <w:num w:numId="17" w16cid:durableId="408499138">
    <w:abstractNumId w:val="5"/>
  </w:num>
  <w:num w:numId="18" w16cid:durableId="13792082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7815785">
    <w:abstractNumId w:val="28"/>
  </w:num>
  <w:num w:numId="20" w16cid:durableId="746152526">
    <w:abstractNumId w:val="1"/>
  </w:num>
  <w:num w:numId="21" w16cid:durableId="804005440">
    <w:abstractNumId w:val="26"/>
  </w:num>
  <w:num w:numId="22" w16cid:durableId="2095782764">
    <w:abstractNumId w:val="27"/>
  </w:num>
  <w:num w:numId="23" w16cid:durableId="1229925079">
    <w:abstractNumId w:val="12"/>
  </w:num>
  <w:num w:numId="24" w16cid:durableId="217790841">
    <w:abstractNumId w:val="31"/>
  </w:num>
  <w:num w:numId="25" w16cid:durableId="1412124173">
    <w:abstractNumId w:val="2"/>
  </w:num>
  <w:num w:numId="26" w16cid:durableId="860632666">
    <w:abstractNumId w:val="10"/>
  </w:num>
  <w:num w:numId="27" w16cid:durableId="1449658683">
    <w:abstractNumId w:val="21"/>
  </w:num>
  <w:num w:numId="28" w16cid:durableId="915406871">
    <w:abstractNumId w:val="23"/>
  </w:num>
  <w:num w:numId="29" w16cid:durableId="1393890179">
    <w:abstractNumId w:val="14"/>
  </w:num>
  <w:num w:numId="30" w16cid:durableId="810753707">
    <w:abstractNumId w:val="30"/>
  </w:num>
  <w:num w:numId="31" w16cid:durableId="461391258">
    <w:abstractNumId w:val="9"/>
  </w:num>
  <w:num w:numId="32" w16cid:durableId="1889099576">
    <w:abstractNumId w:val="0"/>
  </w:num>
  <w:num w:numId="33" w16cid:durableId="720176804">
    <w:abstractNumId w:val="16"/>
  </w:num>
  <w:num w:numId="34" w16cid:durableId="193469048">
    <w:abstractNumId w:val="3"/>
  </w:num>
  <w:num w:numId="35" w16cid:durableId="4735651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álíková Natálie">
    <w15:presenceInfo w15:providerId="AD" w15:userId="S::70969@ukzuz.cz::a6b516b6-54d4-48c0-97ae-5af0ee7480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E1"/>
    <w:rsid w:val="00030947"/>
    <w:rsid w:val="00062E56"/>
    <w:rsid w:val="00066086"/>
    <w:rsid w:val="000663D2"/>
    <w:rsid w:val="00066E11"/>
    <w:rsid w:val="000676B9"/>
    <w:rsid w:val="00090224"/>
    <w:rsid w:val="000A6193"/>
    <w:rsid w:val="000B489F"/>
    <w:rsid w:val="000E12FB"/>
    <w:rsid w:val="000F13FC"/>
    <w:rsid w:val="000F50FE"/>
    <w:rsid w:val="001253EB"/>
    <w:rsid w:val="00167619"/>
    <w:rsid w:val="00195B9D"/>
    <w:rsid w:val="001A532B"/>
    <w:rsid w:val="001B4565"/>
    <w:rsid w:val="00204AB1"/>
    <w:rsid w:val="0022425F"/>
    <w:rsid w:val="002260EE"/>
    <w:rsid w:val="00232B11"/>
    <w:rsid w:val="00235CA7"/>
    <w:rsid w:val="00240470"/>
    <w:rsid w:val="0024681A"/>
    <w:rsid w:val="002702AD"/>
    <w:rsid w:val="00276A20"/>
    <w:rsid w:val="00277FFC"/>
    <w:rsid w:val="00283EC9"/>
    <w:rsid w:val="0029515A"/>
    <w:rsid w:val="002B1C5F"/>
    <w:rsid w:val="002B68D9"/>
    <w:rsid w:val="003062F2"/>
    <w:rsid w:val="00314278"/>
    <w:rsid w:val="00353812"/>
    <w:rsid w:val="003568C1"/>
    <w:rsid w:val="0036367D"/>
    <w:rsid w:val="003830C6"/>
    <w:rsid w:val="00390489"/>
    <w:rsid w:val="003A2DBA"/>
    <w:rsid w:val="003B58C7"/>
    <w:rsid w:val="003B73DA"/>
    <w:rsid w:val="003C3636"/>
    <w:rsid w:val="003D7DFC"/>
    <w:rsid w:val="00414253"/>
    <w:rsid w:val="00435233"/>
    <w:rsid w:val="004401B9"/>
    <w:rsid w:val="00462047"/>
    <w:rsid w:val="004845A5"/>
    <w:rsid w:val="00485BD1"/>
    <w:rsid w:val="00490E48"/>
    <w:rsid w:val="004B399F"/>
    <w:rsid w:val="004D4669"/>
    <w:rsid w:val="004F4DEB"/>
    <w:rsid w:val="00535F63"/>
    <w:rsid w:val="0055575D"/>
    <w:rsid w:val="00563FB0"/>
    <w:rsid w:val="00566B31"/>
    <w:rsid w:val="005734DF"/>
    <w:rsid w:val="005761B6"/>
    <w:rsid w:val="005B0A81"/>
    <w:rsid w:val="005B3479"/>
    <w:rsid w:val="005B4931"/>
    <w:rsid w:val="005E1A34"/>
    <w:rsid w:val="005E1B1A"/>
    <w:rsid w:val="005E3F5C"/>
    <w:rsid w:val="0062318D"/>
    <w:rsid w:val="006B5362"/>
    <w:rsid w:val="006F59EC"/>
    <w:rsid w:val="006F5C0F"/>
    <w:rsid w:val="00714203"/>
    <w:rsid w:val="00743706"/>
    <w:rsid w:val="0074450E"/>
    <w:rsid w:val="00745275"/>
    <w:rsid w:val="007778A9"/>
    <w:rsid w:val="00777B50"/>
    <w:rsid w:val="00783B02"/>
    <w:rsid w:val="00795DA5"/>
    <w:rsid w:val="007B2ACF"/>
    <w:rsid w:val="007E1F9C"/>
    <w:rsid w:val="007E6101"/>
    <w:rsid w:val="007F1C4C"/>
    <w:rsid w:val="00813FBD"/>
    <w:rsid w:val="00814F29"/>
    <w:rsid w:val="008553F4"/>
    <w:rsid w:val="008604CE"/>
    <w:rsid w:val="00870BD0"/>
    <w:rsid w:val="008B2CCE"/>
    <w:rsid w:val="008B3A07"/>
    <w:rsid w:val="008B3C28"/>
    <w:rsid w:val="008E15A5"/>
    <w:rsid w:val="008E51D2"/>
    <w:rsid w:val="008F15F9"/>
    <w:rsid w:val="008F4400"/>
    <w:rsid w:val="0094617E"/>
    <w:rsid w:val="009561E1"/>
    <w:rsid w:val="00956B6F"/>
    <w:rsid w:val="009600F4"/>
    <w:rsid w:val="0096361B"/>
    <w:rsid w:val="009A3BCA"/>
    <w:rsid w:val="009A508C"/>
    <w:rsid w:val="009B23B5"/>
    <w:rsid w:val="009C1D6C"/>
    <w:rsid w:val="009C2D0A"/>
    <w:rsid w:val="009D144A"/>
    <w:rsid w:val="009D4EE4"/>
    <w:rsid w:val="009D7445"/>
    <w:rsid w:val="009E3E26"/>
    <w:rsid w:val="009E55F7"/>
    <w:rsid w:val="009F0B56"/>
    <w:rsid w:val="00A2065B"/>
    <w:rsid w:val="00A34CF6"/>
    <w:rsid w:val="00A504AA"/>
    <w:rsid w:val="00A57F55"/>
    <w:rsid w:val="00A7205D"/>
    <w:rsid w:val="00A86B05"/>
    <w:rsid w:val="00A87955"/>
    <w:rsid w:val="00A93C35"/>
    <w:rsid w:val="00AA3EB2"/>
    <w:rsid w:val="00AA48AD"/>
    <w:rsid w:val="00AB527F"/>
    <w:rsid w:val="00AB6A8D"/>
    <w:rsid w:val="00AB6EBC"/>
    <w:rsid w:val="00AD1699"/>
    <w:rsid w:val="00AD30E3"/>
    <w:rsid w:val="00AD631E"/>
    <w:rsid w:val="00AF0C29"/>
    <w:rsid w:val="00AF2E9B"/>
    <w:rsid w:val="00B13800"/>
    <w:rsid w:val="00B158B4"/>
    <w:rsid w:val="00B211F4"/>
    <w:rsid w:val="00B32E14"/>
    <w:rsid w:val="00B406A0"/>
    <w:rsid w:val="00B4143C"/>
    <w:rsid w:val="00B42F8B"/>
    <w:rsid w:val="00B462C7"/>
    <w:rsid w:val="00B46A77"/>
    <w:rsid w:val="00B7570D"/>
    <w:rsid w:val="00B847FA"/>
    <w:rsid w:val="00B9162C"/>
    <w:rsid w:val="00B95BA1"/>
    <w:rsid w:val="00BB1FC0"/>
    <w:rsid w:val="00BD1131"/>
    <w:rsid w:val="00BF6C18"/>
    <w:rsid w:val="00C03904"/>
    <w:rsid w:val="00C158DA"/>
    <w:rsid w:val="00C43925"/>
    <w:rsid w:val="00C53396"/>
    <w:rsid w:val="00C56DE5"/>
    <w:rsid w:val="00C570E1"/>
    <w:rsid w:val="00C65FF8"/>
    <w:rsid w:val="00C71210"/>
    <w:rsid w:val="00C80CA9"/>
    <w:rsid w:val="00CA042E"/>
    <w:rsid w:val="00CB6B9F"/>
    <w:rsid w:val="00CE20EE"/>
    <w:rsid w:val="00CF0D2C"/>
    <w:rsid w:val="00CF7B3A"/>
    <w:rsid w:val="00D03701"/>
    <w:rsid w:val="00D21D7F"/>
    <w:rsid w:val="00D605D4"/>
    <w:rsid w:val="00D70867"/>
    <w:rsid w:val="00D72CC3"/>
    <w:rsid w:val="00DB2195"/>
    <w:rsid w:val="00DB6FD4"/>
    <w:rsid w:val="00DC0342"/>
    <w:rsid w:val="00DC0454"/>
    <w:rsid w:val="00DE62D3"/>
    <w:rsid w:val="00E005F7"/>
    <w:rsid w:val="00E047C1"/>
    <w:rsid w:val="00E210AF"/>
    <w:rsid w:val="00E46887"/>
    <w:rsid w:val="00E6244D"/>
    <w:rsid w:val="00E85D39"/>
    <w:rsid w:val="00EA4130"/>
    <w:rsid w:val="00EA6DFF"/>
    <w:rsid w:val="00ED0BAD"/>
    <w:rsid w:val="00EE1CF4"/>
    <w:rsid w:val="00F30D17"/>
    <w:rsid w:val="00F440D0"/>
    <w:rsid w:val="00F57D02"/>
    <w:rsid w:val="00F73B70"/>
    <w:rsid w:val="00F93548"/>
    <w:rsid w:val="00FA0E89"/>
    <w:rsid w:val="00FA3EF3"/>
    <w:rsid w:val="00FA4EEE"/>
    <w:rsid w:val="00FC2E88"/>
    <w:rsid w:val="00FE62E6"/>
    <w:rsid w:val="00FF4444"/>
    <w:rsid w:val="6DB8D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5A99C"/>
  <w15:chartTrackingRefBased/>
  <w15:docId w15:val="{FABCED36-6D9C-4063-A645-C7808334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70E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570E1"/>
    <w:pPr>
      <w:keepNext/>
      <w:jc w:val="both"/>
      <w:outlineLvl w:val="2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C57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0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70E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570E1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ZkladntextIMP">
    <w:name w:val="Základní text_IMP"/>
    <w:basedOn w:val="Normln"/>
    <w:rsid w:val="00C570E1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C570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0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6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F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0F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50F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F50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0F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50F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50F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5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50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50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0FE"/>
    <w:rPr>
      <w:b/>
      <w:bCs/>
      <w:sz w:val="20"/>
      <w:szCs w:val="20"/>
    </w:rPr>
  </w:style>
  <w:style w:type="paragraph" w:customStyle="1" w:styleId="Textpozmn">
    <w:name w:val="Text pozm.n."/>
    <w:basedOn w:val="Normln"/>
    <w:next w:val="Normln"/>
    <w:rsid w:val="000F50FE"/>
    <w:pPr>
      <w:numPr>
        <w:numId w:val="11"/>
      </w:numPr>
      <w:tabs>
        <w:tab w:val="left" w:pos="851"/>
      </w:tabs>
      <w:spacing w:after="1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50FE"/>
    <w:rPr>
      <w:color w:val="0000FF"/>
      <w:u w:val="single"/>
    </w:rPr>
  </w:style>
  <w:style w:type="paragraph" w:styleId="Zkladntext">
    <w:name w:val="Body Text"/>
    <w:basedOn w:val="Normln"/>
    <w:link w:val="ZkladntextChar"/>
    <w:rsid w:val="000F50FE"/>
    <w:pPr>
      <w:keepNext/>
      <w:keepLines/>
      <w:suppressLineNumbers/>
      <w:suppressAutoHyphens/>
      <w:spacing w:before="12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0F50F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l41">
    <w:name w:val="l4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customStyle="1" w:styleId="l51">
    <w:name w:val="l5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styleId="Revize">
    <w:name w:val="Revision"/>
    <w:hidden/>
    <w:uiPriority w:val="99"/>
    <w:semiHidden/>
    <w:rsid w:val="000F50FE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50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F50FE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F50FE"/>
    <w:rPr>
      <w:b/>
      <w:bCs/>
    </w:rPr>
  </w:style>
  <w:style w:type="paragraph" w:styleId="Normlnweb">
    <w:name w:val="Normal (Web)"/>
    <w:basedOn w:val="Normln"/>
    <w:uiPriority w:val="99"/>
    <w:unhideWhenUsed/>
    <w:rsid w:val="000F50FE"/>
    <w:pPr>
      <w:spacing w:before="240" w:after="240"/>
    </w:pPr>
    <w:rPr>
      <w:sz w:val="24"/>
      <w:szCs w:val="24"/>
    </w:rPr>
  </w:style>
  <w:style w:type="character" w:customStyle="1" w:styleId="h1a5">
    <w:name w:val="h1a5"/>
    <w:basedOn w:val="Standardnpsmoodstavce"/>
    <w:rsid w:val="000F50F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50F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F50FE"/>
  </w:style>
  <w:style w:type="character" w:styleId="Nevyeenzmnka">
    <w:name w:val="Unresolved Mention"/>
    <w:basedOn w:val="Standardnpsmoodstavce"/>
    <w:uiPriority w:val="99"/>
    <w:semiHidden/>
    <w:unhideWhenUsed/>
    <w:rsid w:val="00FA4EE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4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agri.cz/public/web/ukzuz/portal/dovoz-vyvoz/dreveny-obalovy-materia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kzuz.cz/public/app/eagriapp/ro/Prehle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181FCC4B8C647947C0C683530446F" ma:contentTypeVersion="4" ma:contentTypeDescription="Create a new document." ma:contentTypeScope="" ma:versionID="109bfc19bafbcb69b3a5af2f166f5480">
  <xsd:schema xmlns:xsd="http://www.w3.org/2001/XMLSchema" xmlns:xs="http://www.w3.org/2001/XMLSchema" xmlns:p="http://schemas.microsoft.com/office/2006/metadata/properties" xmlns:ns2="84ec271f-9723-4980-adda-46e45a07ec08" xmlns:ns3="2a62fa72-a59c-4af2-9535-1dfde4adac78" targetNamespace="http://schemas.microsoft.com/office/2006/metadata/properties" ma:root="true" ma:fieldsID="b8e75a90be8d7d4bf70743b755ef476c" ns2:_="" ns3:_="">
    <xsd:import namespace="84ec271f-9723-4980-adda-46e45a07ec08"/>
    <xsd:import namespace="2a62fa72-a59c-4af2-9535-1dfde4ada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271f-9723-4980-adda-46e45a07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fa72-a59c-4af2-9535-1dfde4ada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C6A9-124A-4676-8519-0F6D61DC0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4EA18-CA2B-4E6C-9E8F-E561F7A43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E43F4-C06E-4905-BA3C-8E3988C2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c271f-9723-4980-adda-46e45a07ec08"/>
    <ds:schemaRef ds:uri="2a62fa72-a59c-4af2-9535-1dfde4ada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5AE84-0E3F-4A4D-AC45-441A1139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Králíková Natálie</cp:lastModifiedBy>
  <cp:revision>2</cp:revision>
  <cp:lastPrinted>2019-06-27T11:17:00Z</cp:lastPrinted>
  <dcterms:created xsi:type="dcterms:W3CDTF">2023-03-14T09:38:00Z</dcterms:created>
  <dcterms:modified xsi:type="dcterms:W3CDTF">2023-03-14T09:38:00Z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01220@ukzuz.cz</vt:lpwstr>
  </property>
  <property fmtid="{D5CDD505-2E9C-101B-9397-08002B2CF9AE}" pid="5" name="MSIP_Label_ddfdcfce-ddd9-46fd-a41e-890a4587f248_SetDate">
    <vt:lpwstr>2019-06-27T08:15:01.1952710Z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db0d6cb9-4fa7-4ade-b0f8-0b9d50328dbf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0x010100CF0181FCC4B8C647947C0C683530446F</vt:lpwstr>
  </property>
</Properties>
</file>