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B" w:rsidRDefault="00850DA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</w:p>
    <w:p w:rsidR="00850DAB" w:rsidRDefault="00850DAB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Zápis č. 4/2010</w:t>
      </w:r>
    </w:p>
    <w:p w:rsidR="00850DAB" w:rsidRDefault="00850DAB">
      <w:pPr>
        <w:rPr>
          <w:sz w:val="28"/>
          <w:szCs w:val="28"/>
        </w:rPr>
      </w:pPr>
    </w:p>
    <w:p w:rsidR="00850DAB" w:rsidRDefault="00850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zasedání vybraných členů ABK a SZIF konaného dne 8. 11. 2010 </w:t>
      </w:r>
    </w:p>
    <w:p w:rsidR="00850DAB" w:rsidRDefault="00850DAB">
      <w:pPr>
        <w:rPr>
          <w:sz w:val="28"/>
          <w:szCs w:val="28"/>
        </w:rPr>
      </w:pPr>
    </w:p>
    <w:p w:rsidR="00850DAB" w:rsidRDefault="00850DAB">
      <w:pPr>
        <w:ind w:left="1440" w:hanging="1440"/>
      </w:pPr>
      <w:r>
        <w:rPr>
          <w:u w:val="single"/>
        </w:rPr>
        <w:t>Přítomni ABK</w:t>
      </w:r>
      <w:r>
        <w:t xml:space="preserve">:   </w:t>
      </w:r>
      <w:r>
        <w:tab/>
        <w:t>p. Burkoň, Krogman,Šebek</w:t>
      </w:r>
    </w:p>
    <w:p w:rsidR="00850DAB" w:rsidRDefault="00850DAB">
      <w:pPr>
        <w:ind w:left="1440" w:hanging="1440"/>
      </w:pPr>
      <w:r>
        <w:rPr>
          <w:u w:val="single"/>
        </w:rPr>
        <w:t>Přítomni SZIF:</w:t>
      </w:r>
      <w:r>
        <w:t xml:space="preserve">  </w:t>
      </w:r>
      <w:r>
        <w:tab/>
        <w:t>p. Révész,  Jirovský, Machačová, Kučerová</w:t>
      </w:r>
    </w:p>
    <w:p w:rsidR="00850DAB" w:rsidRDefault="00850DAB">
      <w:pPr>
        <w:ind w:left="1440" w:hanging="1440"/>
      </w:pPr>
      <w:r>
        <w:rPr>
          <w:u w:val="single"/>
        </w:rPr>
        <w:t>Přítomni MZe</w:t>
      </w:r>
      <w:r>
        <w:rPr>
          <w:u w:val="single"/>
        </w:rPr>
        <w:tab/>
        <w:t>:</w:t>
      </w:r>
      <w:r>
        <w:tab/>
      </w:r>
    </w:p>
    <w:p w:rsidR="00850DAB" w:rsidRDefault="00850DAB">
      <w:pPr>
        <w:jc w:val="both"/>
      </w:pPr>
    </w:p>
    <w:p w:rsidR="00850DAB" w:rsidRDefault="00850DAB">
      <w:pPr>
        <w:jc w:val="both"/>
        <w:rPr>
          <w:b/>
        </w:rPr>
      </w:pPr>
    </w:p>
    <w:p w:rsidR="00850DAB" w:rsidRPr="00B0184D" w:rsidRDefault="00850DAB">
      <w:pPr>
        <w:ind w:firstLine="709"/>
        <w:jc w:val="both"/>
      </w:pPr>
      <w:r>
        <w:t xml:space="preserve">Po dohodě zúčastněných zápis je tvořen částí projednávanou na Mze při standardním jednání ABK s SZIF dne 13. 10. </w:t>
      </w:r>
      <w:r w:rsidRPr="00B0184D">
        <w:t>2010 a pokračování projednávání nových podnětů (od podnětu 30)</w:t>
      </w:r>
      <w:r w:rsidRPr="00B0184D" w:rsidDel="00B0184D">
        <w:t xml:space="preserve"> </w:t>
      </w:r>
    </w:p>
    <w:p w:rsidR="00850DAB" w:rsidRDefault="00850DAB" w:rsidP="00B0184D">
      <w:pPr>
        <w:ind w:firstLine="709"/>
        <w:jc w:val="both"/>
        <w:rPr>
          <w:b/>
        </w:rPr>
      </w:pPr>
    </w:p>
    <w:p w:rsidR="00850DAB" w:rsidRPr="00B8629A" w:rsidRDefault="00850DAB">
      <w:pPr>
        <w:jc w:val="both"/>
        <w:rPr>
          <w:b/>
          <w:i/>
        </w:rPr>
      </w:pPr>
      <w:r>
        <w:rPr>
          <w:b/>
        </w:rPr>
        <w:t xml:space="preserve">Zápis z jednání ABK ze dne 13.10. 2010 </w:t>
      </w:r>
      <w:r w:rsidRPr="00B8629A">
        <w:rPr>
          <w:b/>
          <w:i/>
        </w:rPr>
        <w:t>(převzato – nové komentáře projednávané na jednání 8.11. jsou uvedeny kurzívou)</w:t>
      </w:r>
    </w:p>
    <w:p w:rsidR="00850DAB" w:rsidRDefault="00850DAB">
      <w:pPr>
        <w:jc w:val="both"/>
        <w:rPr>
          <w:b/>
        </w:rPr>
      </w:pPr>
    </w:p>
    <w:p w:rsidR="00850DAB" w:rsidRDefault="00850DAB" w:rsidP="00B8629A">
      <w:pPr>
        <w:numPr>
          <w:ilvl w:val="0"/>
          <w:numId w:val="6"/>
        </w:numPr>
        <w:suppressAutoHyphens w:val="0"/>
        <w:jc w:val="both"/>
        <w:rPr>
          <w:b/>
        </w:rPr>
      </w:pPr>
      <w:r>
        <w:rPr>
          <w:b/>
        </w:rPr>
        <w:t>SZIF – kontrola plnění úkolů</w:t>
      </w:r>
    </w:p>
    <w:p w:rsidR="00850DAB" w:rsidRDefault="00850DAB" w:rsidP="00B8629A">
      <w:pPr>
        <w:ind w:left="360"/>
        <w:jc w:val="both"/>
      </w:pPr>
      <w:r w:rsidRPr="00A4700E">
        <w:rPr>
          <w:i/>
        </w:rPr>
        <w:t>Pan Burkoň</w:t>
      </w:r>
      <w:r>
        <w:t xml:space="preserve"> provedl kontrolu plnění úkolů vyplývajících ze zápisu č. 3/2010 ze společného jednání zástupců ABK a SZIF.</w:t>
      </w:r>
    </w:p>
    <w:p w:rsidR="00850DAB" w:rsidRDefault="00850DAB" w:rsidP="00B8629A">
      <w:pPr>
        <w:ind w:left="360"/>
        <w:jc w:val="both"/>
      </w:pPr>
      <w:r>
        <w:t xml:space="preserve">Nadále trvá úkol projednávání podnětů v oblasti podpor v rámci osy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 za účasti zástupců SZIF a pana Hanačíka  a pana Burkoně.</w:t>
      </w:r>
    </w:p>
    <w:p w:rsidR="00850DAB" w:rsidRDefault="00850DAB" w:rsidP="00B8629A">
      <w:pPr>
        <w:ind w:left="360"/>
        <w:jc w:val="both"/>
      </w:pPr>
    </w:p>
    <w:p w:rsidR="00850DAB" w:rsidRDefault="00850DAB" w:rsidP="00B8629A">
      <w:pPr>
        <w:ind w:left="360"/>
        <w:jc w:val="both"/>
      </w:pPr>
      <w:r>
        <w:t>K jednotlivým bodům zápisu byla přijata následující stanoviska:</w:t>
      </w:r>
    </w:p>
    <w:p w:rsidR="00850DAB" w:rsidRDefault="00850DAB" w:rsidP="00B8629A">
      <w:pPr>
        <w:ind w:left="360"/>
        <w:jc w:val="both"/>
      </w:pPr>
    </w:p>
    <w:p w:rsidR="00850DAB" w:rsidRDefault="00850DAB" w:rsidP="00B8629A">
      <w:pPr>
        <w:numPr>
          <w:ilvl w:val="0"/>
          <w:numId w:val="7"/>
        </w:numPr>
        <w:suppressAutoHyphens w:val="0"/>
        <w:jc w:val="both"/>
      </w:pPr>
      <w:r w:rsidRPr="008B7BCF">
        <w:t xml:space="preserve">Požadavek na souhlas vlastníka pozemku, pokud jej nevyžaduje stavební zákon - </w:t>
      </w:r>
      <w:r>
        <w:t xml:space="preserve">    </w:t>
      </w:r>
      <w:r w:rsidRPr="008B7BCF">
        <w:t>požadavek na doložení nájemních smluv</w:t>
      </w:r>
      <w:r>
        <w:t>.</w:t>
      </w:r>
    </w:p>
    <w:p w:rsidR="00850DAB" w:rsidRDefault="00850DAB" w:rsidP="00B8629A">
      <w:pPr>
        <w:ind w:left="720"/>
        <w:jc w:val="both"/>
      </w:pPr>
      <w:r w:rsidRPr="00A9745C">
        <w:rPr>
          <w:i/>
        </w:rPr>
        <w:t>Ing. Jirovský</w:t>
      </w:r>
      <w:r>
        <w:rPr>
          <w:i/>
        </w:rPr>
        <w:t xml:space="preserve"> – </w:t>
      </w:r>
      <w:r>
        <w:t>navrhl přesunout tuto problematiku na ŘO PRV</w:t>
      </w:r>
    </w:p>
    <w:p w:rsidR="00850DAB" w:rsidRDefault="00850DAB" w:rsidP="00B8629A">
      <w:pPr>
        <w:ind w:left="720"/>
        <w:jc w:val="both"/>
      </w:pPr>
      <w:r>
        <w:rPr>
          <w:i/>
        </w:rPr>
        <w:t>Ing.</w:t>
      </w:r>
      <w:r>
        <w:t xml:space="preserve"> </w:t>
      </w:r>
      <w:r w:rsidRPr="00A9745C">
        <w:rPr>
          <w:i/>
        </w:rPr>
        <w:t>Krogman</w:t>
      </w:r>
      <w:r>
        <w:rPr>
          <w:i/>
        </w:rPr>
        <w:t xml:space="preserve"> </w:t>
      </w:r>
      <w:r>
        <w:t>sdělil, že zaslal na SZIF připomínky se žádostí o jejich vyřešení a trvá na splnění požadavků.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 xml:space="preserve">Úkol: </w:t>
      </w:r>
      <w:r>
        <w:rPr>
          <w:b/>
        </w:rPr>
        <w:t xml:space="preserve">SZIF </w:t>
      </w:r>
      <w:r w:rsidRPr="004007D7">
        <w:t>navrhnout ŘO PRV</w:t>
      </w:r>
      <w:r>
        <w:rPr>
          <w:b/>
        </w:rPr>
        <w:t xml:space="preserve"> </w:t>
      </w:r>
      <w:r>
        <w:t>zapracovat do P</w:t>
      </w:r>
      <w:r w:rsidRPr="00A9745C">
        <w:t>ravidel</w:t>
      </w:r>
    </w:p>
    <w:p w:rsidR="00850DAB" w:rsidRDefault="00850DAB" w:rsidP="00B8629A">
      <w:pPr>
        <w:ind w:left="720"/>
        <w:jc w:val="both"/>
      </w:pPr>
    </w:p>
    <w:p w:rsidR="00850DAB" w:rsidRPr="00AB4117" w:rsidRDefault="00850DAB" w:rsidP="00AB4117">
      <w:pPr>
        <w:ind w:left="720"/>
        <w:jc w:val="both"/>
        <w:rPr>
          <w:i/>
        </w:rPr>
      </w:pPr>
      <w:r w:rsidRPr="00AB4117">
        <w:rPr>
          <w:i/>
        </w:rPr>
        <w:t>Kopie dopisu SZIF s požadovaným návrhem na úpravu Pravidel zaslaného na ŘO PRV  byla předána p. Krogmanovi</w:t>
      </w:r>
    </w:p>
    <w:p w:rsidR="00850DAB" w:rsidRPr="00AB4117" w:rsidRDefault="00850DAB" w:rsidP="00B8629A">
      <w:pPr>
        <w:ind w:left="720"/>
        <w:jc w:val="both"/>
        <w:rPr>
          <w:i/>
        </w:rPr>
      </w:pPr>
    </w:p>
    <w:p w:rsidR="00850DAB" w:rsidRDefault="00850DAB" w:rsidP="00B8629A">
      <w:pPr>
        <w:ind w:left="720"/>
        <w:jc w:val="both"/>
      </w:pPr>
    </w:p>
    <w:p w:rsidR="00850DAB" w:rsidRDefault="00850DAB" w:rsidP="00B8629A">
      <w:pPr>
        <w:ind w:left="720"/>
        <w:jc w:val="both"/>
        <w:rPr>
          <w:b/>
        </w:rPr>
      </w:pPr>
      <w:r>
        <w:rPr>
          <w:b/>
          <w:i/>
        </w:rPr>
        <w:t xml:space="preserve">Termín: </w:t>
      </w:r>
      <w:r>
        <w:rPr>
          <w:b/>
        </w:rPr>
        <w:t>prosinec 2010</w:t>
      </w:r>
    </w:p>
    <w:p w:rsidR="00850DAB" w:rsidRDefault="00850DAB" w:rsidP="00B8629A">
      <w:pPr>
        <w:ind w:left="720"/>
        <w:jc w:val="both"/>
        <w:rPr>
          <w:b/>
        </w:rPr>
      </w:pPr>
    </w:p>
    <w:p w:rsidR="00850DAB" w:rsidRDefault="00850DAB" w:rsidP="00B8629A">
      <w:pPr>
        <w:ind w:left="360"/>
        <w:jc w:val="both"/>
      </w:pPr>
    </w:p>
    <w:p w:rsidR="00850DAB" w:rsidRDefault="00850DAB" w:rsidP="00B8629A">
      <w:pPr>
        <w:numPr>
          <w:ilvl w:val="0"/>
          <w:numId w:val="7"/>
        </w:numPr>
        <w:suppressAutoHyphens w:val="0"/>
        <w:jc w:val="both"/>
      </w:pPr>
      <w:r w:rsidRPr="00A9745C">
        <w:t>Přístup SZIF do externích registrů</w:t>
      </w:r>
    </w:p>
    <w:p w:rsidR="00850DAB" w:rsidRDefault="00850DAB" w:rsidP="00B8629A">
      <w:pPr>
        <w:ind w:left="720"/>
        <w:jc w:val="both"/>
      </w:pPr>
      <w:r w:rsidRPr="00EB13CC">
        <w:rPr>
          <w:i/>
        </w:rPr>
        <w:t>Ing. Jirovský</w:t>
      </w:r>
      <w:r>
        <w:rPr>
          <w:i/>
        </w:rPr>
        <w:t xml:space="preserve"> </w:t>
      </w:r>
      <w:r>
        <w:t>informoval, že propojení všech základních registrů (např. Obchodní rejstřík, registr zem. podnikatele, ..) je funkční. Odpověděl na nejasnosti ohledně napojení na Katastr nemovitostí.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 xml:space="preserve">Úkol: </w:t>
      </w:r>
      <w:r>
        <w:rPr>
          <w:b/>
        </w:rPr>
        <w:t xml:space="preserve">SZIF </w:t>
      </w:r>
      <w:r>
        <w:t>– zaslat novou tabulku rozšířenou o nové přístupy</w:t>
      </w:r>
    </w:p>
    <w:p w:rsidR="00850DAB" w:rsidRDefault="00850DAB" w:rsidP="00B8629A">
      <w:pPr>
        <w:ind w:left="720"/>
        <w:jc w:val="both"/>
        <w:rPr>
          <w:b/>
        </w:rPr>
      </w:pPr>
      <w:r>
        <w:rPr>
          <w:b/>
          <w:i/>
        </w:rPr>
        <w:t>Termín</w:t>
      </w:r>
      <w:r w:rsidRPr="00EB13CC">
        <w:t>:</w:t>
      </w:r>
      <w:r>
        <w:t xml:space="preserve"> </w:t>
      </w:r>
      <w:r>
        <w:rPr>
          <w:b/>
        </w:rPr>
        <w:t>konec měsíce října</w:t>
      </w:r>
    </w:p>
    <w:p w:rsidR="00850DAB" w:rsidRDefault="00850DAB" w:rsidP="00B8629A">
      <w:pPr>
        <w:ind w:left="720"/>
        <w:jc w:val="both"/>
        <w:rPr>
          <w:b/>
        </w:rPr>
      </w:pPr>
    </w:p>
    <w:p w:rsidR="00850DAB" w:rsidRPr="008D3A2F" w:rsidRDefault="00850DAB" w:rsidP="00B8629A">
      <w:pPr>
        <w:ind w:left="720"/>
        <w:jc w:val="both"/>
        <w:rPr>
          <w:b/>
          <w:i/>
        </w:rPr>
      </w:pPr>
      <w:r w:rsidRPr="008D3A2F">
        <w:rPr>
          <w:b/>
          <w:i/>
        </w:rPr>
        <w:t>Tabulka byla zaslána</w:t>
      </w:r>
      <w:r>
        <w:rPr>
          <w:b/>
          <w:i/>
        </w:rPr>
        <w:t>, žádné</w:t>
      </w:r>
      <w:r w:rsidRPr="008D3A2F">
        <w:rPr>
          <w:b/>
          <w:i/>
        </w:rPr>
        <w:t xml:space="preserve"> další požadavky nebyly vzneseny</w:t>
      </w:r>
    </w:p>
    <w:p w:rsidR="00850DAB" w:rsidRPr="008D3A2F" w:rsidRDefault="00850DAB" w:rsidP="00B8629A">
      <w:pPr>
        <w:ind w:left="720"/>
        <w:jc w:val="both"/>
        <w:rPr>
          <w:b/>
          <w:i/>
        </w:rPr>
      </w:pPr>
    </w:p>
    <w:p w:rsidR="00850DAB" w:rsidRPr="008D3A2F" w:rsidRDefault="00850DAB" w:rsidP="00B8629A">
      <w:pPr>
        <w:ind w:left="720"/>
        <w:jc w:val="both"/>
        <w:rPr>
          <w:b/>
          <w:i/>
        </w:rPr>
      </w:pPr>
      <w:r w:rsidRPr="008D3A2F">
        <w:rPr>
          <w:b/>
          <w:i/>
        </w:rPr>
        <w:t>Podnět 2 – je možno považovat za splněný</w:t>
      </w:r>
      <w:r>
        <w:rPr>
          <w:b/>
          <w:i/>
        </w:rPr>
        <w:t xml:space="preserve"> (v tabulce podnětů již i tak označen)</w:t>
      </w:r>
    </w:p>
    <w:p w:rsidR="00850DAB" w:rsidRDefault="00850DAB" w:rsidP="00B8629A">
      <w:pPr>
        <w:ind w:left="720"/>
        <w:jc w:val="both"/>
        <w:rPr>
          <w:b/>
        </w:rPr>
      </w:pPr>
    </w:p>
    <w:p w:rsidR="00850DAB" w:rsidRDefault="00850DAB" w:rsidP="00B8629A">
      <w:pPr>
        <w:ind w:left="720"/>
        <w:jc w:val="both"/>
      </w:pPr>
      <w:r w:rsidRPr="00EB13CC">
        <w:rPr>
          <w:i/>
        </w:rPr>
        <w:t>Pan Hanačík</w:t>
      </w:r>
      <w:r>
        <w:rPr>
          <w:i/>
        </w:rPr>
        <w:t xml:space="preserve"> </w:t>
      </w:r>
      <w:r>
        <w:t>vznesl dotaz, zda musí být součástí projektu katastrální mapa či může být nahrazena jiným dokumentem.</w:t>
      </w:r>
    </w:p>
    <w:p w:rsidR="00850DAB" w:rsidRDefault="00850DAB" w:rsidP="00B8629A">
      <w:pPr>
        <w:ind w:left="720"/>
        <w:jc w:val="both"/>
      </w:pPr>
      <w:r>
        <w:rPr>
          <w:i/>
        </w:rPr>
        <w:t xml:space="preserve">Mgr. Šlajs </w:t>
      </w:r>
      <w:r>
        <w:t>navrhl použití výpisu z LPISu.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 xml:space="preserve">Úkol: </w:t>
      </w:r>
      <w:r>
        <w:rPr>
          <w:b/>
        </w:rPr>
        <w:t xml:space="preserve">Mgr. Šlajs – </w:t>
      </w:r>
      <w:r w:rsidRPr="00EB13CC">
        <w:t>pře</w:t>
      </w:r>
      <w:r>
        <w:t xml:space="preserve">sunutí kompetence na ŘO PRV MZe – do nových pravidel 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>Termín:</w:t>
      </w:r>
      <w:r>
        <w:t xml:space="preserve"> </w:t>
      </w:r>
      <w:r w:rsidRPr="006028A7">
        <w:rPr>
          <w:b/>
        </w:rPr>
        <w:t>prosinec 2010</w:t>
      </w:r>
    </w:p>
    <w:p w:rsidR="00850DAB" w:rsidRPr="00EB13CC" w:rsidRDefault="00850DAB" w:rsidP="00B8629A">
      <w:pPr>
        <w:jc w:val="both"/>
      </w:pPr>
    </w:p>
    <w:p w:rsidR="00850DAB" w:rsidRPr="008D3A2F" w:rsidRDefault="00850DAB" w:rsidP="00B8629A">
      <w:pPr>
        <w:numPr>
          <w:ilvl w:val="0"/>
          <w:numId w:val="7"/>
        </w:numPr>
        <w:suppressAutoHyphens w:val="0"/>
        <w:jc w:val="both"/>
        <w:rPr>
          <w:b/>
        </w:rPr>
      </w:pPr>
      <w:r w:rsidRPr="008D3A2F">
        <w:rPr>
          <w:b/>
        </w:rPr>
        <w:t>Zveřejňovat bodové výsledky žadatelů o PRV – žebříček úspěšnosti</w:t>
      </w:r>
    </w:p>
    <w:p w:rsidR="00850DAB" w:rsidRDefault="00850DAB" w:rsidP="00B8629A">
      <w:pPr>
        <w:ind w:left="720"/>
        <w:jc w:val="both"/>
      </w:pPr>
      <w:r>
        <w:t xml:space="preserve">bod a)  splněno, předán a zaslán přehled hraničních bodových hodnot, zároveň zaslán   </w:t>
      </w:r>
    </w:p>
    <w:p w:rsidR="00850DAB" w:rsidRDefault="00850DAB" w:rsidP="00B8629A">
      <w:pPr>
        <w:ind w:left="720"/>
        <w:jc w:val="both"/>
      </w:pPr>
      <w:r>
        <w:t xml:space="preserve">            přehled nevyčerpaných prostředků za stěžejní opatření z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kola - I.1.1.1.,  </w:t>
      </w:r>
    </w:p>
    <w:p w:rsidR="00850DAB" w:rsidRDefault="00850DAB" w:rsidP="00B8629A">
      <w:pPr>
        <w:ind w:left="720"/>
        <w:jc w:val="both"/>
      </w:pPr>
      <w:r>
        <w:t xml:space="preserve">            III.1.1. b),c),d), III.2.1. a III.2.2. </w:t>
      </w:r>
    </w:p>
    <w:p w:rsidR="00850DAB" w:rsidRDefault="00850DAB" w:rsidP="00B8629A">
      <w:pPr>
        <w:ind w:left="720"/>
        <w:jc w:val="both"/>
      </w:pPr>
      <w:r>
        <w:t>bod b)  úkol splněn – funguje</w:t>
      </w:r>
    </w:p>
    <w:p w:rsidR="00850DAB" w:rsidRDefault="00850DAB" w:rsidP="00B8629A">
      <w:pPr>
        <w:ind w:left="720"/>
        <w:jc w:val="both"/>
      </w:pPr>
    </w:p>
    <w:p w:rsidR="00850DAB" w:rsidRPr="008D3A2F" w:rsidRDefault="00850DAB" w:rsidP="008D3A2F">
      <w:pPr>
        <w:ind w:left="720"/>
        <w:jc w:val="both"/>
        <w:rPr>
          <w:b/>
          <w:i/>
        </w:rPr>
      </w:pPr>
      <w:r w:rsidRPr="008D3A2F">
        <w:rPr>
          <w:b/>
          <w:i/>
        </w:rPr>
        <w:t xml:space="preserve">Podnět </w:t>
      </w:r>
      <w:r>
        <w:rPr>
          <w:b/>
          <w:i/>
        </w:rPr>
        <w:t>14</w:t>
      </w:r>
      <w:r w:rsidRPr="008D3A2F">
        <w:rPr>
          <w:b/>
          <w:i/>
        </w:rPr>
        <w:t xml:space="preserve"> – je možno považovat za splněný</w:t>
      </w:r>
      <w:r>
        <w:rPr>
          <w:b/>
          <w:i/>
        </w:rPr>
        <w:t xml:space="preserve"> (v tabulce podnětů již i tak označen)</w:t>
      </w:r>
    </w:p>
    <w:p w:rsidR="00850DAB" w:rsidRDefault="00850DAB" w:rsidP="00B8629A">
      <w:pPr>
        <w:ind w:left="360"/>
        <w:jc w:val="both"/>
      </w:pPr>
    </w:p>
    <w:p w:rsidR="00850DAB" w:rsidRDefault="00850DAB" w:rsidP="00B8629A">
      <w:pPr>
        <w:numPr>
          <w:ilvl w:val="0"/>
          <w:numId w:val="7"/>
        </w:numPr>
        <w:suppressAutoHyphens w:val="0"/>
        <w:jc w:val="both"/>
      </w:pPr>
      <w:r w:rsidRPr="00B8231A">
        <w:t>Problém v dotačním titulu 1.3.2. PRV Zahájení činnosti mladých zemědělců s tzv. "pozemky v náhradním užívání" – vrácení dotace.</w:t>
      </w:r>
    </w:p>
    <w:p w:rsidR="00850DAB" w:rsidRDefault="00850DAB" w:rsidP="00B8629A">
      <w:pPr>
        <w:ind w:left="720"/>
        <w:jc w:val="both"/>
      </w:pPr>
      <w:r w:rsidRPr="00B8231A">
        <w:rPr>
          <w:i/>
        </w:rPr>
        <w:t>Ing. Šebek</w:t>
      </w:r>
      <w:r>
        <w:rPr>
          <w:i/>
        </w:rPr>
        <w:t xml:space="preserve"> </w:t>
      </w:r>
      <w:r>
        <w:t xml:space="preserve">sdělil, že nejsou nové podněty a navrhl uzavřít – </w:t>
      </w:r>
      <w:r w:rsidRPr="008D3A2F">
        <w:rPr>
          <w:b/>
          <w:i/>
        </w:rPr>
        <w:t>viz podnět 15</w:t>
      </w:r>
    </w:p>
    <w:p w:rsidR="00850DAB" w:rsidRDefault="00850DAB" w:rsidP="00B8629A">
      <w:pPr>
        <w:ind w:left="720"/>
        <w:jc w:val="both"/>
      </w:pPr>
    </w:p>
    <w:p w:rsidR="00850DAB" w:rsidRDefault="00850DAB" w:rsidP="00B8629A">
      <w:pPr>
        <w:pStyle w:val="Odstavecseseznamem1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Kontroly 100 % projektů – zrušení nadbytečných kontrol</w:t>
      </w:r>
    </w:p>
    <w:p w:rsidR="00850DAB" w:rsidRDefault="00850DAB" w:rsidP="00B8629A">
      <w:pPr>
        <w:pStyle w:val="Odstavecseseznamem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Členové ABK nesouhlasili se SZIFem zmíněným počtem kontrol a nadále jej považují za neúměrný.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 xml:space="preserve">Úkol: </w:t>
      </w:r>
      <w:r>
        <w:rPr>
          <w:b/>
        </w:rPr>
        <w:t xml:space="preserve">SZIF  </w:t>
      </w:r>
      <w:r>
        <w:t>– připravit aktualizaci tabulky kontrol a zaslat k připomínkám</w:t>
      </w:r>
    </w:p>
    <w:p w:rsidR="00850DAB" w:rsidRDefault="00850DAB" w:rsidP="00B8629A">
      <w:pPr>
        <w:ind w:left="720"/>
        <w:jc w:val="both"/>
        <w:rPr>
          <w:b/>
        </w:rPr>
      </w:pPr>
      <w:r>
        <w:rPr>
          <w:b/>
          <w:i/>
        </w:rPr>
        <w:t>Termín</w:t>
      </w:r>
      <w:r w:rsidRPr="00EB13CC">
        <w:t>:</w:t>
      </w:r>
      <w:r>
        <w:t xml:space="preserve"> </w:t>
      </w:r>
      <w:r>
        <w:rPr>
          <w:b/>
        </w:rPr>
        <w:t>konec měsíce října</w:t>
      </w:r>
    </w:p>
    <w:p w:rsidR="00850DAB" w:rsidRDefault="00850DAB" w:rsidP="00B8629A">
      <w:pPr>
        <w:ind w:left="720"/>
        <w:jc w:val="both"/>
        <w:rPr>
          <w:b/>
        </w:rPr>
      </w:pPr>
    </w:p>
    <w:p w:rsidR="00850DAB" w:rsidRPr="008D3A2F" w:rsidRDefault="00850DAB" w:rsidP="00B8629A">
      <w:pPr>
        <w:ind w:left="720"/>
        <w:jc w:val="both"/>
        <w:rPr>
          <w:b/>
          <w:i/>
        </w:rPr>
      </w:pPr>
      <w:r w:rsidRPr="008D3A2F">
        <w:rPr>
          <w:b/>
          <w:i/>
        </w:rPr>
        <w:t>Tabulka provedených kontrol + obecná informace byly z</w:t>
      </w:r>
      <w:r>
        <w:rPr>
          <w:b/>
          <w:i/>
        </w:rPr>
        <w:t>aslány, na jednání nebylo řešeno. Podnět bude dále řešen.</w:t>
      </w:r>
    </w:p>
    <w:p w:rsidR="00850DAB" w:rsidRDefault="00850DAB" w:rsidP="00B8629A">
      <w:pPr>
        <w:jc w:val="both"/>
        <w:rPr>
          <w:bCs/>
        </w:rPr>
      </w:pPr>
      <w:r>
        <w:rPr>
          <w:bCs/>
        </w:rPr>
        <w:t xml:space="preserve">          </w:t>
      </w:r>
    </w:p>
    <w:p w:rsidR="00850DAB" w:rsidRDefault="00850DAB" w:rsidP="00B8629A">
      <w:pPr>
        <w:pStyle w:val="Odstavecseseznamem1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Zbytečné vyžadování vyjádření dalších úřadů prostřednictvím zemědělců</w:t>
      </w:r>
    </w:p>
    <w:p w:rsidR="00850DAB" w:rsidRDefault="00850DAB" w:rsidP="00B8629A">
      <w:pPr>
        <w:pStyle w:val="Odstavecseseznamem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Dohodnuto s tím, že pokud se vyskytnou nové případy SZIF je bude řešit (i formou proškolení pracovníků regionů).</w:t>
      </w:r>
    </w:p>
    <w:p w:rsidR="00850DAB" w:rsidRDefault="00850DAB" w:rsidP="00B8629A">
      <w:pPr>
        <w:jc w:val="both"/>
        <w:rPr>
          <w:bCs/>
        </w:rPr>
      </w:pPr>
    </w:p>
    <w:p w:rsidR="00850DAB" w:rsidRDefault="00850DAB" w:rsidP="00B8629A">
      <w:pPr>
        <w:pStyle w:val="Odstavecseseznamem1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Nerespektování 60denní lhůty pro odpověď při změnových hlášení</w:t>
      </w:r>
    </w:p>
    <w:p w:rsidR="00850DAB" w:rsidRDefault="00850DAB" w:rsidP="00B8629A">
      <w:pPr>
        <w:pStyle w:val="Odstavecseseznamem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Lhůta v Pravidlech zkrácena na  30 dní – splněno. </w:t>
      </w:r>
    </w:p>
    <w:p w:rsidR="00850DAB" w:rsidRDefault="00850DAB" w:rsidP="00B8629A">
      <w:pPr>
        <w:pStyle w:val="Odstavecseseznamem1"/>
        <w:jc w:val="both"/>
        <w:rPr>
          <w:bCs/>
          <w:sz w:val="24"/>
          <w:szCs w:val="24"/>
        </w:rPr>
      </w:pPr>
    </w:p>
    <w:p w:rsidR="00850DAB" w:rsidRPr="001F05FC" w:rsidRDefault="00850DAB" w:rsidP="00B8629A">
      <w:pPr>
        <w:pStyle w:val="Odstavecseseznamem1"/>
        <w:jc w:val="both"/>
        <w:rPr>
          <w:b/>
          <w:bCs/>
          <w:i/>
          <w:sz w:val="24"/>
          <w:szCs w:val="24"/>
        </w:rPr>
      </w:pPr>
      <w:r w:rsidRPr="001F05FC">
        <w:rPr>
          <w:b/>
          <w:bCs/>
          <w:i/>
          <w:sz w:val="24"/>
          <w:szCs w:val="24"/>
        </w:rPr>
        <w:t>Podnět 23 je možno uzavřít</w:t>
      </w:r>
    </w:p>
    <w:p w:rsidR="00850DAB" w:rsidRDefault="00850DAB" w:rsidP="00B8629A">
      <w:pPr>
        <w:pStyle w:val="Odstavecseseznamem1"/>
        <w:ind w:left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50DAB" w:rsidRDefault="00850DAB" w:rsidP="00B8629A">
      <w:pPr>
        <w:pStyle w:val="Odstavecseseznamem1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Nutnost hlášení nepodstatných záležitostí u projektů</w:t>
      </w:r>
    </w:p>
    <w:p w:rsidR="00850DAB" w:rsidRDefault="00850DAB" w:rsidP="00B8629A">
      <w:pPr>
        <w:pStyle w:val="Odstavecseseznamem1"/>
        <w:jc w:val="both"/>
        <w:rPr>
          <w:bCs/>
          <w:sz w:val="24"/>
          <w:szCs w:val="24"/>
        </w:rPr>
      </w:pPr>
      <w:r w:rsidRPr="00423F8B">
        <w:rPr>
          <w:bCs/>
          <w:i/>
          <w:sz w:val="24"/>
          <w:szCs w:val="24"/>
        </w:rPr>
        <w:t>Zástupci SZIF</w:t>
      </w:r>
      <w:r>
        <w:rPr>
          <w:bCs/>
          <w:sz w:val="24"/>
          <w:szCs w:val="24"/>
        </w:rPr>
        <w:t xml:space="preserve"> informovali, že materiál k optimalizaci byl předán v červnu 2010 ŘO PRV a doposud nedostali z MZe žádnou reakci, nicméně některá doporučení a náměty z materiálu se již ve spolupráci s ŘO PRV realizují.</w:t>
      </w:r>
    </w:p>
    <w:p w:rsidR="00850DAB" w:rsidRPr="00423F8B" w:rsidRDefault="00850DAB" w:rsidP="00B8629A">
      <w:pPr>
        <w:pStyle w:val="Odstavecseseznamem1"/>
        <w:jc w:val="both"/>
        <w:rPr>
          <w:bCs/>
          <w:sz w:val="24"/>
          <w:szCs w:val="24"/>
        </w:rPr>
      </w:pPr>
      <w:r w:rsidRPr="00423F8B">
        <w:rPr>
          <w:bCs/>
          <w:i/>
          <w:sz w:val="24"/>
          <w:szCs w:val="24"/>
        </w:rPr>
        <w:t>Mgr. Šlajs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prověří stav materiálu.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 xml:space="preserve">Úkol: </w:t>
      </w:r>
      <w:r>
        <w:rPr>
          <w:b/>
        </w:rPr>
        <w:t xml:space="preserve">Mgr. Šlajs – </w:t>
      </w:r>
      <w:r>
        <w:t xml:space="preserve">prověření na ŘO PRV MZe </w:t>
      </w:r>
    </w:p>
    <w:p w:rsidR="00850DAB" w:rsidRDefault="00850DAB" w:rsidP="00B8629A">
      <w:pPr>
        <w:ind w:left="720"/>
        <w:jc w:val="both"/>
      </w:pPr>
      <w:r>
        <w:rPr>
          <w:b/>
          <w:i/>
        </w:rPr>
        <w:t>Termín:</w:t>
      </w:r>
      <w:r>
        <w:t xml:space="preserve"> </w:t>
      </w:r>
      <w:r>
        <w:rPr>
          <w:b/>
        </w:rPr>
        <w:t>do příštího jednání ABK</w:t>
      </w:r>
    </w:p>
    <w:p w:rsidR="00850DAB" w:rsidRDefault="00850DAB" w:rsidP="00B8629A">
      <w:pPr>
        <w:pStyle w:val="Odstavecseseznamem1"/>
        <w:ind w:left="300"/>
        <w:jc w:val="both"/>
        <w:rPr>
          <w:bCs/>
          <w:sz w:val="24"/>
          <w:szCs w:val="24"/>
        </w:rPr>
      </w:pPr>
    </w:p>
    <w:p w:rsidR="00850DAB" w:rsidRDefault="00850DAB" w:rsidP="00B8629A">
      <w:pPr>
        <w:spacing w:line="360" w:lineRule="auto"/>
        <w:jc w:val="both"/>
        <w:rPr>
          <w:b/>
        </w:rPr>
      </w:pPr>
      <w:r>
        <w:rPr>
          <w:bCs/>
        </w:rPr>
        <w:t xml:space="preserve">K bodu: </w:t>
      </w:r>
      <w:r w:rsidRPr="007B4B54">
        <w:rPr>
          <w:b/>
        </w:rPr>
        <w:t>Témata řešená na MV PRV a minulém jednání</w:t>
      </w:r>
    </w:p>
    <w:p w:rsidR="00850DAB" w:rsidRPr="007B4B54" w:rsidRDefault="00850DAB" w:rsidP="00B8629A">
      <w:pPr>
        <w:pStyle w:val="Odstavecseseznamem1"/>
        <w:ind w:left="0"/>
        <w:jc w:val="both"/>
        <w:rPr>
          <w:bCs/>
          <w:sz w:val="24"/>
          <w:szCs w:val="24"/>
        </w:rPr>
      </w:pPr>
      <w:r w:rsidRPr="007B4B54">
        <w:rPr>
          <w:bCs/>
          <w:sz w:val="24"/>
          <w:szCs w:val="24"/>
        </w:rPr>
        <w:t xml:space="preserve">b) </w:t>
      </w:r>
      <w:r>
        <w:rPr>
          <w:bCs/>
          <w:sz w:val="24"/>
          <w:szCs w:val="24"/>
        </w:rPr>
        <w:t xml:space="preserve"> Projektový manažer</w:t>
      </w:r>
    </w:p>
    <w:p w:rsidR="00850DAB" w:rsidRDefault="00850DAB" w:rsidP="00B8629A">
      <w:pPr>
        <w:jc w:val="both"/>
        <w:rPr>
          <w:bCs/>
          <w:color w:val="000000"/>
        </w:rPr>
      </w:pPr>
      <w:r w:rsidRPr="007B4B54">
        <w:rPr>
          <w:b/>
          <w:bCs/>
          <w:color w:val="000000"/>
        </w:rPr>
        <w:t xml:space="preserve">     </w:t>
      </w:r>
      <w:r w:rsidRPr="00DE6A41">
        <w:rPr>
          <w:bCs/>
          <w:i/>
          <w:color w:val="000000"/>
        </w:rPr>
        <w:t>Ing. Šebek</w:t>
      </w:r>
      <w:r>
        <w:rPr>
          <w:bCs/>
          <w:color w:val="000000"/>
        </w:rPr>
        <w:t xml:space="preserve"> požadoval ustavení jednoho partnera – manažera, který bude na projekt  </w:t>
      </w:r>
    </w:p>
    <w:p w:rsidR="00850DAB" w:rsidRDefault="00850DAB" w:rsidP="00B862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dohlížet  v průběhu celého schvalovacího procesu a pomůžou se tak vyeliminovat případné  </w:t>
      </w:r>
    </w:p>
    <w:p w:rsidR="00850DAB" w:rsidRDefault="00850DAB" w:rsidP="00B862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nedostatky. SZIF to vidí jako nerealizovatelné v celém množství. ABK tedy navrhla  </w:t>
      </w:r>
    </w:p>
    <w:p w:rsidR="00850DAB" w:rsidRDefault="00850DAB" w:rsidP="00B862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vybrání  jednoho zkušebního projektu, na kterém to bude možné zkušebně ověřit.</w:t>
      </w:r>
    </w:p>
    <w:p w:rsidR="00850DAB" w:rsidRDefault="00850DAB" w:rsidP="00B862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b/>
          <w:i/>
        </w:rPr>
        <w:t xml:space="preserve">Úkol: </w:t>
      </w:r>
      <w:r>
        <w:rPr>
          <w:b/>
        </w:rPr>
        <w:t xml:space="preserve">Ing. Šebek </w:t>
      </w:r>
      <w:r>
        <w:t>– vybrat zkušební projekt</w:t>
      </w:r>
    </w:p>
    <w:p w:rsidR="00850DAB" w:rsidRPr="00F14071" w:rsidRDefault="00850DAB" w:rsidP="00B862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b/>
          <w:i/>
        </w:rPr>
        <w:t>Termín</w:t>
      </w:r>
      <w:r w:rsidRPr="00EB13CC">
        <w:t>:</w:t>
      </w:r>
      <w:r>
        <w:t xml:space="preserve"> </w:t>
      </w:r>
      <w:r>
        <w:rPr>
          <w:b/>
        </w:rPr>
        <w:t>do příštího jednání ABK</w:t>
      </w:r>
    </w:p>
    <w:p w:rsidR="00850DAB" w:rsidRDefault="00850DAB" w:rsidP="00B8629A">
      <w:pPr>
        <w:jc w:val="both"/>
        <w:rPr>
          <w:bCs/>
          <w:color w:val="000000"/>
        </w:rPr>
      </w:pPr>
    </w:p>
    <w:p w:rsidR="00850DAB" w:rsidRDefault="00850DAB" w:rsidP="00B8629A">
      <w:pPr>
        <w:jc w:val="both"/>
        <w:rPr>
          <w:bCs/>
          <w:color w:val="000000"/>
        </w:rPr>
      </w:pPr>
    </w:p>
    <w:p w:rsidR="00850DAB" w:rsidRPr="00F14071" w:rsidRDefault="00850DAB" w:rsidP="00B8629A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>
        <w:t xml:space="preserve">Předseda ABK přerušil jednání se zástupci SZIF z důvodu dodržení časového harmonogramu. Vrací se zpět systém skupinového projednávání zástupců SZIF a ABK (1. pracovní skupina) s tím, že </w:t>
      </w:r>
      <w:r w:rsidRPr="00F14071">
        <w:rPr>
          <w:i/>
        </w:rPr>
        <w:t>pan Burkoň</w:t>
      </w:r>
      <w:r>
        <w:t xml:space="preserve"> svolá schůzku, která se uskuteční před příštím jednání ABK a  budou zde dořešeny zbývající úkoly.</w:t>
      </w:r>
    </w:p>
    <w:p w:rsidR="00850DAB" w:rsidRPr="00B8629A" w:rsidRDefault="00850DAB">
      <w:pPr>
        <w:jc w:val="both"/>
        <w:rPr>
          <w:color w:val="FF0000"/>
        </w:rPr>
      </w:pPr>
    </w:p>
    <w:p w:rsidR="00850DAB" w:rsidRDefault="00850DAB">
      <w:pPr>
        <w:jc w:val="both"/>
      </w:pPr>
    </w:p>
    <w:p w:rsidR="00850DAB" w:rsidRPr="001F05FC" w:rsidRDefault="00850DAB">
      <w:pPr>
        <w:jc w:val="both"/>
        <w:rPr>
          <w:b/>
        </w:rPr>
      </w:pPr>
      <w:r w:rsidRPr="001F05FC">
        <w:rPr>
          <w:b/>
        </w:rPr>
        <w:t>Na jednání 8.11. byly řešeny následující podněty:</w:t>
      </w:r>
    </w:p>
    <w:p w:rsidR="00850DAB" w:rsidRDefault="00850DAB">
      <w:pPr>
        <w:jc w:val="both"/>
      </w:pPr>
    </w:p>
    <w:p w:rsidR="00850DAB" w:rsidRPr="001F05FC" w:rsidRDefault="00850DAB">
      <w:pPr>
        <w:jc w:val="both"/>
        <w:rPr>
          <w:b/>
        </w:rPr>
      </w:pPr>
      <w:r w:rsidRPr="001F05FC">
        <w:rPr>
          <w:b/>
        </w:rPr>
        <w:t>Podněty 30 -32 Informování žadatele o sčítání hodnocení způsobilých výdajů ve vazbě na výběrové řízení, postoj SZIF k vydávání stanovisek SZIFem k průběhu VŘ a zveřejnění interních pokynů SZIF</w:t>
      </w:r>
    </w:p>
    <w:p w:rsidR="00850DAB" w:rsidRDefault="00850DAB">
      <w:pPr>
        <w:spacing w:line="360" w:lineRule="auto"/>
        <w:jc w:val="both"/>
        <w:rPr>
          <w:bCs/>
        </w:rPr>
      </w:pPr>
    </w:p>
    <w:p w:rsidR="00850DAB" w:rsidRDefault="00850DAB">
      <w:pPr>
        <w:spacing w:line="360" w:lineRule="auto"/>
        <w:jc w:val="both"/>
        <w:rPr>
          <w:bCs/>
        </w:rPr>
      </w:pPr>
      <w:r>
        <w:rPr>
          <w:bCs/>
        </w:rPr>
        <w:t>Podněty 30 -32 byly projednávány společně s těmito závěry :</w:t>
      </w:r>
    </w:p>
    <w:p w:rsidR="00850DAB" w:rsidRDefault="00850DAB">
      <w:pPr>
        <w:spacing w:line="360" w:lineRule="auto"/>
        <w:jc w:val="both"/>
        <w:rPr>
          <w:bCs/>
        </w:rPr>
      </w:pPr>
    </w:p>
    <w:p w:rsidR="00850DAB" w:rsidRDefault="00850DAB" w:rsidP="00592708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</w:rPr>
      </w:pPr>
      <w:r w:rsidRPr="00592708">
        <w:rPr>
          <w:bCs/>
        </w:rPr>
        <w:t>SZIF požádal nevládní organizace prostřednictvím ABK o zasílání informací o případech kdy byla RO SZIF odmítnuta konzultace na téma nutnosti/nenutnost VŘ</w:t>
      </w:r>
    </w:p>
    <w:p w:rsidR="00850DAB" w:rsidRDefault="00850DAB" w:rsidP="00592708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SZIF ve spolupráci s MZe doplní mezi typizované otázky a odpovědi uvedení informací týkajících se VŘ a způsobu posuzování sčítání jednotlivých nákladů na své webové stránky</w:t>
      </w:r>
    </w:p>
    <w:p w:rsidR="00850DAB" w:rsidRDefault="00850DAB" w:rsidP="00592708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Dáno na zvážení, zda k problematice VŘ v rámci PRV nezpracovat za prostředky z technické pomoci publikaci na toto téma. Probere p. Burkoň s p. Sekáčem.</w:t>
      </w:r>
    </w:p>
    <w:p w:rsidR="00850DAB" w:rsidRDefault="00850DAB" w:rsidP="00592708">
      <w:pPr>
        <w:pStyle w:val="ListParagraph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SZIF trvá na stanovisku, že nebude zveřejňovat interní pokyny. Současná praxe informování žadatelů prostřednictvím nejčastějších dotazů a odpovědí je dostatečná.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43 Polidštění písemné komunikace SZIF s žadatelem – opravy chybných údajů – projednáno s těmito závěry: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SZIF požádal o průběžné zasílání konkrétních případů jako podklad pro doplnění rozsahu interního školení pracovníků RO SZIF</w:t>
      </w:r>
    </w:p>
    <w:p w:rsidR="00850DAB" w:rsidRDefault="00850DAB" w:rsidP="00592708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 xml:space="preserve">SZIF zajistí projednání této problematiky s odbornými pracovníky RO SZIF nejpozději do konce listopadu 2010.  Ověření dodržování  </w:t>
      </w:r>
      <w:r w:rsidRPr="00645677">
        <w:rPr>
          <w:bCs/>
          <w:i/>
        </w:rPr>
        <w:t>polidštění této</w:t>
      </w:r>
      <w:r>
        <w:rPr>
          <w:bCs/>
        </w:rPr>
        <w:t xml:space="preserve"> komunikace ale není SZIF schopen zajistit bez zpětné vazby žadatelů (viz bod a))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44 – Způsobilé a nezpůsobilé výdaje – Permalot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 xml:space="preserve">Vzhledem k nejasnostem SZIF připraví jako podklad pro další jednání informaci k dané kauze do příštího jednání. Dojde i k doplnění v souvislosti s tím, jak bude odvolání tohoto žadatele vyřešeno na MZe. Na tomto případě pak dojde k zobecnění diskuse na téma způsobilých/nezpůsobilých výdajů a na dalším jednání bude rozhodnuto o dalším postupu v této oblasti. </w:t>
      </w:r>
    </w:p>
    <w:p w:rsidR="00850DAB" w:rsidRPr="00D22D56" w:rsidRDefault="00850DAB" w:rsidP="00592708">
      <w:pPr>
        <w:spacing w:line="360" w:lineRule="auto"/>
        <w:jc w:val="both"/>
        <w:rPr>
          <w:b/>
          <w:bCs/>
        </w:rPr>
      </w:pPr>
      <w:r w:rsidRPr="00D22D56">
        <w:rPr>
          <w:b/>
          <w:bCs/>
        </w:rPr>
        <w:t>Přikládám poslední stanovisko SZIF zaslané na MZe, jako podklad k odvolání  příjemce.</w:t>
      </w:r>
    </w:p>
    <w:p w:rsidR="00850DAB" w:rsidRDefault="00850DAB" w:rsidP="00592708">
      <w:pPr>
        <w:spacing w:line="360" w:lineRule="auto"/>
        <w:jc w:val="both"/>
        <w:rPr>
          <w:bCs/>
        </w:rPr>
      </w:pPr>
      <w:ins w:id="0" w:author="Kučerová Renata Ing." w:date="2010-11-11T17:38:00Z">
        <w:r w:rsidRPr="003B109D">
          <w:rPr>
            <w:bCs/>
          </w:rPr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.75pt;height:49.5pt" o:ole="">
              <v:imagedata r:id="rId5" o:title=""/>
            </v:shape>
            <o:OLEObject Type="Embed" ProgID="AcroExch.Document.7" ShapeID="_x0000_i1025" DrawAspect="Icon" ObjectID="_1353224966" r:id="rId6"/>
          </w:object>
        </w:r>
      </w:ins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47 – změny hranic PB</w:t>
      </w: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se dle názoru SZIF týká Mze. Podobný problém se řešil i u vinic, kdy nezavedením informace o ploše obhospodařované vinice do LPIS SZIF musel provádět kontrolu na 100 % žádostí.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48 – Platba na krávy chované v systému s TPM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Proběhla diskuse k postoji SZIF k započítání/nezapočítání řádku 541 a jeho zahrnutí/nezahrnutí do výnosů. Závěrem projednání bylo, že SZIF prověří svůj postup a problematika bude řešena na příštím jednání.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50 – Exkurze do zahraničí, změna projektu a rozpor při posouzení SZIFem při změně projektu a při podání žádosti o proplacení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Závěr: SZIF připraví info k případu a problematika bude projednávána na dalším jednání. V současné době u podobných případů není již uplatňována sankce.</w:t>
      </w:r>
    </w:p>
    <w:p w:rsidR="00850DAB" w:rsidRPr="00D22D56" w:rsidRDefault="00850DAB" w:rsidP="00592708">
      <w:pPr>
        <w:spacing w:line="360" w:lineRule="auto"/>
        <w:jc w:val="both"/>
        <w:rPr>
          <w:b/>
          <w:bCs/>
        </w:rPr>
      </w:pPr>
      <w:r w:rsidRPr="00D22D56">
        <w:rPr>
          <w:b/>
          <w:bCs/>
        </w:rPr>
        <w:t>V současné době se již administruje vrácení finančních prostředků ve výši sankce příjemci.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Podnět 53 – Zavedení paušálních plateb nákladů v opatření IV.1.1. – odstranění nadbytečných kontrol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Čeká se na konkretizaci požadavku p. Hanačíkem; bude řešeno na schůzce k problematice os 3 a 4</w:t>
      </w:r>
    </w:p>
    <w:p w:rsidR="00850DAB" w:rsidRDefault="00850DAB" w:rsidP="00AB4117">
      <w:pPr>
        <w:spacing w:line="360" w:lineRule="auto"/>
        <w:jc w:val="both"/>
        <w:rPr>
          <w:bCs/>
        </w:rPr>
      </w:pPr>
      <w:r>
        <w:rPr>
          <w:bCs/>
        </w:rPr>
        <w:t>K uvedené problematice SZIF pouze sdělil, že ŘO PRV obdržel stanovisko z EK, že paušální proplácení nákladů MAS není v současnosti umožněno legislativou (musí být zdokladováno podle článku 26 odstavce 5 nařízení 1975/2006)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592708">
      <w:pPr>
        <w:spacing w:line="360" w:lineRule="auto"/>
        <w:jc w:val="both"/>
        <w:rPr>
          <w:bCs/>
        </w:rPr>
      </w:pPr>
      <w:r>
        <w:rPr>
          <w:bCs/>
        </w:rPr>
        <w:t>Různé:</w:t>
      </w:r>
    </w:p>
    <w:p w:rsidR="00850DAB" w:rsidRDefault="00850DAB" w:rsidP="00592708">
      <w:pPr>
        <w:spacing w:line="360" w:lineRule="auto"/>
        <w:jc w:val="both"/>
        <w:rPr>
          <w:bCs/>
        </w:rPr>
      </w:pPr>
    </w:p>
    <w:p w:rsidR="00850DAB" w:rsidRDefault="00850DAB" w:rsidP="0049701C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</w:rPr>
      </w:pPr>
      <w:r w:rsidRPr="0049701C">
        <w:rPr>
          <w:bCs/>
        </w:rPr>
        <w:t>p. Šebek otevřel otázku možnosti zavedení splátkových režimů u uplatněných vratek (možnost zavedení splátek, podmínky, úroková míra). SZIF  provede analýzu možností a problematika bude projednávána na dalším jednání.</w:t>
      </w:r>
    </w:p>
    <w:p w:rsidR="00850DAB" w:rsidRPr="0049701C" w:rsidRDefault="00850DAB" w:rsidP="0049701C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Případ Lojka – SZIF prověří.</w:t>
      </w:r>
    </w:p>
    <w:p w:rsidR="00850DAB" w:rsidRDefault="00850DAB">
      <w:pPr>
        <w:ind w:left="708" w:right="-108"/>
        <w:jc w:val="both"/>
      </w:pPr>
    </w:p>
    <w:p w:rsidR="00850DAB" w:rsidRDefault="00850DAB">
      <w:pPr>
        <w:ind w:right="-108"/>
        <w:jc w:val="both"/>
      </w:pPr>
    </w:p>
    <w:p w:rsidR="00850DAB" w:rsidRDefault="00850DAB">
      <w:pPr>
        <w:ind w:right="-108"/>
        <w:jc w:val="both"/>
        <w:rPr>
          <w:b/>
        </w:rPr>
      </w:pPr>
      <w:r>
        <w:rPr>
          <w:b/>
        </w:rPr>
        <w:t>Termín příštího jednání nebyl stanoven.</w:t>
      </w:r>
    </w:p>
    <w:p w:rsidR="00850DAB" w:rsidRDefault="00850DAB">
      <w:pPr>
        <w:ind w:right="-108"/>
        <w:jc w:val="both"/>
      </w:pPr>
    </w:p>
    <w:p w:rsidR="00850DAB" w:rsidRDefault="00850DAB">
      <w:pPr>
        <w:ind w:right="-108"/>
        <w:jc w:val="both"/>
        <w:rPr>
          <w:b/>
        </w:rPr>
      </w:pPr>
    </w:p>
    <w:p w:rsidR="00850DAB" w:rsidRDefault="00850DAB">
      <w:pPr>
        <w:ind w:right="-108"/>
        <w:jc w:val="both"/>
        <w:rPr>
          <w:b/>
        </w:rPr>
      </w:pPr>
    </w:p>
    <w:p w:rsidR="00850DAB" w:rsidRDefault="00850DAB">
      <w:pPr>
        <w:ind w:right="-108"/>
        <w:jc w:val="both"/>
      </w:pPr>
      <w:r>
        <w:t>Zapsal:  …………………….............</w:t>
      </w:r>
    </w:p>
    <w:p w:rsidR="00850DAB" w:rsidRDefault="00850DAB">
      <w:pPr>
        <w:ind w:right="-108" w:firstLine="708"/>
        <w:jc w:val="both"/>
        <w:rPr>
          <w:ins w:id="1" w:author="Jirovský Miloš Ing." w:date="2010-11-11T16:37:00Z"/>
        </w:rPr>
      </w:pPr>
      <w:r>
        <w:t xml:space="preserve">          Miloš Jirovský       </w:t>
      </w:r>
    </w:p>
    <w:p w:rsidR="00850DAB" w:rsidRDefault="00850DAB" w:rsidP="00B0184D"/>
    <w:sectPr w:rsidR="00850DAB" w:rsidSect="00F211F2">
      <w:footnotePr>
        <w:pos w:val="beneathText"/>
      </w:footnotePr>
      <w:pgSz w:w="11905" w:h="16837"/>
      <w:pgMar w:top="1417" w:right="1417" w:bottom="70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5927324"/>
    <w:multiLevelType w:val="hybridMultilevel"/>
    <w:tmpl w:val="2E004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474EA"/>
    <w:multiLevelType w:val="hybridMultilevel"/>
    <w:tmpl w:val="14822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13F98"/>
    <w:multiLevelType w:val="hybridMultilevel"/>
    <w:tmpl w:val="4A147946"/>
    <w:lvl w:ilvl="0" w:tplc="C472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BDA4BD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6016274"/>
    <w:multiLevelType w:val="hybridMultilevel"/>
    <w:tmpl w:val="BA1C6F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F2D15"/>
    <w:multiLevelType w:val="hybridMultilevel"/>
    <w:tmpl w:val="1AB87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1E3E1C"/>
    <w:multiLevelType w:val="hybridMultilevel"/>
    <w:tmpl w:val="F5B6C91C"/>
    <w:lvl w:ilvl="0" w:tplc="20D4DE84">
      <w:start w:val="7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35C34D5"/>
    <w:multiLevelType w:val="hybridMultilevel"/>
    <w:tmpl w:val="CAFE0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D13"/>
    <w:rsid w:val="001F05FC"/>
    <w:rsid w:val="00265D13"/>
    <w:rsid w:val="002A408C"/>
    <w:rsid w:val="00390B2E"/>
    <w:rsid w:val="003B109D"/>
    <w:rsid w:val="003E2DF6"/>
    <w:rsid w:val="004007D7"/>
    <w:rsid w:val="00423F8B"/>
    <w:rsid w:val="004810C5"/>
    <w:rsid w:val="0049701C"/>
    <w:rsid w:val="00592708"/>
    <w:rsid w:val="006028A7"/>
    <w:rsid w:val="00645677"/>
    <w:rsid w:val="00665479"/>
    <w:rsid w:val="006E1E95"/>
    <w:rsid w:val="0076555B"/>
    <w:rsid w:val="00794E76"/>
    <w:rsid w:val="007B4B54"/>
    <w:rsid w:val="007C2BD7"/>
    <w:rsid w:val="00850DAB"/>
    <w:rsid w:val="008B7BCF"/>
    <w:rsid w:val="008D3A2F"/>
    <w:rsid w:val="0092390D"/>
    <w:rsid w:val="00950B14"/>
    <w:rsid w:val="00975947"/>
    <w:rsid w:val="00984831"/>
    <w:rsid w:val="00A4700E"/>
    <w:rsid w:val="00A96B12"/>
    <w:rsid w:val="00A9745C"/>
    <w:rsid w:val="00AB4117"/>
    <w:rsid w:val="00B0184D"/>
    <w:rsid w:val="00B8231A"/>
    <w:rsid w:val="00B8629A"/>
    <w:rsid w:val="00BF7975"/>
    <w:rsid w:val="00C86160"/>
    <w:rsid w:val="00CA2EF2"/>
    <w:rsid w:val="00D22D56"/>
    <w:rsid w:val="00D7240F"/>
    <w:rsid w:val="00D77208"/>
    <w:rsid w:val="00DD57A7"/>
    <w:rsid w:val="00DE6A41"/>
    <w:rsid w:val="00DF4EEE"/>
    <w:rsid w:val="00E75E25"/>
    <w:rsid w:val="00EB13CC"/>
    <w:rsid w:val="00EF7447"/>
    <w:rsid w:val="00F14071"/>
    <w:rsid w:val="00F17232"/>
    <w:rsid w:val="00F2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F2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F211F2"/>
  </w:style>
  <w:style w:type="character" w:customStyle="1" w:styleId="Absatz-Standardschriftart">
    <w:name w:val="Absatz-Standardschriftart"/>
    <w:uiPriority w:val="99"/>
    <w:rsid w:val="00F211F2"/>
  </w:style>
  <w:style w:type="character" w:customStyle="1" w:styleId="Standardnpsmoodstavce11">
    <w:name w:val="Standardní písmo odstavce11"/>
    <w:uiPriority w:val="99"/>
    <w:rsid w:val="00F211F2"/>
  </w:style>
  <w:style w:type="character" w:customStyle="1" w:styleId="slostrnky1">
    <w:name w:val="Číslo stránky1"/>
    <w:uiPriority w:val="99"/>
    <w:rsid w:val="00F211F2"/>
  </w:style>
  <w:style w:type="character" w:customStyle="1" w:styleId="ZkladntextChar">
    <w:name w:val="Základní text Char"/>
    <w:uiPriority w:val="99"/>
    <w:rsid w:val="00F211F2"/>
    <w:rPr>
      <w:sz w:val="26"/>
    </w:rPr>
  </w:style>
  <w:style w:type="character" w:customStyle="1" w:styleId="Odrky">
    <w:name w:val="Odrážky"/>
    <w:uiPriority w:val="99"/>
    <w:rsid w:val="00F211F2"/>
    <w:rPr>
      <w:rFonts w:ascii="OpenSymbol" w:eastAsia="OpenSymbol" w:hAnsi="OpenSymbol"/>
    </w:rPr>
  </w:style>
  <w:style w:type="paragraph" w:customStyle="1" w:styleId="Nadpis">
    <w:name w:val="Nadpis"/>
    <w:next w:val="BodyText"/>
    <w:uiPriority w:val="99"/>
    <w:rsid w:val="00F211F2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F211F2"/>
    <w:pPr>
      <w:tabs>
        <w:tab w:val="left" w:pos="567"/>
      </w:tabs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0E9"/>
    <w:rPr>
      <w:kern w:val="1"/>
      <w:sz w:val="24"/>
      <w:szCs w:val="24"/>
      <w:lang w:eastAsia="ar-SA"/>
    </w:rPr>
  </w:style>
  <w:style w:type="paragraph" w:styleId="List">
    <w:name w:val="List"/>
    <w:basedOn w:val="Normal"/>
    <w:uiPriority w:val="99"/>
    <w:semiHidden/>
    <w:rsid w:val="00F211F2"/>
    <w:pPr>
      <w:widowControl w:val="0"/>
    </w:pPr>
    <w:rPr>
      <w:rFonts w:cs="Tahoma"/>
      <w:sz w:val="20"/>
      <w:szCs w:val="20"/>
    </w:rPr>
  </w:style>
  <w:style w:type="paragraph" w:customStyle="1" w:styleId="Popisek">
    <w:name w:val="Popisek"/>
    <w:uiPriority w:val="99"/>
    <w:rsid w:val="00F211F2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Rejstk">
    <w:name w:val="Rejstřík"/>
    <w:uiPriority w:val="99"/>
    <w:rsid w:val="00F211F2"/>
    <w:pPr>
      <w:widowControl w:val="0"/>
      <w:suppressLineNumbers/>
      <w:suppressAutoHyphens/>
    </w:pPr>
    <w:rPr>
      <w:rFonts w:cs="Tahoma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211F2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0E9"/>
    <w:rPr>
      <w:kern w:val="1"/>
      <w:sz w:val="24"/>
      <w:szCs w:val="24"/>
      <w:lang w:eastAsia="ar-SA"/>
    </w:rPr>
  </w:style>
  <w:style w:type="paragraph" w:customStyle="1" w:styleId="Rozvrendokumentu1">
    <w:name w:val="Rozvržení dokumentu1"/>
    <w:uiPriority w:val="99"/>
    <w:rsid w:val="00F211F2"/>
    <w:pPr>
      <w:suppressAutoHyphens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Textbubliny1">
    <w:name w:val="Text bubliny1"/>
    <w:uiPriority w:val="99"/>
    <w:rsid w:val="00F211F2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0">
    <w:name w:val="S0"/>
    <w:uiPriority w:val="99"/>
    <w:rsid w:val="00F211F2"/>
    <w:pPr>
      <w:suppressAutoHyphens/>
      <w:spacing w:before="960" w:line="360" w:lineRule="atLeast"/>
      <w:jc w:val="both"/>
    </w:pPr>
    <w:rPr>
      <w:rFonts w:ascii="Arial" w:hAnsi="Arial"/>
      <w:b/>
      <w:spacing w:val="60"/>
      <w:kern w:val="1"/>
      <w:sz w:val="28"/>
      <w:szCs w:val="20"/>
      <w:lang w:eastAsia="ar-SA"/>
    </w:rPr>
  </w:style>
  <w:style w:type="paragraph" w:customStyle="1" w:styleId="Odstavecseseznamem1">
    <w:name w:val="Odstavec se seznamem1"/>
    <w:uiPriority w:val="99"/>
    <w:rsid w:val="00F211F2"/>
    <w:pPr>
      <w:suppressAutoHyphens/>
      <w:ind w:left="720"/>
    </w:pPr>
    <w:rPr>
      <w:kern w:val="1"/>
      <w:sz w:val="20"/>
      <w:szCs w:val="20"/>
      <w:lang w:eastAsia="ar-SA"/>
    </w:rPr>
  </w:style>
  <w:style w:type="paragraph" w:customStyle="1" w:styleId="Obsahrmce">
    <w:name w:val="Obsah rámce"/>
    <w:uiPriority w:val="99"/>
    <w:rsid w:val="00F211F2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2">
    <w:name w:val="Odstavec se seznamem2"/>
    <w:uiPriority w:val="99"/>
    <w:rsid w:val="00F211F2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92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E95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1183</Words>
  <Characters>6984</Characters>
  <Application>Microsoft Office Outlook</Application>
  <DocSecurity>0</DocSecurity>
  <Lines>0</Lines>
  <Paragraphs>0</Paragraphs>
  <ScaleCrop>false</ScaleCrop>
  <Company>SZIF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Dozorčí rada SZIF</dc:title>
  <dc:subject/>
  <dc:creator>admin</dc:creator>
  <cp:keywords/>
  <dc:description/>
  <cp:lastModifiedBy>MZe</cp:lastModifiedBy>
  <cp:revision>2</cp:revision>
  <cp:lastPrinted>2008-09-29T09:30:00Z</cp:lastPrinted>
  <dcterms:created xsi:type="dcterms:W3CDTF">2010-12-07T10:03:00Z</dcterms:created>
  <dcterms:modified xsi:type="dcterms:W3CDTF">2010-12-07T10:03:00Z</dcterms:modified>
</cp:coreProperties>
</file>