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6" w:rsidRDefault="00BC4716" w:rsidP="00BC4716">
      <w:pPr>
        <w:rPr>
          <w:rFonts w:ascii="Arial" w:hAnsi="Arial" w:cs="Arial"/>
        </w:rPr>
      </w:pPr>
      <w:bookmarkStart w:id="0" w:name="_Toc106002894"/>
      <w:bookmarkStart w:id="1" w:name="_Toc109120959"/>
      <w:bookmarkStart w:id="2" w:name="_Toc135800852"/>
      <w:bookmarkStart w:id="3" w:name="_Toc170550148"/>
      <w:bookmarkStart w:id="4" w:name="_Toc199214657"/>
      <w:bookmarkStart w:id="5" w:name="_Toc251686925"/>
      <w:bookmarkStart w:id="6" w:name="_Toc269982832"/>
    </w:p>
    <w:p w:rsidR="00B16784" w:rsidRDefault="00B16784" w:rsidP="00BC4716">
      <w:pPr>
        <w:rPr>
          <w:rFonts w:ascii="Arial" w:hAnsi="Arial" w:cs="Arial"/>
        </w:rPr>
      </w:pPr>
    </w:p>
    <w:p w:rsidR="00B16784" w:rsidRDefault="00B16784" w:rsidP="00BC4716">
      <w:pPr>
        <w:rPr>
          <w:rFonts w:ascii="Arial" w:hAnsi="Arial" w:cs="Arial"/>
        </w:rPr>
      </w:pPr>
    </w:p>
    <w:p w:rsidR="00B16784" w:rsidRDefault="00B16784" w:rsidP="00BC4716">
      <w:pPr>
        <w:rPr>
          <w:rFonts w:ascii="Arial" w:hAnsi="Arial" w:cs="Arial"/>
        </w:rPr>
      </w:pPr>
    </w:p>
    <w:p w:rsidR="00B16784" w:rsidRDefault="00B16784" w:rsidP="00BC4716">
      <w:pPr>
        <w:rPr>
          <w:rFonts w:ascii="Arial" w:hAnsi="Arial" w:cs="Arial"/>
        </w:rPr>
      </w:pPr>
    </w:p>
    <w:p w:rsidR="00B16784" w:rsidRPr="00663AD2" w:rsidRDefault="00B16784" w:rsidP="00BC4716">
      <w:pPr>
        <w:rPr>
          <w:rFonts w:ascii="Arial" w:hAnsi="Arial" w:cs="Arial"/>
        </w:rPr>
      </w:pPr>
    </w:p>
    <w:p w:rsidR="00BC4716" w:rsidRDefault="00BC4716" w:rsidP="00BC4716"/>
    <w:p w:rsidR="001A56B1" w:rsidRPr="00003F65" w:rsidRDefault="005C069C" w:rsidP="001A56B1">
      <w:pPr>
        <w:jc w:val="center"/>
        <w:rPr>
          <w:rFonts w:ascii="Arial Narrow" w:hAnsi="Arial Narrow"/>
          <w:b/>
          <w:sz w:val="40"/>
          <w:szCs w:val="40"/>
        </w:rPr>
      </w:pPr>
      <w:r w:rsidRPr="00003F65">
        <w:rPr>
          <w:rFonts w:ascii="Arial Narrow" w:hAnsi="Arial Narrow"/>
          <w:b/>
          <w:sz w:val="40"/>
          <w:szCs w:val="40"/>
        </w:rPr>
        <w:t xml:space="preserve">STRATEGIE </w:t>
      </w:r>
      <w:r w:rsidR="00B56D9E" w:rsidRPr="00003F65">
        <w:rPr>
          <w:rFonts w:ascii="Arial Narrow" w:hAnsi="Arial Narrow"/>
          <w:b/>
          <w:sz w:val="40"/>
          <w:szCs w:val="40"/>
        </w:rPr>
        <w:t>PRO RŮST</w:t>
      </w:r>
    </w:p>
    <w:p w:rsidR="00BC4716" w:rsidRDefault="00BC4716" w:rsidP="00BC4716">
      <w:pPr>
        <w:rPr>
          <w:rFonts w:ascii="Arial Narrow" w:hAnsi="Arial Narrow"/>
        </w:rPr>
      </w:pPr>
    </w:p>
    <w:p w:rsidR="00956FDB" w:rsidRDefault="00956FDB" w:rsidP="00BC4716">
      <w:pPr>
        <w:rPr>
          <w:rFonts w:ascii="Arial Narrow" w:hAnsi="Arial Narrow"/>
        </w:rPr>
      </w:pPr>
    </w:p>
    <w:p w:rsidR="00956FDB" w:rsidRDefault="00956FDB" w:rsidP="00BC4716">
      <w:pPr>
        <w:rPr>
          <w:rFonts w:ascii="Arial Narrow" w:hAnsi="Arial Narrow"/>
        </w:rPr>
      </w:pPr>
    </w:p>
    <w:p w:rsidR="00956FDB" w:rsidRPr="00003F65" w:rsidRDefault="00956FDB" w:rsidP="00BC4716">
      <w:pPr>
        <w:rPr>
          <w:rFonts w:ascii="Arial Narrow" w:hAnsi="Arial Narrow"/>
        </w:rPr>
      </w:pPr>
    </w:p>
    <w:p w:rsidR="00625290" w:rsidRPr="00F41DC5" w:rsidRDefault="00625290" w:rsidP="00956FDB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  <w:r w:rsidRPr="00F41DC5">
        <w:rPr>
          <w:rFonts w:ascii="Arial Narrow" w:hAnsi="Arial Narrow" w:cs="Arial"/>
          <w:b/>
          <w:caps/>
          <w:sz w:val="40"/>
          <w:szCs w:val="40"/>
        </w:rPr>
        <w:t xml:space="preserve">české zemědělství </w:t>
      </w:r>
      <w:r w:rsidR="00AD12F4" w:rsidRPr="00F41DC5">
        <w:rPr>
          <w:rFonts w:ascii="Arial Narrow" w:hAnsi="Arial Narrow" w:cs="Arial"/>
          <w:b/>
          <w:caps/>
          <w:sz w:val="40"/>
          <w:szCs w:val="40"/>
        </w:rPr>
        <w:t>a</w:t>
      </w:r>
      <w:r w:rsidR="0049447C" w:rsidRPr="00F41DC5">
        <w:rPr>
          <w:rFonts w:ascii="Arial Narrow" w:hAnsi="Arial Narrow" w:cs="Arial"/>
          <w:b/>
          <w:caps/>
          <w:sz w:val="40"/>
          <w:szCs w:val="40"/>
        </w:rPr>
        <w:t> </w:t>
      </w:r>
      <w:r w:rsidR="00AD12F4" w:rsidRPr="00F41DC5">
        <w:rPr>
          <w:rFonts w:ascii="Arial Narrow" w:hAnsi="Arial Narrow" w:cs="Arial"/>
          <w:b/>
          <w:caps/>
          <w:sz w:val="40"/>
          <w:szCs w:val="40"/>
        </w:rPr>
        <w:t>potravinářství</w:t>
      </w:r>
      <w:r w:rsidR="00B0493D" w:rsidRPr="00F41DC5">
        <w:rPr>
          <w:rFonts w:ascii="Arial Narrow" w:hAnsi="Arial Narrow" w:cs="Arial"/>
          <w:b/>
          <w:caps/>
          <w:sz w:val="40"/>
          <w:szCs w:val="40"/>
        </w:rPr>
        <w:t xml:space="preserve"> </w:t>
      </w:r>
      <w:r w:rsidR="000147DC" w:rsidRPr="00F41DC5">
        <w:rPr>
          <w:rFonts w:ascii="Arial Narrow" w:hAnsi="Arial Narrow" w:cs="Arial"/>
          <w:b/>
          <w:caps/>
          <w:sz w:val="40"/>
          <w:szCs w:val="40"/>
        </w:rPr>
        <w:t xml:space="preserve">v rámci společné zemědělské politiky EU </w:t>
      </w:r>
      <w:r w:rsidR="00B0493D" w:rsidRPr="00F41DC5">
        <w:rPr>
          <w:rFonts w:ascii="Arial Narrow" w:hAnsi="Arial Narrow" w:cs="Arial"/>
          <w:b/>
          <w:caps/>
          <w:sz w:val="40"/>
          <w:szCs w:val="40"/>
        </w:rPr>
        <w:t xml:space="preserve">po roce </w:t>
      </w:r>
      <w:r w:rsidR="00A36C78" w:rsidRPr="00F41DC5">
        <w:rPr>
          <w:rFonts w:ascii="Arial Narrow" w:hAnsi="Arial Narrow" w:cs="Arial"/>
          <w:b/>
          <w:caps/>
          <w:sz w:val="40"/>
          <w:szCs w:val="40"/>
        </w:rPr>
        <w:t xml:space="preserve">2013 </w:t>
      </w:r>
    </w:p>
    <w:p w:rsidR="00625290" w:rsidRPr="00F41DC5" w:rsidRDefault="00625290" w:rsidP="0062529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A56B1" w:rsidRPr="00F41DC5" w:rsidRDefault="001A56B1" w:rsidP="0062529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C962DB" w:rsidRDefault="00C962DB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C962DB" w:rsidRDefault="00C962DB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484114" w:rsidRDefault="00484114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</w:p>
    <w:p w:rsidR="00BC4716" w:rsidRPr="00484114" w:rsidRDefault="00BC4716" w:rsidP="00484114">
      <w:pPr>
        <w:ind w:firstLine="0"/>
        <w:jc w:val="center"/>
        <w:rPr>
          <w:rFonts w:ascii="Arial Narrow" w:hAnsi="Arial Narrow" w:cs="Arial"/>
          <w:b/>
          <w:sz w:val="28"/>
          <w:szCs w:val="28"/>
        </w:rPr>
      </w:pPr>
      <w:r w:rsidRPr="00003F65">
        <w:rPr>
          <w:rFonts w:ascii="Arial Narrow" w:hAnsi="Arial Narrow" w:cs="Arial"/>
          <w:b/>
        </w:rPr>
        <w:t xml:space="preserve">Praha </w:t>
      </w:r>
      <w:r w:rsidR="00484114">
        <w:rPr>
          <w:rFonts w:ascii="Arial Narrow" w:hAnsi="Arial Narrow" w:cs="Arial"/>
          <w:b/>
        </w:rPr>
        <w:t>1</w:t>
      </w:r>
      <w:r w:rsidR="00C962DB">
        <w:rPr>
          <w:rFonts w:ascii="Arial Narrow" w:hAnsi="Arial Narrow" w:cs="Arial"/>
          <w:b/>
        </w:rPr>
        <w:t>2</w:t>
      </w:r>
      <w:r w:rsidR="00381C5D">
        <w:rPr>
          <w:rFonts w:ascii="Arial Narrow" w:hAnsi="Arial Narrow" w:cs="Arial"/>
          <w:b/>
        </w:rPr>
        <w:t>.</w:t>
      </w:r>
      <w:r w:rsidR="005804D6" w:rsidRPr="00003F65">
        <w:rPr>
          <w:rFonts w:ascii="Arial Narrow" w:hAnsi="Arial Narrow" w:cs="Arial"/>
          <w:b/>
        </w:rPr>
        <w:t xml:space="preserve"> </w:t>
      </w:r>
      <w:r w:rsidR="008431E1" w:rsidRPr="00003F65">
        <w:rPr>
          <w:rFonts w:ascii="Arial Narrow" w:hAnsi="Arial Narrow" w:cs="Arial"/>
          <w:b/>
        </w:rPr>
        <w:t>1</w:t>
      </w:r>
      <w:r w:rsidR="00484114">
        <w:rPr>
          <w:rFonts w:ascii="Arial Narrow" w:hAnsi="Arial Narrow" w:cs="Arial"/>
          <w:b/>
        </w:rPr>
        <w:t>2</w:t>
      </w:r>
      <w:r w:rsidRPr="00003F65">
        <w:rPr>
          <w:rFonts w:ascii="Arial Narrow" w:hAnsi="Arial Narrow" w:cs="Arial"/>
          <w:b/>
        </w:rPr>
        <w:t>. 2012</w:t>
      </w:r>
    </w:p>
    <w:p w:rsidR="000F5416" w:rsidRDefault="000F5416">
      <w:pPr>
        <w:spacing w:before="0" w:line="240" w:lineRule="auto"/>
        <w:ind w:firstLine="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0F5416" w:rsidRPr="000F5416" w:rsidRDefault="000F5416" w:rsidP="000F5416">
      <w:pPr>
        <w:rPr>
          <w:rFonts w:ascii="Arial Narrow" w:hAnsi="Arial Narrow" w:cs="Arial"/>
          <w:u w:val="single"/>
        </w:rPr>
      </w:pPr>
      <w:r w:rsidRPr="00F41DC5">
        <w:rPr>
          <w:rFonts w:ascii="Arial Narrow" w:hAnsi="Arial Narrow" w:cs="Arial"/>
          <w:u w:val="single"/>
        </w:rPr>
        <w:t>Kolektiv autorů:</w:t>
      </w:r>
    </w:p>
    <w:p w:rsidR="00C962DB" w:rsidRDefault="000F5416" w:rsidP="000F5416">
      <w:pPr>
        <w:rPr>
          <w:rFonts w:ascii="Arial Narrow" w:hAnsi="Arial Narrow" w:cs="Arial"/>
        </w:rPr>
      </w:pPr>
      <w:r w:rsidRPr="00F41DC5">
        <w:rPr>
          <w:rFonts w:ascii="Arial Narrow" w:hAnsi="Arial Narrow" w:cs="Arial"/>
        </w:rPr>
        <w:t xml:space="preserve">Ing. </w:t>
      </w:r>
      <w:r w:rsidRPr="00F41DC5">
        <w:rPr>
          <w:rFonts w:ascii="Arial Narrow" w:hAnsi="Arial Narrow" w:cs="Arial"/>
          <w:b/>
        </w:rPr>
        <w:t>Martin Hlaváček</w:t>
      </w:r>
      <w:r w:rsidRPr="00F41DC5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vedoucí kolektivu autorů, </w:t>
      </w:r>
      <w:r w:rsidRPr="00F41DC5">
        <w:rPr>
          <w:rFonts w:ascii="Arial Narrow" w:hAnsi="Arial Narrow" w:cs="Arial"/>
        </w:rPr>
        <w:t>senior consultant</w:t>
      </w:r>
    </w:p>
    <w:p w:rsidR="000F5416" w:rsidRDefault="000F5416" w:rsidP="000F5416">
      <w:pPr>
        <w:rPr>
          <w:rFonts w:ascii="Arial Narrow" w:hAnsi="Arial Narrow" w:cs="Arial"/>
        </w:rPr>
      </w:pPr>
      <w:r w:rsidRPr="00F41DC5">
        <w:rPr>
          <w:rFonts w:ascii="Arial Narrow" w:hAnsi="Arial Narrow" w:cs="Arial"/>
        </w:rPr>
        <w:t xml:space="preserve">doc. Ing. </w:t>
      </w:r>
      <w:r w:rsidRPr="00F41DC5">
        <w:rPr>
          <w:rFonts w:ascii="Arial Narrow" w:hAnsi="Arial Narrow" w:cs="Arial"/>
          <w:b/>
        </w:rPr>
        <w:t>Tomáš Doucha</w:t>
      </w:r>
      <w:r w:rsidRPr="00F41DC5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CSc., </w:t>
      </w:r>
      <w:r w:rsidRPr="00F41DC5">
        <w:rPr>
          <w:rFonts w:ascii="Arial Narrow" w:hAnsi="Arial Narrow" w:cs="Arial"/>
        </w:rPr>
        <w:t>Ústav zemědělské ekonomiky</w:t>
      </w:r>
      <w:r w:rsidR="00C962DB">
        <w:rPr>
          <w:rFonts w:ascii="Arial Narrow" w:hAnsi="Arial Narrow" w:cs="Arial"/>
        </w:rPr>
        <w:t xml:space="preserve"> a informací</w:t>
      </w:r>
    </w:p>
    <w:p w:rsidR="002E3305" w:rsidRPr="00F41DC5" w:rsidRDefault="002E3305" w:rsidP="000F54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</w:t>
      </w:r>
      <w:r w:rsidRPr="00891118">
        <w:rPr>
          <w:rFonts w:ascii="Arial Narrow" w:hAnsi="Arial Narrow" w:cs="Arial"/>
          <w:b/>
        </w:rPr>
        <w:t>Jindřich Fialka</w:t>
      </w:r>
      <w:r>
        <w:rPr>
          <w:rFonts w:ascii="Arial Narrow" w:hAnsi="Arial Narrow" w:cs="Arial"/>
        </w:rPr>
        <w:t>, Ministerstvo zemědělství</w:t>
      </w:r>
    </w:p>
    <w:p w:rsidR="000F5416" w:rsidRDefault="000F5416" w:rsidP="000F5416">
      <w:pPr>
        <w:rPr>
          <w:rFonts w:ascii="Arial Narrow" w:hAnsi="Arial Narrow" w:cs="Arial"/>
        </w:rPr>
      </w:pPr>
      <w:r w:rsidRPr="00F41DC5">
        <w:rPr>
          <w:rFonts w:ascii="Arial Narrow" w:hAnsi="Arial Narrow" w:cs="Arial"/>
        </w:rPr>
        <w:t xml:space="preserve">prof. Ing. </w:t>
      </w:r>
      <w:r w:rsidRPr="00F41DC5">
        <w:rPr>
          <w:rFonts w:ascii="Arial Narrow" w:hAnsi="Arial Narrow" w:cs="Arial"/>
          <w:b/>
        </w:rPr>
        <w:t>Věra Bečvářová</w:t>
      </w:r>
      <w:r w:rsidRPr="00F41DC5">
        <w:rPr>
          <w:rFonts w:ascii="Arial Narrow" w:hAnsi="Arial Narrow" w:cs="Arial"/>
        </w:rPr>
        <w:t>, CSc., Mendelova univer</w:t>
      </w:r>
      <w:r w:rsidR="00381C5D">
        <w:rPr>
          <w:rFonts w:ascii="Arial Narrow" w:hAnsi="Arial Narrow" w:cs="Arial"/>
        </w:rPr>
        <w:t>z</w:t>
      </w:r>
      <w:r w:rsidR="00C962DB">
        <w:rPr>
          <w:rFonts w:ascii="Arial Narrow" w:hAnsi="Arial Narrow" w:cs="Arial"/>
        </w:rPr>
        <w:t>ita</w:t>
      </w:r>
    </w:p>
    <w:p w:rsidR="000F5416" w:rsidRPr="00F41DC5" w:rsidRDefault="000F5416" w:rsidP="000F5416">
      <w:pPr>
        <w:rPr>
          <w:rFonts w:ascii="Arial Narrow" w:hAnsi="Arial Narrow" w:cs="Arial"/>
          <w:bCs/>
        </w:rPr>
      </w:pPr>
      <w:r w:rsidRPr="00EB417F">
        <w:rPr>
          <w:rFonts w:ascii="Arial Narrow" w:hAnsi="Arial Narrow" w:cs="Arial"/>
          <w:bCs/>
          <w:iCs/>
        </w:rPr>
        <w:t>doc</w:t>
      </w:r>
      <w:r w:rsidRPr="00EB417F">
        <w:rPr>
          <w:rFonts w:ascii="Arial Narrow" w:hAnsi="Arial Narrow" w:cs="Arial"/>
          <w:bCs/>
        </w:rPr>
        <w:t xml:space="preserve">. </w:t>
      </w:r>
      <w:r w:rsidRPr="00EB417F">
        <w:rPr>
          <w:rFonts w:ascii="Arial Narrow" w:hAnsi="Arial Narrow" w:cs="Arial"/>
          <w:bCs/>
          <w:iCs/>
        </w:rPr>
        <w:t>Ing</w:t>
      </w:r>
      <w:r w:rsidRPr="00EB417F">
        <w:rPr>
          <w:rFonts w:ascii="Arial Narrow" w:hAnsi="Arial Narrow" w:cs="Arial"/>
          <w:bCs/>
        </w:rPr>
        <w:t xml:space="preserve">. </w:t>
      </w:r>
      <w:r w:rsidRPr="00EB417F">
        <w:rPr>
          <w:rFonts w:ascii="Arial Narrow" w:hAnsi="Arial Narrow" w:cs="Arial"/>
          <w:b/>
          <w:bCs/>
          <w:iCs/>
        </w:rPr>
        <w:t>Lukáš Čechura</w:t>
      </w:r>
      <w:r w:rsidRPr="008B5F82">
        <w:rPr>
          <w:rFonts w:ascii="Arial Narrow" w:hAnsi="Arial Narrow" w:cs="Arial"/>
          <w:bCs/>
        </w:rPr>
        <w:t>,</w:t>
      </w:r>
      <w:r w:rsidRPr="00EB417F">
        <w:rPr>
          <w:rFonts w:ascii="Arial Narrow" w:hAnsi="Arial Narrow" w:cs="Arial"/>
          <w:b/>
          <w:bCs/>
        </w:rPr>
        <w:t xml:space="preserve"> </w:t>
      </w:r>
      <w:r w:rsidRPr="008B5F82">
        <w:rPr>
          <w:rFonts w:ascii="Arial Narrow" w:hAnsi="Arial Narrow" w:cs="Arial"/>
          <w:bCs/>
          <w:iCs/>
        </w:rPr>
        <w:t>Ph.D</w:t>
      </w:r>
      <w:r w:rsidRPr="00EB417F">
        <w:rPr>
          <w:rFonts w:ascii="Arial Narrow" w:hAnsi="Arial Narrow" w:cs="Arial"/>
          <w:bCs/>
          <w:iCs/>
        </w:rPr>
        <w:t>., Če</w:t>
      </w:r>
      <w:r w:rsidR="00C962DB">
        <w:rPr>
          <w:rFonts w:ascii="Arial Narrow" w:hAnsi="Arial Narrow" w:cs="Arial"/>
          <w:bCs/>
          <w:iCs/>
        </w:rPr>
        <w:t>ská zemědělská univerzita</w:t>
      </w:r>
    </w:p>
    <w:p w:rsidR="000F5416" w:rsidRPr="00F41DC5" w:rsidRDefault="000F5416" w:rsidP="000F5416">
      <w:pPr>
        <w:rPr>
          <w:rFonts w:ascii="Arial Narrow" w:hAnsi="Arial Narrow" w:cs="Arial"/>
        </w:rPr>
      </w:pPr>
      <w:r w:rsidRPr="00F41DC5">
        <w:rPr>
          <w:rFonts w:ascii="Arial Narrow" w:hAnsi="Arial Narrow" w:cs="Arial"/>
        </w:rPr>
        <w:t>Dipl.-Ing.sc.agr.</w:t>
      </w:r>
      <w:r w:rsidR="007F14D5">
        <w:rPr>
          <w:rFonts w:ascii="Arial Narrow" w:hAnsi="Arial Narrow" w:cs="Arial"/>
        </w:rPr>
        <w:t>,</w:t>
      </w:r>
      <w:r w:rsidRPr="00F41DC5">
        <w:rPr>
          <w:rFonts w:ascii="Arial Narrow" w:hAnsi="Arial Narrow" w:cs="Arial"/>
        </w:rPr>
        <w:t xml:space="preserve"> </w:t>
      </w:r>
      <w:r w:rsidRPr="00F41DC5">
        <w:rPr>
          <w:rFonts w:ascii="Arial Narrow" w:hAnsi="Arial Narrow" w:cs="Arial"/>
          <w:b/>
        </w:rPr>
        <w:t>Vladimír Eck</w:t>
      </w:r>
      <w:r w:rsidR="00C962DB">
        <w:rPr>
          <w:rFonts w:ascii="Arial Narrow" w:hAnsi="Arial Narrow" w:cs="Arial"/>
        </w:rPr>
        <w:t>, senior consultant</w:t>
      </w:r>
    </w:p>
    <w:p w:rsidR="000F5416" w:rsidRPr="00F41DC5" w:rsidRDefault="000F5416" w:rsidP="000F5416">
      <w:pPr>
        <w:rPr>
          <w:rFonts w:ascii="Arial Narrow" w:hAnsi="Arial Narrow" w:cs="Arial"/>
        </w:rPr>
      </w:pPr>
      <w:r w:rsidRPr="000E4557">
        <w:rPr>
          <w:rFonts w:ascii="Arial Narrow" w:hAnsi="Arial Narrow" w:cs="Arial"/>
        </w:rPr>
        <w:t xml:space="preserve">Ing. </w:t>
      </w:r>
      <w:r w:rsidRPr="000E4557">
        <w:rPr>
          <w:rFonts w:ascii="Arial Narrow" w:hAnsi="Arial Narrow" w:cs="Arial"/>
          <w:b/>
        </w:rPr>
        <w:t>Pavel Sekáč</w:t>
      </w:r>
      <w:r w:rsidRPr="000E4557">
        <w:rPr>
          <w:rFonts w:ascii="Arial Narrow" w:hAnsi="Arial Narrow" w:cs="Arial"/>
        </w:rPr>
        <w:t>,</w:t>
      </w:r>
      <w:r w:rsidR="00C962DB">
        <w:rPr>
          <w:rFonts w:ascii="Arial Narrow" w:hAnsi="Arial Narrow" w:cs="Arial"/>
        </w:rPr>
        <w:t xml:space="preserve"> Ministerstvo zemědělství</w:t>
      </w:r>
    </w:p>
    <w:p w:rsidR="000F5416" w:rsidRPr="00F41DC5" w:rsidRDefault="000F5416" w:rsidP="000F5416">
      <w:pPr>
        <w:rPr>
          <w:rFonts w:ascii="Arial Narrow" w:hAnsi="Arial Narrow" w:cs="Arial"/>
        </w:rPr>
      </w:pPr>
      <w:r w:rsidRPr="00B16784">
        <w:rPr>
          <w:rFonts w:ascii="Arial Narrow" w:hAnsi="Arial Narrow" w:cs="Arial"/>
        </w:rPr>
        <w:t xml:space="preserve">Ing. </w:t>
      </w:r>
      <w:r w:rsidRPr="00B16784">
        <w:rPr>
          <w:rFonts w:ascii="Arial Narrow" w:hAnsi="Arial Narrow" w:cs="Arial"/>
          <w:b/>
        </w:rPr>
        <w:t>Jaroslava Beneš Špalková</w:t>
      </w:r>
      <w:r w:rsidRPr="00B16784">
        <w:rPr>
          <w:rFonts w:ascii="Arial Narrow" w:hAnsi="Arial Narrow" w:cs="Arial"/>
        </w:rPr>
        <w:t>,</w:t>
      </w:r>
      <w:r w:rsidR="00C962DB">
        <w:rPr>
          <w:rFonts w:ascii="Arial Narrow" w:hAnsi="Arial Narrow" w:cs="Arial"/>
        </w:rPr>
        <w:t xml:space="preserve"> Ministerstvo zemědělství</w:t>
      </w:r>
    </w:p>
    <w:p w:rsidR="000F5416" w:rsidRDefault="000F5416" w:rsidP="000F54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</w:t>
      </w:r>
      <w:r w:rsidRPr="00F41DC5">
        <w:rPr>
          <w:rFonts w:ascii="Arial Narrow" w:hAnsi="Arial Narrow" w:cs="Arial"/>
          <w:b/>
        </w:rPr>
        <w:t>Petr Jílek</w:t>
      </w:r>
      <w:r>
        <w:rPr>
          <w:rFonts w:ascii="Arial Narrow" w:hAnsi="Arial Narrow" w:cs="Arial"/>
        </w:rPr>
        <w:t>,</w:t>
      </w:r>
      <w:r w:rsidR="00C962DB">
        <w:rPr>
          <w:rFonts w:ascii="Arial Narrow" w:hAnsi="Arial Narrow" w:cs="Arial"/>
        </w:rPr>
        <w:t xml:space="preserve"> Ministerstvo zemědělství</w:t>
      </w:r>
    </w:p>
    <w:p w:rsidR="0021609C" w:rsidRPr="00F41DC5" w:rsidRDefault="00891118" w:rsidP="000F5416">
      <w:pPr>
        <w:rPr>
          <w:rFonts w:ascii="Arial Narrow" w:hAnsi="Arial Narrow" w:cs="Arial"/>
        </w:rPr>
      </w:pPr>
      <w:r w:rsidRPr="000E4557">
        <w:rPr>
          <w:rFonts w:ascii="Arial Narrow" w:hAnsi="Arial Narrow" w:cs="Arial"/>
        </w:rPr>
        <w:t xml:space="preserve">Ing. </w:t>
      </w:r>
      <w:r w:rsidRPr="000E4557">
        <w:rPr>
          <w:rFonts w:ascii="Arial Narrow" w:hAnsi="Arial Narrow" w:cs="Arial"/>
          <w:b/>
        </w:rPr>
        <w:t>Tomáš Kreutzer</w:t>
      </w:r>
      <w:r w:rsidR="00C962DB">
        <w:rPr>
          <w:rFonts w:ascii="Arial Narrow" w:hAnsi="Arial Narrow" w:cs="Arial"/>
        </w:rPr>
        <w:t>, Potravinářská komora ČR</w:t>
      </w:r>
    </w:p>
    <w:p w:rsidR="000F5416" w:rsidRDefault="000F5416">
      <w:pPr>
        <w:spacing w:before="0" w:line="240" w:lineRule="auto"/>
        <w:ind w:firstLine="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2C1B10" w:rsidRPr="002C1B10" w:rsidRDefault="002C1B10" w:rsidP="002C1B10">
      <w:pPr>
        <w:ind w:firstLine="0"/>
        <w:rPr>
          <w:rFonts w:ascii="Arial Narrow" w:hAnsi="Arial Narrow"/>
          <w:b/>
        </w:rPr>
      </w:pPr>
      <w:r w:rsidRPr="002C1B10">
        <w:rPr>
          <w:rFonts w:ascii="Arial Narrow" w:hAnsi="Arial Narrow"/>
          <w:b/>
        </w:rPr>
        <w:t>OBSAH</w:t>
      </w:r>
    </w:p>
    <w:p w:rsidR="002C1B10" w:rsidRDefault="002C1B10">
      <w:pPr>
        <w:spacing w:before="0" w:line="240" w:lineRule="auto"/>
        <w:ind w:firstLine="0"/>
        <w:jc w:val="left"/>
        <w:rPr>
          <w:rFonts w:ascii="Arial Narrow" w:hAnsi="Arial Narrow" w:cs="Arial"/>
          <w:sz w:val="22"/>
          <w:szCs w:val="22"/>
        </w:rPr>
      </w:pPr>
    </w:p>
    <w:p w:rsidR="00FE56E1" w:rsidRDefault="00FE56E1">
      <w:pPr>
        <w:pStyle w:val="Obsah1"/>
        <w:rPr>
          <w:rFonts w:cs="Arial"/>
        </w:rPr>
      </w:pPr>
    </w:p>
    <w:p w:rsidR="00FE56E1" w:rsidRPr="001D64A1" w:rsidRDefault="008569BA">
      <w:pPr>
        <w:pStyle w:val="Obsah1"/>
        <w:rPr>
          <w:rFonts w:asciiTheme="minorHAnsi" w:hAnsiTheme="minorHAnsi"/>
          <w:b w:val="0"/>
          <w:lang w:eastAsia="cs-CZ"/>
        </w:rPr>
      </w:pPr>
      <w:r w:rsidRPr="001D64A1">
        <w:rPr>
          <w:rFonts w:cs="Arial"/>
          <w:b w:val="0"/>
        </w:rPr>
        <w:fldChar w:fldCharType="begin"/>
      </w:r>
      <w:r w:rsidR="00FE56E1" w:rsidRPr="001D64A1">
        <w:rPr>
          <w:rFonts w:cs="Arial"/>
          <w:b w:val="0"/>
        </w:rPr>
        <w:instrText xml:space="preserve"> TOC \o "1-3" \h \z \u </w:instrText>
      </w:r>
      <w:r w:rsidRPr="001D64A1">
        <w:rPr>
          <w:rFonts w:cs="Arial"/>
          <w:b w:val="0"/>
        </w:rPr>
        <w:fldChar w:fldCharType="separate"/>
      </w:r>
      <w:hyperlink w:anchor="_Toc342843394" w:history="1">
        <w:r w:rsidR="00FE56E1" w:rsidRPr="001D64A1">
          <w:rPr>
            <w:rStyle w:val="Hypertextovodkaz"/>
            <w:b w:val="0"/>
          </w:rPr>
          <w:t>Seznam zkratek</w:t>
        </w:r>
        <w:r w:rsidR="00FE56E1" w:rsidRPr="001D64A1">
          <w:rPr>
            <w:b w:val="0"/>
            <w:webHidden/>
          </w:rPr>
          <w:tab/>
        </w:r>
        <w:r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_Toc342843394 \h </w:instrText>
        </w:r>
        <w:r w:rsidRPr="001D64A1">
          <w:rPr>
            <w:b w:val="0"/>
            <w:webHidden/>
          </w:rPr>
        </w:r>
        <w:r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4</w:t>
        </w:r>
        <w:r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395" w:history="1">
        <w:r w:rsidR="00FE56E1" w:rsidRPr="001D64A1">
          <w:rPr>
            <w:rStyle w:val="Hypertextovodkaz"/>
            <w:b w:val="0"/>
          </w:rPr>
          <w:t>Strategie pro růst – české zemědělství a potravinářství po roce 2013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_Toc342843395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5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02" w:history="1">
        <w:r w:rsidR="00FE56E1" w:rsidRPr="001D64A1">
          <w:rPr>
            <w:rStyle w:val="Hypertextovodkaz"/>
            <w:b w:val="0"/>
          </w:rPr>
          <w:t>Východiska přístupu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_Toc342843402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10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04" w:history="1">
        <w:r w:rsidR="00FE56E1" w:rsidRPr="001D64A1">
          <w:rPr>
            <w:rStyle w:val="Hypertextovodkaz"/>
            <w:b w:val="0"/>
          </w:rPr>
          <w:t>1.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Stav sektoru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_Toc342843404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12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07" w:history="1">
        <w:r w:rsidR="00FE56E1" w:rsidRPr="001D64A1">
          <w:rPr>
            <w:rStyle w:val="Hypertextovodkaz"/>
            <w:b w:val="0"/>
          </w:rPr>
          <w:t>2.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Očekávaný vývoj vnějších podmínek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_Toc342843407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24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16" w:history="1">
        <w:r w:rsidR="00FE56E1" w:rsidRPr="001D64A1">
          <w:rPr>
            <w:rStyle w:val="Hypertextovodkaz"/>
            <w:b w:val="0"/>
          </w:rPr>
          <w:t>3.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Stav a potenciál hlavních odvětví v podmínkách ČR a SZP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_Toc342843416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31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36" w:history="1">
        <w:r w:rsidR="00FE56E1" w:rsidRPr="001D64A1">
          <w:rPr>
            <w:rStyle w:val="Hypertextovodkaz"/>
            <w:b w:val="0"/>
          </w:rPr>
          <w:t>4.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Strategické rozvojové cíle a oblasti českého zemědělství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_Toc342843436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46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44" w:history="1">
        <w:r w:rsidR="00FE56E1" w:rsidRPr="001D64A1">
          <w:rPr>
            <w:rStyle w:val="Hypertextovodkaz"/>
            <w:b w:val="0"/>
          </w:rPr>
          <w:t>5.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Strategické rozvojové cíle a oblasti českého potravinářství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_Toc342843444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52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49" w:history="1">
        <w:r w:rsidR="00FE56E1" w:rsidRPr="001D64A1">
          <w:rPr>
            <w:rStyle w:val="Hypertextovodkaz"/>
            <w:b w:val="0"/>
          </w:rPr>
          <w:t>6.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Obchodní dimenze českého zemědělství a potravinářství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_Toc342843449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55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50" w:history="1">
        <w:r w:rsidR="00FE56E1" w:rsidRPr="001D64A1">
          <w:rPr>
            <w:rStyle w:val="Hypertextovodkaz"/>
            <w:b w:val="0"/>
          </w:rPr>
          <w:t>7.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Indikativní ukazatele strategických cílů českého zemědělství a potravinářství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_Toc342843450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56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51" w:history="1">
        <w:r w:rsidR="00FE56E1" w:rsidRPr="001D64A1">
          <w:rPr>
            <w:rStyle w:val="Hypertextovodkaz"/>
            <w:b w:val="0"/>
          </w:rPr>
          <w:t>8.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Projekce strategie při implementaci Společné zemědělské politiky EU na období 2014-2020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_Toc342843451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60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Pr="001D64A1" w:rsidRDefault="00B56ACA">
      <w:pPr>
        <w:pStyle w:val="Obsah1"/>
        <w:rPr>
          <w:rFonts w:asciiTheme="minorHAnsi" w:hAnsiTheme="minorHAnsi"/>
          <w:b w:val="0"/>
          <w:lang w:eastAsia="cs-CZ"/>
        </w:rPr>
      </w:pPr>
      <w:hyperlink w:anchor="_Toc342843452" w:history="1">
        <w:r w:rsidR="00FE56E1" w:rsidRPr="001D64A1">
          <w:rPr>
            <w:rStyle w:val="Hypertextovodkaz"/>
            <w:b w:val="0"/>
          </w:rPr>
          <w:t>9.</w:t>
        </w:r>
        <w:r w:rsidR="00FE56E1" w:rsidRPr="001D64A1">
          <w:rPr>
            <w:rFonts w:asciiTheme="minorHAnsi" w:hAnsiTheme="minorHAnsi"/>
            <w:b w:val="0"/>
            <w:lang w:eastAsia="cs-CZ"/>
          </w:rPr>
          <w:tab/>
        </w:r>
        <w:r w:rsidR="00FE56E1" w:rsidRPr="001D64A1">
          <w:rPr>
            <w:rStyle w:val="Hypertextovodkaz"/>
            <w:b w:val="0"/>
          </w:rPr>
          <w:t>Projekce strategie do hierarchie priorit při snížení prostředků na SZP</w:t>
        </w:r>
        <w:r w:rsidR="00FE56E1" w:rsidRPr="001D64A1">
          <w:rPr>
            <w:b w:val="0"/>
            <w:webHidden/>
          </w:rPr>
          <w:tab/>
        </w:r>
        <w:r w:rsidR="008569BA" w:rsidRPr="001D64A1">
          <w:rPr>
            <w:b w:val="0"/>
            <w:webHidden/>
          </w:rPr>
          <w:fldChar w:fldCharType="begin"/>
        </w:r>
        <w:r w:rsidR="00FE56E1" w:rsidRPr="001D64A1">
          <w:rPr>
            <w:b w:val="0"/>
            <w:webHidden/>
          </w:rPr>
          <w:instrText xml:space="preserve"> PAGEREF _Toc342843452 \h </w:instrText>
        </w:r>
        <w:r w:rsidR="008569BA" w:rsidRPr="001D64A1">
          <w:rPr>
            <w:b w:val="0"/>
            <w:webHidden/>
          </w:rPr>
        </w:r>
        <w:r w:rsidR="008569BA" w:rsidRPr="001D64A1">
          <w:rPr>
            <w:b w:val="0"/>
            <w:webHidden/>
          </w:rPr>
          <w:fldChar w:fldCharType="separate"/>
        </w:r>
        <w:r w:rsidR="001D64A1" w:rsidRPr="001D64A1">
          <w:rPr>
            <w:b w:val="0"/>
            <w:webHidden/>
          </w:rPr>
          <w:t>64</w:t>
        </w:r>
        <w:r w:rsidR="008569BA" w:rsidRPr="001D64A1">
          <w:rPr>
            <w:b w:val="0"/>
            <w:webHidden/>
          </w:rPr>
          <w:fldChar w:fldCharType="end"/>
        </w:r>
      </w:hyperlink>
    </w:p>
    <w:p w:rsidR="00FE56E1" w:rsidRDefault="008569BA">
      <w:pPr>
        <w:spacing w:before="0" w:line="240" w:lineRule="auto"/>
        <w:ind w:firstLine="0"/>
        <w:jc w:val="left"/>
        <w:rPr>
          <w:rFonts w:ascii="Arial Narrow" w:hAnsi="Arial Narrow" w:cs="Arial"/>
          <w:sz w:val="22"/>
          <w:szCs w:val="22"/>
        </w:rPr>
      </w:pPr>
      <w:r w:rsidRPr="001D64A1">
        <w:rPr>
          <w:rFonts w:ascii="Arial Narrow" w:hAnsi="Arial Narrow" w:cs="Arial"/>
          <w:sz w:val="22"/>
          <w:szCs w:val="22"/>
        </w:rPr>
        <w:fldChar w:fldCharType="end"/>
      </w:r>
    </w:p>
    <w:p w:rsidR="00FE56E1" w:rsidRDefault="00FE56E1">
      <w:pPr>
        <w:spacing w:before="0" w:line="240" w:lineRule="auto"/>
        <w:ind w:firstLine="0"/>
        <w:jc w:val="lef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br w:type="page"/>
      </w:r>
    </w:p>
    <w:p w:rsidR="000257C6" w:rsidRPr="00003F65" w:rsidRDefault="000257C6" w:rsidP="008F0944">
      <w:pPr>
        <w:spacing w:before="120" w:line="240" w:lineRule="auto"/>
        <w:ind w:left="539" w:hanging="539"/>
        <w:rPr>
          <w:rFonts w:ascii="Arial Narrow" w:hAnsi="Arial Narrow" w:cs="Arial"/>
          <w:i/>
          <w:sz w:val="22"/>
          <w:szCs w:val="22"/>
        </w:rPr>
      </w:pPr>
    </w:p>
    <w:p w:rsidR="000F5416" w:rsidRDefault="002C1B10" w:rsidP="002C1B10">
      <w:pPr>
        <w:pStyle w:val="Nadpis1"/>
      </w:pPr>
      <w:bookmarkStart w:id="7" w:name="_Toc342158756"/>
      <w:bookmarkStart w:id="8" w:name="_Toc342843394"/>
      <w:r>
        <w:t>SEZNAM ZKRATEK</w:t>
      </w:r>
      <w:bookmarkEnd w:id="7"/>
      <w:bookmarkEnd w:id="8"/>
    </w:p>
    <w:p w:rsidR="002C1B10" w:rsidRPr="00003F65" w:rsidRDefault="002C1B10" w:rsidP="003755EF">
      <w:pPr>
        <w:ind w:left="540" w:hanging="540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E01FB1" w:rsidRPr="00003F65" w:rsidTr="00820A22">
        <w:tc>
          <w:tcPr>
            <w:tcW w:w="1368" w:type="dxa"/>
            <w:shd w:val="clear" w:color="auto" w:fill="auto"/>
          </w:tcPr>
          <w:p w:rsidR="00E01FB1" w:rsidRPr="00003F65" w:rsidRDefault="00E01FB1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AEO</w:t>
            </w:r>
          </w:p>
        </w:tc>
        <w:tc>
          <w:tcPr>
            <w:tcW w:w="7844" w:type="dxa"/>
            <w:shd w:val="clear" w:color="auto" w:fill="auto"/>
          </w:tcPr>
          <w:p w:rsidR="00E01FB1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E01FB1" w:rsidRPr="00003F65">
              <w:rPr>
                <w:rFonts w:ascii="Arial Narrow" w:hAnsi="Arial Narrow" w:cs="Arial"/>
                <w:sz w:val="22"/>
                <w:szCs w:val="22"/>
              </w:rPr>
              <w:t>groenvironmentální opatření</w:t>
            </w:r>
          </w:p>
        </w:tc>
      </w:tr>
      <w:tr w:rsidR="000A4C6D" w:rsidRPr="00003F65" w:rsidTr="00820A22">
        <w:tc>
          <w:tcPr>
            <w:tcW w:w="1368" w:type="dxa"/>
            <w:shd w:val="clear" w:color="auto" w:fill="auto"/>
          </w:tcPr>
          <w:p w:rsidR="000A4C6D" w:rsidRPr="00003F65" w:rsidRDefault="000A4C6D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AKIS</w:t>
            </w:r>
          </w:p>
        </w:tc>
        <w:tc>
          <w:tcPr>
            <w:tcW w:w="7844" w:type="dxa"/>
            <w:shd w:val="clear" w:color="auto" w:fill="auto"/>
          </w:tcPr>
          <w:p w:rsidR="000A4C6D" w:rsidRPr="00003F65" w:rsidRDefault="000A4C6D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Agricultural Knowledge and Information Systém = zemědělský znalostní a</w:t>
            </w:r>
            <w:r w:rsidR="003E5873" w:rsidRPr="00003F65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003F65">
              <w:rPr>
                <w:rFonts w:ascii="Arial Narrow" w:hAnsi="Arial Narrow" w:cs="Arial"/>
                <w:sz w:val="22"/>
                <w:szCs w:val="22"/>
              </w:rPr>
              <w:t>informační systém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5432B3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AWU</w:t>
            </w:r>
          </w:p>
        </w:tc>
        <w:tc>
          <w:tcPr>
            <w:tcW w:w="7844" w:type="dxa"/>
            <w:shd w:val="clear" w:color="auto" w:fill="auto"/>
          </w:tcPr>
          <w:p w:rsidR="005432B3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Annual Working Unit = přepočítaný pracovník</w:t>
            </w:r>
            <w:r w:rsidR="00E4132E" w:rsidRPr="00003F65">
              <w:rPr>
                <w:rFonts w:ascii="Arial Narrow" w:hAnsi="Arial Narrow" w:cs="Arial"/>
                <w:sz w:val="22"/>
                <w:szCs w:val="22"/>
              </w:rPr>
              <w:t xml:space="preserve"> na roční úhrn pracovní doby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AZO</w:t>
            </w:r>
          </w:p>
        </w:tc>
        <w:tc>
          <w:tcPr>
            <w:tcW w:w="7844" w:type="dxa"/>
            <w:shd w:val="clear" w:color="auto" w:fill="auto"/>
          </w:tcPr>
          <w:p w:rsidR="00820A22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Agrární zahraniční obchod</w:t>
            </w:r>
          </w:p>
        </w:tc>
      </w:tr>
      <w:tr w:rsidR="00AC3E87" w:rsidRPr="00003F65" w:rsidTr="00820A22">
        <w:tc>
          <w:tcPr>
            <w:tcW w:w="1368" w:type="dxa"/>
            <w:shd w:val="clear" w:color="auto" w:fill="auto"/>
          </w:tcPr>
          <w:p w:rsidR="00AC3E87" w:rsidRPr="00003F65" w:rsidRDefault="00AC3E87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BPS</w:t>
            </w:r>
          </w:p>
        </w:tc>
        <w:tc>
          <w:tcPr>
            <w:tcW w:w="7844" w:type="dxa"/>
            <w:shd w:val="clear" w:color="auto" w:fill="auto"/>
          </w:tcPr>
          <w:p w:rsidR="00AC3E87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AC3E87" w:rsidRPr="00003F65">
              <w:rPr>
                <w:rFonts w:ascii="Arial Narrow" w:hAnsi="Arial Narrow" w:cs="Arial"/>
                <w:sz w:val="22"/>
                <w:szCs w:val="22"/>
              </w:rPr>
              <w:t>ioplynová stanice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b. c.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ěžné ceny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BTPM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1D3FFC" w:rsidP="00820A22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820A22"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003F65">
              <w:rPr>
                <w:rFonts w:ascii="Arial Narrow" w:hAnsi="Arial Narrow" w:cs="Arial"/>
                <w:sz w:val="22"/>
                <w:szCs w:val="22"/>
              </w:rPr>
              <w:t>rávy) bez tržní produkce mléka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CZV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eny zemědělských výrobců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ČPH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istá přidaná hodnota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ČSÚ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Český statistický úřad</w:t>
            </w:r>
          </w:p>
        </w:tc>
      </w:tr>
      <w:tr w:rsidR="00890417" w:rsidRPr="00003F65" w:rsidTr="00820A22">
        <w:tc>
          <w:tcPr>
            <w:tcW w:w="1368" w:type="dxa"/>
            <w:shd w:val="clear" w:color="auto" w:fill="auto"/>
          </w:tcPr>
          <w:p w:rsidR="00890417" w:rsidRPr="00003F65" w:rsidRDefault="00890417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EIP</w:t>
            </w:r>
          </w:p>
        </w:tc>
        <w:tc>
          <w:tcPr>
            <w:tcW w:w="7844" w:type="dxa"/>
            <w:shd w:val="clear" w:color="auto" w:fill="auto"/>
          </w:tcPr>
          <w:p w:rsidR="00890417" w:rsidRPr="00003F65" w:rsidRDefault="00890417" w:rsidP="000E4557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Evropsk</w:t>
            </w:r>
            <w:r w:rsidR="000E4557"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003F65">
              <w:rPr>
                <w:rFonts w:ascii="Arial Narrow" w:hAnsi="Arial Narrow" w:cs="Arial"/>
                <w:sz w:val="22"/>
                <w:szCs w:val="22"/>
              </w:rPr>
              <w:t xml:space="preserve"> inovační </w:t>
            </w:r>
            <w:r w:rsidR="000E4557">
              <w:rPr>
                <w:rFonts w:ascii="Arial Narrow" w:hAnsi="Arial Narrow" w:cs="Arial"/>
                <w:sz w:val="22"/>
                <w:szCs w:val="22"/>
              </w:rPr>
              <w:t>partnerství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Pr="00003F65" w:rsidRDefault="00820A22" w:rsidP="008F0944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EU</w:t>
            </w:r>
          </w:p>
        </w:tc>
        <w:tc>
          <w:tcPr>
            <w:tcW w:w="7844" w:type="dxa"/>
            <w:shd w:val="clear" w:color="auto" w:fill="auto"/>
          </w:tcPr>
          <w:p w:rsidR="00820A22" w:rsidRPr="00003F65" w:rsidRDefault="00820A22" w:rsidP="008F0944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Evropská unie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Default="00820A22" w:rsidP="008F0944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</w:t>
            </w:r>
          </w:p>
        </w:tc>
        <w:tc>
          <w:tcPr>
            <w:tcW w:w="7844" w:type="dxa"/>
            <w:shd w:val="clear" w:color="auto" w:fill="auto"/>
          </w:tcPr>
          <w:p w:rsidR="00820A22" w:rsidRDefault="00820A22" w:rsidP="008F0944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Evropská komise</w:t>
            </w:r>
          </w:p>
        </w:tc>
      </w:tr>
      <w:tr w:rsidR="000E4557" w:rsidRPr="00003F65" w:rsidTr="00820A22">
        <w:tc>
          <w:tcPr>
            <w:tcW w:w="1368" w:type="dxa"/>
            <w:shd w:val="clear" w:color="auto" w:fill="auto"/>
          </w:tcPr>
          <w:p w:rsidR="000E4557" w:rsidRDefault="000E4557" w:rsidP="008F0944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EZ</w:t>
            </w:r>
          </w:p>
        </w:tc>
        <w:tc>
          <w:tcPr>
            <w:tcW w:w="7844" w:type="dxa"/>
            <w:shd w:val="clear" w:color="auto" w:fill="auto"/>
          </w:tcPr>
          <w:p w:rsidR="000E4557" w:rsidRDefault="000E4557" w:rsidP="008F0944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Ekologické zemědělství</w:t>
            </w:r>
          </w:p>
        </w:tc>
      </w:tr>
      <w:tr w:rsidR="00E01FB1" w:rsidRPr="00003F65" w:rsidTr="00820A22">
        <w:tc>
          <w:tcPr>
            <w:tcW w:w="1368" w:type="dxa"/>
            <w:shd w:val="clear" w:color="auto" w:fill="auto"/>
          </w:tcPr>
          <w:p w:rsidR="00E01FB1" w:rsidRPr="00003F65" w:rsidRDefault="00E01FB1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GMO</w:t>
            </w:r>
          </w:p>
        </w:tc>
        <w:tc>
          <w:tcPr>
            <w:tcW w:w="7844" w:type="dxa"/>
            <w:shd w:val="clear" w:color="auto" w:fill="auto"/>
          </w:tcPr>
          <w:p w:rsidR="00E01FB1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 w:rsidR="00E01FB1" w:rsidRPr="00003F65">
              <w:rPr>
                <w:rFonts w:ascii="Arial Narrow" w:hAnsi="Arial Narrow" w:cs="Arial"/>
                <w:sz w:val="22"/>
                <w:szCs w:val="22"/>
              </w:rPr>
              <w:t>eneticky modifikované organismy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820A22" w:rsidRDefault="0013029A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KPÚ</w:t>
            </w:r>
          </w:p>
        </w:tc>
        <w:tc>
          <w:tcPr>
            <w:tcW w:w="7844" w:type="dxa"/>
            <w:shd w:val="clear" w:color="auto" w:fill="auto"/>
          </w:tcPr>
          <w:p w:rsidR="001D3FFC" w:rsidRP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13029A">
              <w:rPr>
                <w:rFonts w:ascii="Arial Narrow" w:hAnsi="Arial Narrow" w:cs="Arial"/>
                <w:sz w:val="22"/>
                <w:szCs w:val="22"/>
              </w:rPr>
              <w:t xml:space="preserve">omplexní pozemkové úpravy 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LFA</w:t>
            </w:r>
          </w:p>
        </w:tc>
        <w:tc>
          <w:tcPr>
            <w:tcW w:w="7844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Less Favoured Areas = znevýhodněné oblasti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LPIS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 xml:space="preserve">Registr půdních bloků a podbloků pro poskytování podpor zemědělství </w:t>
            </w:r>
          </w:p>
        </w:tc>
      </w:tr>
      <w:tr w:rsidR="0047219E" w:rsidRPr="00003F65" w:rsidTr="00820A22">
        <w:tc>
          <w:tcPr>
            <w:tcW w:w="1368" w:type="dxa"/>
            <w:shd w:val="clear" w:color="auto" w:fill="auto"/>
          </w:tcPr>
          <w:p w:rsidR="0047219E" w:rsidRPr="00003F65" w:rsidRDefault="0047219E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HDP</w:t>
            </w:r>
          </w:p>
        </w:tc>
        <w:tc>
          <w:tcPr>
            <w:tcW w:w="7844" w:type="dxa"/>
            <w:shd w:val="clear" w:color="auto" w:fill="auto"/>
          </w:tcPr>
          <w:p w:rsidR="0047219E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</w:t>
            </w:r>
            <w:r w:rsidR="0047219E" w:rsidRPr="00003F65">
              <w:rPr>
                <w:rFonts w:ascii="Arial Narrow" w:hAnsi="Arial Narrow" w:cs="Arial"/>
                <w:sz w:val="22"/>
                <w:szCs w:val="22"/>
              </w:rPr>
              <w:t>rubý domácí produkt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MAS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ístní akční skupiny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MJ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820A22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Mě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rná jednotka</w:t>
            </w:r>
          </w:p>
        </w:tc>
      </w:tr>
      <w:tr w:rsidR="001D3FFC" w:rsidRPr="00003F65" w:rsidTr="00820A22">
        <w:trPr>
          <w:trHeight w:val="259"/>
        </w:trPr>
        <w:tc>
          <w:tcPr>
            <w:tcW w:w="1368" w:type="dxa"/>
            <w:shd w:val="clear" w:color="auto" w:fill="auto"/>
          </w:tcPr>
          <w:p w:rsidR="001D3FFC" w:rsidRPr="00820A22" w:rsidRDefault="0013029A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MPO</w:t>
            </w:r>
          </w:p>
        </w:tc>
        <w:tc>
          <w:tcPr>
            <w:tcW w:w="7844" w:type="dxa"/>
            <w:shd w:val="clear" w:color="auto" w:fill="auto"/>
          </w:tcPr>
          <w:p w:rsidR="001D3FFC" w:rsidRPr="00820A22" w:rsidRDefault="0013029A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Ministerstvo průmyslu a obchodu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NAZV</w:t>
            </w:r>
          </w:p>
        </w:tc>
        <w:tc>
          <w:tcPr>
            <w:tcW w:w="7844" w:type="dxa"/>
            <w:shd w:val="clear" w:color="auto" w:fill="auto"/>
          </w:tcPr>
          <w:p w:rsidR="00820A22" w:rsidRP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Národní agentura pro zemědělský výzkum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OECD</w:t>
            </w:r>
          </w:p>
        </w:tc>
        <w:tc>
          <w:tcPr>
            <w:tcW w:w="7844" w:type="dxa"/>
            <w:shd w:val="clear" w:color="auto" w:fill="auto"/>
          </w:tcPr>
          <w:p w:rsidR="00820A22" w:rsidRP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820A22">
              <w:rPr>
                <w:rFonts w:ascii="Arial Narrow" w:hAnsi="Arial Narrow" w:cs="Arial"/>
                <w:iCs/>
                <w:sz w:val="22"/>
                <w:szCs w:val="22"/>
              </w:rPr>
              <w:t>Organizace</w:t>
            </w:r>
            <w:r w:rsidRPr="00820A22">
              <w:rPr>
                <w:rFonts w:ascii="Arial Narrow" w:hAnsi="Arial Narrow" w:cs="Arial"/>
                <w:sz w:val="22"/>
                <w:szCs w:val="22"/>
              </w:rPr>
              <w:t xml:space="preserve"> pro hospodářskou </w:t>
            </w:r>
            <w:r w:rsidRPr="00820A22">
              <w:rPr>
                <w:rFonts w:ascii="Arial Narrow" w:hAnsi="Arial Narrow" w:cs="Arial"/>
                <w:iCs/>
                <w:sz w:val="22"/>
                <w:szCs w:val="22"/>
              </w:rPr>
              <w:t>spolupráci</w:t>
            </w:r>
            <w:r w:rsidRPr="00820A22">
              <w:rPr>
                <w:rFonts w:ascii="Arial Narrow" w:hAnsi="Arial Narrow" w:cs="Arial"/>
                <w:sz w:val="22"/>
                <w:szCs w:val="22"/>
              </w:rPr>
              <w:t xml:space="preserve"> a rozvoj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o. p.</w:t>
            </w:r>
          </w:p>
        </w:tc>
        <w:tc>
          <w:tcPr>
            <w:tcW w:w="7844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003F65">
              <w:rPr>
                <w:rFonts w:ascii="Arial Narrow" w:hAnsi="Arial Narrow" w:cs="Arial"/>
                <w:sz w:val="22"/>
                <w:szCs w:val="22"/>
              </w:rPr>
              <w:t>rná půda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OZE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bnovitelné zdroje energie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4207DA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PFO</w:t>
            </w:r>
          </w:p>
        </w:tc>
        <w:tc>
          <w:tcPr>
            <w:tcW w:w="7844" w:type="dxa"/>
            <w:shd w:val="clear" w:color="auto" w:fill="auto"/>
          </w:tcPr>
          <w:p w:rsidR="004207DA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odniky fyzických osob</w:t>
            </w:r>
          </w:p>
        </w:tc>
      </w:tr>
      <w:tr w:rsidR="00820A22" w:rsidRPr="00003F65" w:rsidTr="00820A22">
        <w:tc>
          <w:tcPr>
            <w:tcW w:w="1368" w:type="dxa"/>
            <w:shd w:val="clear" w:color="auto" w:fill="auto"/>
          </w:tcPr>
          <w:p w:rsidR="00820A22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PHM</w:t>
            </w:r>
          </w:p>
        </w:tc>
        <w:tc>
          <w:tcPr>
            <w:tcW w:w="7844" w:type="dxa"/>
            <w:shd w:val="clear" w:color="auto" w:fill="auto"/>
          </w:tcPr>
          <w:p w:rsidR="00820A22" w:rsidRDefault="00820A22" w:rsidP="000F3853">
            <w:pPr>
              <w:spacing w:before="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Pohonné hmoty</w:t>
            </w:r>
          </w:p>
        </w:tc>
      </w:tr>
      <w:tr w:rsidR="00E01FB1" w:rsidRPr="00003F65" w:rsidTr="00820A22">
        <w:tc>
          <w:tcPr>
            <w:tcW w:w="1368" w:type="dxa"/>
            <w:shd w:val="clear" w:color="auto" w:fill="auto"/>
          </w:tcPr>
          <w:p w:rsidR="00E01FB1" w:rsidRPr="00003F65" w:rsidRDefault="00E01FB1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PPO</w:t>
            </w:r>
          </w:p>
        </w:tc>
        <w:tc>
          <w:tcPr>
            <w:tcW w:w="7844" w:type="dxa"/>
            <w:shd w:val="clear" w:color="auto" w:fill="auto"/>
          </w:tcPr>
          <w:p w:rsidR="00E01FB1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E01FB1" w:rsidRPr="00003F65">
              <w:rPr>
                <w:rFonts w:ascii="Arial Narrow" w:hAnsi="Arial Narrow" w:cs="Arial"/>
                <w:sz w:val="22"/>
                <w:szCs w:val="22"/>
              </w:rPr>
              <w:t>odniky právnických osob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PRV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Program rozvoje venkova</w:t>
            </w:r>
          </w:p>
        </w:tc>
      </w:tr>
      <w:tr w:rsidR="00EF02A6" w:rsidRPr="00003F65" w:rsidTr="00820A22">
        <w:tc>
          <w:tcPr>
            <w:tcW w:w="1368" w:type="dxa"/>
            <w:shd w:val="clear" w:color="auto" w:fill="auto"/>
          </w:tcPr>
          <w:p w:rsidR="00EF02A6" w:rsidRPr="00003F65" w:rsidRDefault="00EF02A6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RV</w:t>
            </w:r>
          </w:p>
        </w:tc>
        <w:tc>
          <w:tcPr>
            <w:tcW w:w="7844" w:type="dxa"/>
            <w:shd w:val="clear" w:color="auto" w:fill="auto"/>
          </w:tcPr>
          <w:p w:rsidR="00EF02A6" w:rsidRPr="00003F65" w:rsidRDefault="00820A22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EF02A6" w:rsidRPr="00003F65">
              <w:rPr>
                <w:rFonts w:ascii="Arial Narrow" w:hAnsi="Arial Narrow" w:cs="Arial"/>
                <w:sz w:val="22"/>
                <w:szCs w:val="22"/>
              </w:rPr>
              <w:t>ostlinná výroba</w:t>
            </w:r>
          </w:p>
        </w:tc>
      </w:tr>
      <w:tr w:rsidR="00B91C24" w:rsidRPr="00003F65" w:rsidTr="00820A22">
        <w:tc>
          <w:tcPr>
            <w:tcW w:w="1368" w:type="dxa"/>
            <w:shd w:val="clear" w:color="auto" w:fill="auto"/>
          </w:tcPr>
          <w:p w:rsidR="00B91C24" w:rsidRPr="00003F65" w:rsidRDefault="00B91C24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SOT</w:t>
            </w:r>
          </w:p>
        </w:tc>
        <w:tc>
          <w:tcPr>
            <w:tcW w:w="7844" w:type="dxa"/>
            <w:shd w:val="clear" w:color="auto" w:fill="auto"/>
          </w:tcPr>
          <w:p w:rsidR="00B91C24" w:rsidRPr="00003F65" w:rsidRDefault="00B91C24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Společná organizace trhu</w:t>
            </w:r>
          </w:p>
        </w:tc>
      </w:tr>
      <w:tr w:rsidR="008F0944" w:rsidRPr="00003F65" w:rsidTr="00820A22">
        <w:tc>
          <w:tcPr>
            <w:tcW w:w="1368" w:type="dxa"/>
            <w:shd w:val="clear" w:color="auto" w:fill="auto"/>
          </w:tcPr>
          <w:p w:rsidR="008F0944" w:rsidRPr="00003F65" w:rsidRDefault="008F0944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SZP</w:t>
            </w:r>
          </w:p>
        </w:tc>
        <w:tc>
          <w:tcPr>
            <w:tcW w:w="7844" w:type="dxa"/>
            <w:shd w:val="clear" w:color="auto" w:fill="auto"/>
          </w:tcPr>
          <w:p w:rsidR="008F0944" w:rsidRPr="00003F65" w:rsidRDefault="008F0944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Společná zemědělská politika EU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TTP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rvalé travní porosty</w:t>
            </w:r>
          </w:p>
        </w:tc>
      </w:tr>
      <w:tr w:rsidR="008F0944" w:rsidRPr="00003F65" w:rsidTr="00820A22">
        <w:tc>
          <w:tcPr>
            <w:tcW w:w="1368" w:type="dxa"/>
            <w:shd w:val="clear" w:color="auto" w:fill="auto"/>
          </w:tcPr>
          <w:p w:rsidR="008F0944" w:rsidRPr="00003F65" w:rsidRDefault="00FF7060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ÚZEI</w:t>
            </w:r>
          </w:p>
        </w:tc>
        <w:tc>
          <w:tcPr>
            <w:tcW w:w="7844" w:type="dxa"/>
            <w:shd w:val="clear" w:color="auto" w:fill="auto"/>
          </w:tcPr>
          <w:p w:rsidR="008F0944" w:rsidRPr="00003F65" w:rsidRDefault="00FF7060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Ústav zemědělské ekonomiky a informací</w:t>
            </w:r>
          </w:p>
        </w:tc>
      </w:tr>
      <w:tr w:rsidR="001D3FFC" w:rsidRPr="00003F65" w:rsidTr="00820A22">
        <w:tc>
          <w:tcPr>
            <w:tcW w:w="1368" w:type="dxa"/>
            <w:shd w:val="clear" w:color="auto" w:fill="auto"/>
          </w:tcPr>
          <w:p w:rsidR="001D3FFC" w:rsidRPr="00003F65" w:rsidRDefault="001D3FFC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z. p.</w:t>
            </w:r>
          </w:p>
        </w:tc>
        <w:tc>
          <w:tcPr>
            <w:tcW w:w="7844" w:type="dxa"/>
            <w:shd w:val="clear" w:color="auto" w:fill="auto"/>
          </w:tcPr>
          <w:p w:rsidR="001D3FFC" w:rsidRPr="00003F65" w:rsidRDefault="00820A22" w:rsidP="000F3853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="001D3FFC" w:rsidRPr="00003F65">
              <w:rPr>
                <w:rFonts w:ascii="Arial Narrow" w:hAnsi="Arial Narrow" w:cs="Arial"/>
                <w:sz w:val="22"/>
                <w:szCs w:val="22"/>
              </w:rPr>
              <w:t>emědělská půda</w:t>
            </w:r>
          </w:p>
        </w:tc>
      </w:tr>
      <w:tr w:rsidR="008F0944" w:rsidRPr="00003F65" w:rsidTr="00820A22">
        <w:tc>
          <w:tcPr>
            <w:tcW w:w="1368" w:type="dxa"/>
            <w:shd w:val="clear" w:color="auto" w:fill="auto"/>
          </w:tcPr>
          <w:p w:rsidR="008F0944" w:rsidRPr="00003F65" w:rsidRDefault="00FF7060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ŽV</w:t>
            </w:r>
          </w:p>
        </w:tc>
        <w:tc>
          <w:tcPr>
            <w:tcW w:w="7844" w:type="dxa"/>
            <w:shd w:val="clear" w:color="auto" w:fill="auto"/>
          </w:tcPr>
          <w:p w:rsidR="008F0944" w:rsidRPr="00003F65" w:rsidRDefault="00820A22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Ž</w:t>
            </w:r>
            <w:r w:rsidR="00FF7060" w:rsidRPr="00003F65">
              <w:rPr>
                <w:rFonts w:ascii="Arial Narrow" w:hAnsi="Arial Narrow" w:cs="Arial"/>
                <w:sz w:val="22"/>
                <w:szCs w:val="22"/>
              </w:rPr>
              <w:t>ivočišná výroba</w:t>
            </w:r>
          </w:p>
        </w:tc>
      </w:tr>
      <w:tr w:rsidR="00FF7060" w:rsidRPr="00003F65" w:rsidTr="00820A22">
        <w:tc>
          <w:tcPr>
            <w:tcW w:w="1368" w:type="dxa"/>
            <w:shd w:val="clear" w:color="auto" w:fill="auto"/>
          </w:tcPr>
          <w:p w:rsidR="00FF7060" w:rsidRPr="00003F65" w:rsidRDefault="00E31849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 w:rsidRPr="00003F65">
              <w:rPr>
                <w:rFonts w:ascii="Arial Narrow" w:hAnsi="Arial Narrow" w:cs="Arial"/>
                <w:sz w:val="22"/>
                <w:szCs w:val="22"/>
              </w:rPr>
              <w:t>ŽP</w:t>
            </w:r>
          </w:p>
        </w:tc>
        <w:tc>
          <w:tcPr>
            <w:tcW w:w="7844" w:type="dxa"/>
            <w:shd w:val="clear" w:color="auto" w:fill="auto"/>
          </w:tcPr>
          <w:p w:rsidR="00FF7060" w:rsidRPr="00003F65" w:rsidRDefault="00820A22" w:rsidP="008F0944">
            <w:pPr>
              <w:spacing w:before="0" w:line="240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Ž</w:t>
            </w:r>
            <w:r w:rsidR="00E31849" w:rsidRPr="00003F65">
              <w:rPr>
                <w:rFonts w:ascii="Arial Narrow" w:hAnsi="Arial Narrow" w:cs="Arial"/>
                <w:sz w:val="22"/>
                <w:szCs w:val="22"/>
              </w:rPr>
              <w:t>ivotní prostředí</w:t>
            </w:r>
          </w:p>
        </w:tc>
      </w:tr>
    </w:tbl>
    <w:p w:rsidR="008F0944" w:rsidRPr="00003F65" w:rsidRDefault="008F0944" w:rsidP="003755EF">
      <w:pPr>
        <w:ind w:left="540" w:hanging="540"/>
        <w:rPr>
          <w:rFonts w:ascii="Arial Narrow" w:hAnsi="Arial Narrow" w:cs="Arial"/>
          <w:b/>
        </w:rPr>
      </w:pPr>
    </w:p>
    <w:p w:rsidR="005C069C" w:rsidRPr="00003F65" w:rsidRDefault="007D0F72" w:rsidP="005021FE">
      <w:pPr>
        <w:spacing w:before="0" w:line="240" w:lineRule="auto"/>
        <w:ind w:firstLine="0"/>
        <w:jc w:val="left"/>
        <w:rPr>
          <w:rFonts w:ascii="Arial Narrow" w:hAnsi="Arial Narrow" w:cs="Arial"/>
        </w:rPr>
      </w:pPr>
      <w:r w:rsidRPr="00003F65">
        <w:rPr>
          <w:rFonts w:ascii="Arial Narrow" w:hAnsi="Arial Narrow" w:cs="Arial"/>
        </w:rPr>
        <w:br w:type="page"/>
      </w:r>
    </w:p>
    <w:p w:rsidR="005C069C" w:rsidRPr="00003F65" w:rsidRDefault="005C069C" w:rsidP="005021FE">
      <w:pPr>
        <w:spacing w:before="0" w:line="240" w:lineRule="auto"/>
        <w:ind w:firstLine="0"/>
        <w:jc w:val="left"/>
        <w:rPr>
          <w:rFonts w:ascii="Arial Narrow" w:hAnsi="Arial Narrow" w:cs="Arial"/>
        </w:rPr>
      </w:pPr>
    </w:p>
    <w:p w:rsidR="005C069C" w:rsidRPr="00770627" w:rsidRDefault="005C069C" w:rsidP="007A3FA7">
      <w:pPr>
        <w:pStyle w:val="Nadpis1"/>
      </w:pPr>
      <w:bookmarkStart w:id="9" w:name="_Toc342158757"/>
      <w:bookmarkStart w:id="10" w:name="_Toc342843395"/>
      <w:r w:rsidRPr="00770627">
        <w:t xml:space="preserve">Strategie pro růst – české zemědělství a potravinářství </w:t>
      </w:r>
      <w:r w:rsidR="0092768B" w:rsidRPr="00770627">
        <w:t>po roce 2013</w:t>
      </w:r>
      <w:bookmarkEnd w:id="9"/>
      <w:bookmarkEnd w:id="10"/>
    </w:p>
    <w:p w:rsidR="005C069C" w:rsidRPr="00003F65" w:rsidRDefault="005C069C" w:rsidP="005021FE">
      <w:pPr>
        <w:spacing w:before="0" w:line="240" w:lineRule="auto"/>
        <w:ind w:firstLine="0"/>
        <w:jc w:val="left"/>
        <w:rPr>
          <w:rFonts w:ascii="Arial Narrow" w:hAnsi="Arial Narrow" w:cs="Arial"/>
        </w:rPr>
      </w:pPr>
    </w:p>
    <w:p w:rsidR="005021FE" w:rsidRPr="00D66245" w:rsidRDefault="00D21709" w:rsidP="00D66245">
      <w:pPr>
        <w:pStyle w:val="Nzev"/>
      </w:pPr>
      <w:bookmarkStart w:id="11" w:name="_Toc342843396"/>
      <w:r w:rsidRPr="00D66245">
        <w:t xml:space="preserve">Zemědělství </w:t>
      </w:r>
      <w:r w:rsidR="005C069C" w:rsidRPr="00D66245">
        <w:t xml:space="preserve">a potravinářství </w:t>
      </w:r>
      <w:r w:rsidR="003C7D4F" w:rsidRPr="00D66245">
        <w:t xml:space="preserve">v podmínkách ČR </w:t>
      </w:r>
      <w:r w:rsidR="009A31C1" w:rsidRPr="00D66245">
        <w:t>má předpoklad</w:t>
      </w:r>
      <w:r w:rsidR="005C069C" w:rsidRPr="00D66245">
        <w:t>y</w:t>
      </w:r>
      <w:r w:rsidR="003C7D4F" w:rsidRPr="00D66245">
        <w:t xml:space="preserve"> být</w:t>
      </w:r>
      <w:r w:rsidRPr="00D66245">
        <w:t xml:space="preserve"> strategický</w:t>
      </w:r>
      <w:r w:rsidR="003C7D4F" w:rsidRPr="00D66245">
        <w:t>m</w:t>
      </w:r>
      <w:r w:rsidRPr="00D66245">
        <w:t xml:space="preserve"> </w:t>
      </w:r>
      <w:r w:rsidR="003C7D4F" w:rsidRPr="00D66245">
        <w:t xml:space="preserve">a výnosným </w:t>
      </w:r>
      <w:r w:rsidRPr="00D66245">
        <w:t>odvětvím</w:t>
      </w:r>
      <w:bookmarkEnd w:id="11"/>
    </w:p>
    <w:p w:rsidR="004F7326" w:rsidRPr="00F36684" w:rsidRDefault="004F7326" w:rsidP="004F7326">
      <w:pPr>
        <w:autoSpaceDE w:val="0"/>
        <w:autoSpaceDN w:val="0"/>
        <w:adjustRightInd w:val="0"/>
        <w:spacing w:before="120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 xml:space="preserve">Funkční, konkurenceschopný a strukturálně vyvážený </w:t>
      </w:r>
      <w:r w:rsidR="00B94B4A">
        <w:rPr>
          <w:rFonts w:ascii="Arial Narrow" w:hAnsi="Arial Narrow"/>
          <w:iCs/>
        </w:rPr>
        <w:t xml:space="preserve">agro-potravinářský sektor </w:t>
      </w:r>
      <w:r w:rsidRPr="00F36684">
        <w:rPr>
          <w:rFonts w:ascii="Arial Narrow" w:hAnsi="Arial Narrow"/>
          <w:iCs/>
        </w:rPr>
        <w:t xml:space="preserve">má pro moderní </w:t>
      </w:r>
      <w:r w:rsidR="001D4925">
        <w:rPr>
          <w:rFonts w:ascii="Arial Narrow" w:hAnsi="Arial Narrow"/>
          <w:iCs/>
        </w:rPr>
        <w:t xml:space="preserve">českou </w:t>
      </w:r>
      <w:r w:rsidRPr="00F36684">
        <w:rPr>
          <w:rFonts w:ascii="Arial Narrow" w:hAnsi="Arial Narrow"/>
          <w:iCs/>
        </w:rPr>
        <w:t xml:space="preserve">společnost nezastupitelný význam. Z hlediska společenské volby je jeho řešení promítnutím </w:t>
      </w:r>
      <w:r w:rsidR="0021609C">
        <w:rPr>
          <w:rFonts w:ascii="Arial Narrow" w:hAnsi="Arial Narrow"/>
          <w:iCs/>
        </w:rPr>
        <w:t xml:space="preserve">zásadních politických </w:t>
      </w:r>
      <w:r w:rsidR="00B901BB">
        <w:rPr>
          <w:rFonts w:ascii="Arial Narrow" w:hAnsi="Arial Narrow"/>
          <w:iCs/>
        </w:rPr>
        <w:t>parametrů jako</w:t>
      </w:r>
      <w:r w:rsidRPr="00F36684">
        <w:rPr>
          <w:rFonts w:ascii="Arial Narrow" w:hAnsi="Arial Narrow"/>
          <w:iCs/>
        </w:rPr>
        <w:t xml:space="preserve"> jsou: </w:t>
      </w:r>
      <w:r w:rsidRPr="00F36684">
        <w:rPr>
          <w:rFonts w:ascii="Arial Narrow" w:hAnsi="Arial Narrow"/>
          <w:i/>
          <w:iCs/>
        </w:rPr>
        <w:t>hlavní geopolitické trendy</w:t>
      </w:r>
      <w:r w:rsidRPr="00F36684">
        <w:rPr>
          <w:rFonts w:ascii="Arial Narrow" w:hAnsi="Arial Narrow"/>
          <w:iCs/>
        </w:rPr>
        <w:t xml:space="preserve"> /globální zodpovědnost, potravinová bezpečnost, stabilita apod./, </w:t>
      </w:r>
      <w:r w:rsidRPr="00F36684">
        <w:rPr>
          <w:rFonts w:ascii="Arial Narrow" w:hAnsi="Arial Narrow"/>
          <w:i/>
          <w:iCs/>
        </w:rPr>
        <w:t>představa o vhodné cílové struktuře zemědělství a venkovského prostoru /správné využití půdního fondu, prosperita venkova</w:t>
      </w:r>
      <w:r w:rsidR="008A71E6">
        <w:rPr>
          <w:rFonts w:ascii="Arial Narrow" w:hAnsi="Arial Narrow"/>
          <w:i/>
          <w:iCs/>
        </w:rPr>
        <w:t>, energetický mix</w:t>
      </w:r>
      <w:r w:rsidRPr="00F36684">
        <w:rPr>
          <w:rFonts w:ascii="Arial Narrow" w:hAnsi="Arial Narrow"/>
          <w:i/>
          <w:iCs/>
        </w:rPr>
        <w:t xml:space="preserve"> apod./ ČR</w:t>
      </w:r>
      <w:r w:rsidRPr="00F36684">
        <w:rPr>
          <w:rFonts w:ascii="Arial Narrow" w:hAnsi="Arial Narrow"/>
          <w:iCs/>
        </w:rPr>
        <w:t xml:space="preserve"> v dlouhodobém horizontu, </w:t>
      </w:r>
      <w:r w:rsidRPr="00F36684">
        <w:rPr>
          <w:rFonts w:ascii="Arial Narrow" w:hAnsi="Arial Narrow"/>
          <w:i/>
          <w:iCs/>
        </w:rPr>
        <w:t>dopad provádění Společné zemědělské politiky EU</w:t>
      </w:r>
      <w:r w:rsidR="00820A22">
        <w:rPr>
          <w:rFonts w:ascii="Arial Narrow" w:hAnsi="Arial Narrow"/>
          <w:i/>
          <w:iCs/>
        </w:rPr>
        <w:t xml:space="preserve"> /SZP/</w:t>
      </w:r>
      <w:r w:rsidRPr="00F36684">
        <w:rPr>
          <w:rFonts w:ascii="Arial Narrow" w:hAnsi="Arial Narrow"/>
          <w:i/>
          <w:iCs/>
        </w:rPr>
        <w:t xml:space="preserve"> a její přesah  do ostatních politik,</w:t>
      </w:r>
      <w:r w:rsidRPr="00F36684">
        <w:rPr>
          <w:rFonts w:ascii="Arial Narrow" w:hAnsi="Arial Narrow"/>
          <w:iCs/>
        </w:rPr>
        <w:t xml:space="preserve"> </w:t>
      </w:r>
      <w:r w:rsidRPr="00F36684">
        <w:rPr>
          <w:rFonts w:ascii="Arial Narrow" w:hAnsi="Arial Narrow"/>
          <w:i/>
          <w:iCs/>
        </w:rPr>
        <w:t>vyjednané  podmínky</w:t>
      </w:r>
      <w:r w:rsidR="001D4925">
        <w:rPr>
          <w:rFonts w:ascii="Arial Narrow" w:hAnsi="Arial Narrow"/>
          <w:i/>
          <w:iCs/>
        </w:rPr>
        <w:t xml:space="preserve"> přístupu ČR do EU</w:t>
      </w:r>
      <w:r w:rsidRPr="00F36684">
        <w:rPr>
          <w:rFonts w:ascii="Arial Narrow" w:hAnsi="Arial Narrow"/>
          <w:i/>
          <w:iCs/>
        </w:rPr>
        <w:t xml:space="preserve"> a finanční aspekty SZP</w:t>
      </w:r>
      <w:r w:rsidRPr="00F36684">
        <w:rPr>
          <w:rFonts w:ascii="Arial Narrow" w:hAnsi="Arial Narrow"/>
          <w:iCs/>
        </w:rPr>
        <w:t>.</w:t>
      </w:r>
    </w:p>
    <w:p w:rsidR="007D0F72" w:rsidRPr="00F36684" w:rsidRDefault="004F7326" w:rsidP="004F7326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>Č</w:t>
      </w:r>
      <w:r w:rsidR="000F5416">
        <w:rPr>
          <w:rFonts w:ascii="Arial Narrow" w:hAnsi="Arial Narrow"/>
        </w:rPr>
        <w:t>eská republika</w:t>
      </w:r>
      <w:r w:rsidRPr="00F36684">
        <w:rPr>
          <w:rFonts w:ascii="Arial Narrow" w:hAnsi="Arial Narrow"/>
        </w:rPr>
        <w:t>, přestože se v evropském měřítku řadí mezi menší státy, nese svůj plnohodnotný díl zodpovědnosti za světovou bezpečnost a stabilitu, jejíž hlavní podmnožinou je</w:t>
      </w:r>
      <w:r w:rsidR="000F5416">
        <w:rPr>
          <w:rFonts w:ascii="Arial Narrow" w:hAnsi="Arial Narrow"/>
        </w:rPr>
        <w:t>,</w:t>
      </w:r>
      <w:r w:rsidRPr="00F36684">
        <w:rPr>
          <w:rFonts w:ascii="Arial Narrow" w:hAnsi="Arial Narrow"/>
        </w:rPr>
        <w:t xml:space="preserve"> </w:t>
      </w:r>
      <w:r w:rsidR="00282DA6">
        <w:rPr>
          <w:rFonts w:ascii="Arial Narrow" w:hAnsi="Arial Narrow"/>
        </w:rPr>
        <w:t>a to nejen</w:t>
      </w:r>
      <w:r w:rsidR="000F5416">
        <w:rPr>
          <w:rFonts w:ascii="Arial Narrow" w:hAnsi="Arial Narrow"/>
        </w:rPr>
        <w:t xml:space="preserve"> z</w:t>
      </w:r>
      <w:r w:rsidR="005021FE" w:rsidRPr="00F36684">
        <w:rPr>
          <w:rFonts w:ascii="Arial Narrow" w:hAnsi="Arial Narrow"/>
        </w:rPr>
        <w:t>e z</w:t>
      </w:r>
      <w:r w:rsidRPr="00F36684">
        <w:rPr>
          <w:rFonts w:ascii="Arial Narrow" w:hAnsi="Arial Narrow"/>
        </w:rPr>
        <w:t>emědělského pohledu</w:t>
      </w:r>
      <w:r w:rsidR="000F5416">
        <w:rPr>
          <w:rFonts w:ascii="Arial Narrow" w:hAnsi="Arial Narrow"/>
        </w:rPr>
        <w:t>,</w:t>
      </w:r>
      <w:r w:rsidRPr="00F36684">
        <w:rPr>
          <w:rFonts w:ascii="Arial Narrow" w:hAnsi="Arial Narrow"/>
        </w:rPr>
        <w:t xml:space="preserve"> zajištění potravinové a </w:t>
      </w:r>
      <w:r w:rsidR="008B1380" w:rsidRPr="00F36684">
        <w:rPr>
          <w:rFonts w:ascii="Arial Narrow" w:hAnsi="Arial Narrow"/>
        </w:rPr>
        <w:t xml:space="preserve">v posledních letech </w:t>
      </w:r>
      <w:r w:rsidRPr="00F36684">
        <w:rPr>
          <w:rFonts w:ascii="Arial Narrow" w:hAnsi="Arial Narrow"/>
        </w:rPr>
        <w:t xml:space="preserve">stále více i energetické bezpečnosti. Členství v integrované EU, </w:t>
      </w:r>
      <w:r w:rsidR="008B1380" w:rsidRPr="00F36684">
        <w:rPr>
          <w:rFonts w:ascii="Arial Narrow" w:hAnsi="Arial Narrow"/>
        </w:rPr>
        <w:t>která pře</w:t>
      </w:r>
      <w:r w:rsidR="00C962DB">
        <w:rPr>
          <w:rFonts w:ascii="Arial Narrow" w:hAnsi="Arial Narrow"/>
        </w:rPr>
        <w:t>d</w:t>
      </w:r>
      <w:r w:rsidR="008B1380" w:rsidRPr="00F36684">
        <w:rPr>
          <w:rFonts w:ascii="Arial Narrow" w:hAnsi="Arial Narrow"/>
        </w:rPr>
        <w:t xml:space="preserve">stavuje </w:t>
      </w:r>
      <w:r w:rsidR="007D0F72" w:rsidRPr="00F36684">
        <w:rPr>
          <w:rFonts w:ascii="Arial Narrow" w:hAnsi="Arial Narrow"/>
        </w:rPr>
        <w:t xml:space="preserve">sice </w:t>
      </w:r>
      <w:r w:rsidRPr="00F36684">
        <w:rPr>
          <w:rFonts w:ascii="Arial Narrow" w:hAnsi="Arial Narrow"/>
        </w:rPr>
        <w:t xml:space="preserve">slábnoucího, ale stále </w:t>
      </w:r>
      <w:r w:rsidR="007D0F72" w:rsidRPr="00F36684">
        <w:rPr>
          <w:rFonts w:ascii="Arial Narrow" w:hAnsi="Arial Narrow"/>
        </w:rPr>
        <w:t xml:space="preserve">velmi </w:t>
      </w:r>
      <w:r w:rsidR="008B1380" w:rsidRPr="00F36684">
        <w:rPr>
          <w:rFonts w:ascii="Arial Narrow" w:hAnsi="Arial Narrow"/>
        </w:rPr>
        <w:t xml:space="preserve">významného </w:t>
      </w:r>
      <w:r w:rsidRPr="00F36684">
        <w:rPr>
          <w:rFonts w:ascii="Arial Narrow" w:hAnsi="Arial Narrow"/>
        </w:rPr>
        <w:t xml:space="preserve">zemědělského hegemona a </w:t>
      </w:r>
      <w:r w:rsidR="008A71E6">
        <w:rPr>
          <w:rFonts w:ascii="Arial Narrow" w:hAnsi="Arial Narrow"/>
        </w:rPr>
        <w:t>spolu</w:t>
      </w:r>
      <w:r w:rsidRPr="00F36684">
        <w:rPr>
          <w:rFonts w:ascii="Arial Narrow" w:hAnsi="Arial Narrow"/>
        </w:rPr>
        <w:t xml:space="preserve">garanta světové </w:t>
      </w:r>
      <w:r w:rsidR="005021FE" w:rsidRPr="00F36684">
        <w:rPr>
          <w:rFonts w:ascii="Arial Narrow" w:hAnsi="Arial Narrow"/>
        </w:rPr>
        <w:t xml:space="preserve">potravinové </w:t>
      </w:r>
      <w:r w:rsidRPr="00F36684">
        <w:rPr>
          <w:rFonts w:ascii="Arial Narrow" w:hAnsi="Arial Narrow"/>
        </w:rPr>
        <w:t xml:space="preserve">stability, </w:t>
      </w:r>
      <w:r w:rsidR="00C962DB">
        <w:rPr>
          <w:rFonts w:ascii="Arial Narrow" w:hAnsi="Arial Narrow"/>
        </w:rPr>
        <w:t>tuto roli</w:t>
      </w:r>
      <w:r w:rsidRPr="00F36684">
        <w:rPr>
          <w:rFonts w:ascii="Arial Narrow" w:hAnsi="Arial Narrow"/>
        </w:rPr>
        <w:t xml:space="preserve"> ČR umocňuje</w:t>
      </w:r>
      <w:r w:rsidR="00C962DB">
        <w:rPr>
          <w:rFonts w:ascii="Arial Narrow" w:hAnsi="Arial Narrow"/>
        </w:rPr>
        <w:t xml:space="preserve"> </w:t>
      </w:r>
      <w:r w:rsidR="007D0F72" w:rsidRPr="00F36684">
        <w:rPr>
          <w:rFonts w:ascii="Arial Narrow" w:hAnsi="Arial Narrow"/>
        </w:rPr>
        <w:t>oproti situaci, kdy</w:t>
      </w:r>
      <w:r w:rsidR="005021FE" w:rsidRPr="00F36684">
        <w:rPr>
          <w:rFonts w:ascii="Arial Narrow" w:hAnsi="Arial Narrow"/>
        </w:rPr>
        <w:t xml:space="preserve"> </w:t>
      </w:r>
      <w:r w:rsidR="007D0F72" w:rsidRPr="00F36684">
        <w:rPr>
          <w:rFonts w:ascii="Arial Narrow" w:hAnsi="Arial Narrow"/>
        </w:rPr>
        <w:t xml:space="preserve">by </w:t>
      </w:r>
      <w:r w:rsidR="008A71E6">
        <w:rPr>
          <w:rFonts w:ascii="Arial Narrow" w:hAnsi="Arial Narrow"/>
        </w:rPr>
        <w:t xml:space="preserve">české zemědělství a potravinářství </w:t>
      </w:r>
      <w:r w:rsidR="007D0F72" w:rsidRPr="00F36684">
        <w:rPr>
          <w:rFonts w:ascii="Arial Narrow" w:hAnsi="Arial Narrow"/>
        </w:rPr>
        <w:t>stál</w:t>
      </w:r>
      <w:r w:rsidR="008A71E6">
        <w:rPr>
          <w:rFonts w:ascii="Arial Narrow" w:hAnsi="Arial Narrow"/>
        </w:rPr>
        <w:t>o</w:t>
      </w:r>
      <w:r w:rsidR="007D0F72" w:rsidRPr="00F36684">
        <w:rPr>
          <w:rFonts w:ascii="Arial Narrow" w:hAnsi="Arial Narrow"/>
        </w:rPr>
        <w:t xml:space="preserve"> mimo </w:t>
      </w:r>
      <w:r w:rsidR="008A71E6">
        <w:rPr>
          <w:rFonts w:ascii="Arial Narrow" w:hAnsi="Arial Narrow"/>
        </w:rPr>
        <w:t xml:space="preserve">Společnou zemědělskou politiku a jednotný trh </w:t>
      </w:r>
      <w:r w:rsidR="007D0F72" w:rsidRPr="00F36684">
        <w:rPr>
          <w:rFonts w:ascii="Arial Narrow" w:hAnsi="Arial Narrow"/>
        </w:rPr>
        <w:t>EU</w:t>
      </w:r>
      <w:r w:rsidRPr="00F36684">
        <w:rPr>
          <w:rFonts w:ascii="Arial Narrow" w:hAnsi="Arial Narrow"/>
        </w:rPr>
        <w:t xml:space="preserve">. </w:t>
      </w:r>
    </w:p>
    <w:p w:rsidR="004F7326" w:rsidRPr="00F36684" w:rsidRDefault="007D0F72" w:rsidP="004F7326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Vzhledem k tomu, že </w:t>
      </w:r>
      <w:r w:rsidR="004F7326" w:rsidRPr="00F36684">
        <w:rPr>
          <w:rFonts w:ascii="Arial Narrow" w:hAnsi="Arial Narrow"/>
        </w:rPr>
        <w:t>hlavní trendy globálního vývoje vykazují následující charakteristiky:</w:t>
      </w:r>
    </w:p>
    <w:p w:rsidR="004363FC" w:rsidRDefault="004F7326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omezené záruky geopolitické stability /konflikty, </w:t>
      </w:r>
      <w:r w:rsidR="007D0F72" w:rsidRPr="00F36684">
        <w:rPr>
          <w:rFonts w:ascii="Arial Narrow" w:hAnsi="Arial Narrow"/>
        </w:rPr>
        <w:t>lokální</w:t>
      </w:r>
      <w:r w:rsidRPr="00F36684">
        <w:rPr>
          <w:rFonts w:ascii="Arial Narrow" w:hAnsi="Arial Narrow"/>
        </w:rPr>
        <w:t xml:space="preserve"> protekcionismus/;</w:t>
      </w:r>
    </w:p>
    <w:p w:rsidR="004363FC" w:rsidRDefault="007D0F72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>pokračující populační exploz</w:t>
      </w:r>
      <w:r w:rsidR="003522BB">
        <w:rPr>
          <w:rFonts w:ascii="Arial Narrow" w:hAnsi="Arial Narrow"/>
        </w:rPr>
        <w:t>e</w:t>
      </w:r>
      <w:r w:rsidR="004F7326" w:rsidRPr="00F36684">
        <w:rPr>
          <w:rFonts w:ascii="Arial Narrow" w:hAnsi="Arial Narrow"/>
        </w:rPr>
        <w:t xml:space="preserve"> ve světě /v dlouhodobém horizontu </w:t>
      </w:r>
      <w:r w:rsidR="004048B7">
        <w:rPr>
          <w:rFonts w:ascii="Arial Narrow" w:hAnsi="Arial Narrow"/>
        </w:rPr>
        <w:t xml:space="preserve">9 </w:t>
      </w:r>
      <w:r w:rsidR="00EE721A">
        <w:rPr>
          <w:rFonts w:ascii="Arial Narrow" w:hAnsi="Arial Narrow"/>
        </w:rPr>
        <w:t xml:space="preserve">až </w:t>
      </w:r>
      <w:r w:rsidR="004F7326" w:rsidRPr="00F36684">
        <w:rPr>
          <w:rFonts w:ascii="Arial Narrow" w:hAnsi="Arial Narrow"/>
        </w:rPr>
        <w:t>11 mld. lidí/;</w:t>
      </w:r>
    </w:p>
    <w:p w:rsidR="004363FC" w:rsidRDefault="004F7326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>růst bohatství rozvojových regionů a související dlouhodobý trend růstu globální poptávky po hlavních zemědělských komoditách/;</w:t>
      </w:r>
    </w:p>
    <w:p w:rsidR="004363FC" w:rsidRDefault="004F7326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dopady klimatické změny /teplotní výkyvy, sucha, </w:t>
      </w:r>
      <w:r w:rsidR="004048B7">
        <w:rPr>
          <w:rFonts w:ascii="Arial Narrow" w:hAnsi="Arial Narrow"/>
        </w:rPr>
        <w:t>nové choroby a škůdci</w:t>
      </w:r>
      <w:r w:rsidRPr="00F36684">
        <w:rPr>
          <w:rFonts w:ascii="Arial Narrow" w:hAnsi="Arial Narrow"/>
        </w:rPr>
        <w:t>, desertifikace, zvyšování hladiny oceánů/ ovlivňující stabilitu světové zemědělské produkce;</w:t>
      </w:r>
    </w:p>
    <w:p w:rsidR="004363FC" w:rsidRDefault="004F7326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>alternativní využití zemědělských komodit /obnovitelné zdroje energie/;</w:t>
      </w:r>
    </w:p>
    <w:p w:rsidR="00D1169F" w:rsidRDefault="00D1169F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plýtvání potravinami;</w:t>
      </w:r>
    </w:p>
    <w:p w:rsidR="004363FC" w:rsidRDefault="008B1380">
      <w:pPr>
        <w:numPr>
          <w:ilvl w:val="0"/>
          <w:numId w:val="3"/>
        </w:numPr>
        <w:spacing w:before="120" w:line="24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>neefektivní využívání odpadů;</w:t>
      </w:r>
    </w:p>
    <w:p w:rsidR="008A71E6" w:rsidRDefault="004F7326" w:rsidP="003C7D4F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lze </w:t>
      </w:r>
      <w:r w:rsidR="00282DA6">
        <w:rPr>
          <w:rFonts w:ascii="Arial Narrow" w:hAnsi="Arial Narrow"/>
        </w:rPr>
        <w:t xml:space="preserve">nesporně </w:t>
      </w:r>
      <w:r w:rsidRPr="00F36684">
        <w:rPr>
          <w:rFonts w:ascii="Arial Narrow" w:hAnsi="Arial Narrow"/>
        </w:rPr>
        <w:t>hovořit o dlouhodobé potřebě zajištění růstu zemědělské produkce</w:t>
      </w:r>
      <w:r w:rsidR="007E3D71">
        <w:rPr>
          <w:rFonts w:ascii="Arial Narrow" w:hAnsi="Arial Narrow"/>
        </w:rPr>
        <w:t>,</w:t>
      </w:r>
      <w:r w:rsidRPr="00F36684">
        <w:rPr>
          <w:rFonts w:ascii="Arial Narrow" w:hAnsi="Arial Narrow"/>
        </w:rPr>
        <w:t xml:space="preserve"> a to </w:t>
      </w:r>
      <w:r w:rsidR="008A71E6">
        <w:rPr>
          <w:rFonts w:ascii="Arial Narrow" w:hAnsi="Arial Narrow"/>
        </w:rPr>
        <w:t xml:space="preserve">navíc </w:t>
      </w:r>
      <w:r w:rsidRPr="00F36684">
        <w:rPr>
          <w:rFonts w:ascii="Arial Narrow" w:hAnsi="Arial Narrow"/>
        </w:rPr>
        <w:t xml:space="preserve">za situace, kdy hlavní vstupy /zejména disponibilita zemědělské půdy/ budou setrvale omezovány. </w:t>
      </w:r>
      <w:r w:rsidR="007E3D71">
        <w:rPr>
          <w:rFonts w:ascii="Arial Narrow" w:hAnsi="Arial Narrow"/>
        </w:rPr>
        <w:t>Přitom</w:t>
      </w:r>
      <w:r w:rsidR="00D1169F">
        <w:rPr>
          <w:rFonts w:ascii="Arial Narrow" w:hAnsi="Arial Narrow"/>
        </w:rPr>
        <w:t xml:space="preserve"> s</w:t>
      </w:r>
      <w:r w:rsidRPr="00F36684">
        <w:rPr>
          <w:rFonts w:ascii="Arial Narrow" w:hAnsi="Arial Narrow"/>
        </w:rPr>
        <w:t xml:space="preserve">větový a </w:t>
      </w:r>
      <w:r w:rsidR="008B1380" w:rsidRPr="00F36684">
        <w:rPr>
          <w:rFonts w:ascii="Arial Narrow" w:hAnsi="Arial Narrow"/>
        </w:rPr>
        <w:t>evropský trh vykazuje</w:t>
      </w:r>
      <w:r w:rsidRPr="00F36684">
        <w:rPr>
          <w:rFonts w:ascii="Arial Narrow" w:hAnsi="Arial Narrow"/>
        </w:rPr>
        <w:t xml:space="preserve"> významné dlouh</w:t>
      </w:r>
      <w:r w:rsidR="008B1380" w:rsidRPr="00F36684">
        <w:rPr>
          <w:rFonts w:ascii="Arial Narrow" w:hAnsi="Arial Narrow"/>
        </w:rPr>
        <w:t xml:space="preserve">odobé trendy rostoucí poptávky </w:t>
      </w:r>
      <w:r w:rsidRPr="00F36684">
        <w:rPr>
          <w:rFonts w:ascii="Arial Narrow" w:hAnsi="Arial Narrow"/>
        </w:rPr>
        <w:t xml:space="preserve">a </w:t>
      </w:r>
      <w:r w:rsidR="007E3D71">
        <w:rPr>
          <w:rFonts w:ascii="Arial Narrow" w:hAnsi="Arial Narrow"/>
        </w:rPr>
        <w:t xml:space="preserve">tím dále zvyšuje i </w:t>
      </w:r>
      <w:r w:rsidR="008A71E6" w:rsidRPr="00F36684">
        <w:rPr>
          <w:rFonts w:ascii="Arial Narrow" w:hAnsi="Arial Narrow"/>
        </w:rPr>
        <w:t>pravděpodobn</w:t>
      </w:r>
      <w:r w:rsidR="008A71E6">
        <w:rPr>
          <w:rFonts w:ascii="Arial Narrow" w:hAnsi="Arial Narrow"/>
        </w:rPr>
        <w:t>ost</w:t>
      </w:r>
      <w:r w:rsidR="008A71E6" w:rsidRPr="00F36684">
        <w:rPr>
          <w:rFonts w:ascii="Arial Narrow" w:hAnsi="Arial Narrow"/>
        </w:rPr>
        <w:t xml:space="preserve"> </w:t>
      </w:r>
      <w:r w:rsidR="008B1380" w:rsidRPr="00F36684">
        <w:rPr>
          <w:rFonts w:ascii="Arial Narrow" w:hAnsi="Arial Narrow"/>
        </w:rPr>
        <w:t>rostoucích</w:t>
      </w:r>
      <w:r w:rsidRPr="00F36684">
        <w:rPr>
          <w:rFonts w:ascii="Arial Narrow" w:hAnsi="Arial Narrow"/>
        </w:rPr>
        <w:t xml:space="preserve"> cen</w:t>
      </w:r>
      <w:r w:rsidR="008B1380" w:rsidRPr="00F36684">
        <w:rPr>
          <w:rFonts w:ascii="Arial Narrow" w:hAnsi="Arial Narrow"/>
        </w:rPr>
        <w:t xml:space="preserve"> většiny hlavních zemědělských komodit.</w:t>
      </w:r>
      <w:r w:rsidR="007D0F72" w:rsidRPr="00F36684">
        <w:rPr>
          <w:rFonts w:ascii="Arial Narrow" w:hAnsi="Arial Narrow"/>
        </w:rPr>
        <w:t xml:space="preserve"> </w:t>
      </w:r>
    </w:p>
    <w:p w:rsidR="005021FE" w:rsidRPr="00F36684" w:rsidRDefault="007D0F72" w:rsidP="003C7D4F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S ohledem na </w:t>
      </w:r>
      <w:r w:rsidR="008A71E6">
        <w:rPr>
          <w:rFonts w:ascii="Arial Narrow" w:hAnsi="Arial Narrow"/>
        </w:rPr>
        <w:t>omezující faktory</w:t>
      </w:r>
      <w:r w:rsidR="008A71E6" w:rsidRPr="00F36684">
        <w:rPr>
          <w:rFonts w:ascii="Arial Narrow" w:hAnsi="Arial Narrow"/>
        </w:rPr>
        <w:t xml:space="preserve"> </w:t>
      </w:r>
      <w:r w:rsidRPr="00F36684">
        <w:rPr>
          <w:rFonts w:ascii="Arial Narrow" w:hAnsi="Arial Narrow"/>
        </w:rPr>
        <w:t xml:space="preserve">růstu lze </w:t>
      </w:r>
      <w:r w:rsidR="00D9496E">
        <w:rPr>
          <w:rFonts w:ascii="Arial Narrow" w:hAnsi="Arial Narrow"/>
        </w:rPr>
        <w:t>v nejbližší dekád</w:t>
      </w:r>
      <w:r w:rsidR="008A71E6">
        <w:rPr>
          <w:rFonts w:ascii="Arial Narrow" w:hAnsi="Arial Narrow"/>
        </w:rPr>
        <w:t xml:space="preserve">ě </w:t>
      </w:r>
      <w:r w:rsidRPr="00F36684">
        <w:rPr>
          <w:rFonts w:ascii="Arial Narrow" w:hAnsi="Arial Narrow"/>
        </w:rPr>
        <w:t>tyto cíle zajistit pouze udržitelnou</w:t>
      </w:r>
      <w:r w:rsidR="00654F7E">
        <w:rPr>
          <w:rFonts w:ascii="Arial Narrow" w:hAnsi="Arial Narrow"/>
        </w:rPr>
        <w:t xml:space="preserve"> </w:t>
      </w:r>
      <w:r w:rsidR="00381C5D">
        <w:rPr>
          <w:rFonts w:ascii="Arial Narrow" w:hAnsi="Arial Narrow"/>
        </w:rPr>
        <w:t>(</w:t>
      </w:r>
      <w:r w:rsidR="0013029A">
        <w:rPr>
          <w:rFonts w:ascii="Arial Narrow" w:hAnsi="Arial Narrow"/>
        </w:rPr>
        <w:t>tj. environmentálně šetrnou</w:t>
      </w:r>
      <w:r w:rsidR="00381C5D">
        <w:rPr>
          <w:rFonts w:ascii="Arial Narrow" w:hAnsi="Arial Narrow"/>
        </w:rPr>
        <w:t>)</w:t>
      </w:r>
      <w:r w:rsidRPr="00F36684">
        <w:rPr>
          <w:rFonts w:ascii="Arial Narrow" w:hAnsi="Arial Narrow"/>
        </w:rPr>
        <w:t xml:space="preserve"> intenzívní zemědělskou produkcí zaměřenou na odvětví s vysokou konverzí živin /živočišná produkce/</w:t>
      </w:r>
      <w:r w:rsidR="0013029A">
        <w:rPr>
          <w:rFonts w:ascii="Arial Narrow" w:hAnsi="Arial Narrow"/>
        </w:rPr>
        <w:t xml:space="preserve"> a na zlepšování kvality základního výrobního prostředku zemědělství - půdy</w:t>
      </w:r>
      <w:r w:rsidR="0013029A" w:rsidRPr="00F36684">
        <w:rPr>
          <w:rFonts w:ascii="Arial Narrow" w:hAnsi="Arial Narrow"/>
        </w:rPr>
        <w:t>.</w:t>
      </w:r>
      <w:r w:rsidR="005021FE" w:rsidRPr="00F36684">
        <w:rPr>
          <w:rFonts w:ascii="Arial Narrow" w:hAnsi="Arial Narrow"/>
        </w:rPr>
        <w:t xml:space="preserve"> </w:t>
      </w:r>
    </w:p>
    <w:p w:rsidR="004F7326" w:rsidRPr="00F36684" w:rsidRDefault="005021FE" w:rsidP="003C7D4F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>Zvládnutí schopnosti takové produkce s optimální organizací zpracování a odbytu zemědělských produktů v rámci využití výhod jednotného trhu by pro ČR bylo významnou strategickou i konkurenční výhodou nejen v evropském měřítku.</w:t>
      </w:r>
      <w:r w:rsidR="004048B7">
        <w:rPr>
          <w:rFonts w:ascii="Arial Narrow" w:hAnsi="Arial Narrow"/>
        </w:rPr>
        <w:t xml:space="preserve"> Hlubší orientace zemědělské politiky na regionalizaci a síť lokálních zdrojů může významně omezit dopady mimořádných výkyvů vyplývajících z uvedených trendů</w:t>
      </w:r>
      <w:r w:rsidR="003522BB">
        <w:rPr>
          <w:rFonts w:ascii="Arial Narrow" w:hAnsi="Arial Narrow"/>
        </w:rPr>
        <w:t>,</w:t>
      </w:r>
      <w:r w:rsidR="004048B7">
        <w:rPr>
          <w:rFonts w:ascii="Arial Narrow" w:hAnsi="Arial Narrow"/>
        </w:rPr>
        <w:t xml:space="preserve"> a to i v rámci rizik </w:t>
      </w:r>
      <w:r w:rsidR="008A71E6">
        <w:rPr>
          <w:rFonts w:ascii="Arial Narrow" w:hAnsi="Arial Narrow"/>
        </w:rPr>
        <w:t xml:space="preserve">z jednotného trhu </w:t>
      </w:r>
      <w:r w:rsidR="004048B7">
        <w:rPr>
          <w:rFonts w:ascii="Arial Narrow" w:hAnsi="Arial Narrow"/>
        </w:rPr>
        <w:t>vyplývajících.</w:t>
      </w:r>
    </w:p>
    <w:p w:rsidR="008A71E6" w:rsidRDefault="007E3D71" w:rsidP="00D21709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Z hlediska </w:t>
      </w:r>
      <w:r w:rsidR="0013029A">
        <w:rPr>
          <w:rFonts w:ascii="Arial Narrow" w:hAnsi="Arial Narrow"/>
        </w:rPr>
        <w:t xml:space="preserve">strategie </w:t>
      </w:r>
      <w:r w:rsidR="004F7326" w:rsidRPr="00F36684">
        <w:rPr>
          <w:rFonts w:ascii="Arial Narrow" w:hAnsi="Arial Narrow"/>
        </w:rPr>
        <w:t xml:space="preserve">potravinové bezpečnosti </w:t>
      </w:r>
      <w:r w:rsidR="007D0F72" w:rsidRPr="00F36684">
        <w:rPr>
          <w:rFonts w:ascii="Arial Narrow" w:hAnsi="Arial Narrow"/>
        </w:rPr>
        <w:t xml:space="preserve">je </w:t>
      </w:r>
      <w:r w:rsidR="004048B7">
        <w:rPr>
          <w:rFonts w:ascii="Arial Narrow" w:hAnsi="Arial Narrow"/>
        </w:rPr>
        <w:t>vhodné</w:t>
      </w:r>
      <w:r w:rsidR="004048B7" w:rsidRPr="00F36684">
        <w:rPr>
          <w:rFonts w:ascii="Arial Narrow" w:hAnsi="Arial Narrow"/>
        </w:rPr>
        <w:t xml:space="preserve"> </w:t>
      </w:r>
      <w:r w:rsidR="007D0F72" w:rsidRPr="00F36684">
        <w:rPr>
          <w:rFonts w:ascii="Arial Narrow" w:hAnsi="Arial Narrow"/>
        </w:rPr>
        <w:t xml:space="preserve">reflektovat </w:t>
      </w:r>
      <w:r w:rsidR="005021FE" w:rsidRPr="00F36684">
        <w:rPr>
          <w:rFonts w:ascii="Arial Narrow" w:hAnsi="Arial Narrow"/>
        </w:rPr>
        <w:t>dlouhodobý cíl</w:t>
      </w:r>
      <w:r w:rsidR="0013029A" w:rsidRPr="00F36684">
        <w:rPr>
          <w:rFonts w:ascii="Arial Narrow" w:hAnsi="Arial Narrow"/>
        </w:rPr>
        <w:t xml:space="preserve"> </w:t>
      </w:r>
      <w:r w:rsidR="0013029A">
        <w:rPr>
          <w:rFonts w:ascii="Arial Narrow" w:hAnsi="Arial Narrow"/>
        </w:rPr>
        <w:t>ekonomicky opodstatněné</w:t>
      </w:r>
      <w:r w:rsidR="004F7326" w:rsidRPr="00F36684">
        <w:rPr>
          <w:rFonts w:ascii="Arial Narrow" w:hAnsi="Arial Narrow"/>
        </w:rPr>
        <w:t xml:space="preserve"> </w:t>
      </w:r>
      <w:r w:rsidR="005021FE" w:rsidRPr="00F36684">
        <w:rPr>
          <w:rFonts w:ascii="Arial Narrow" w:hAnsi="Arial Narrow"/>
        </w:rPr>
        <w:t>strategické úrovně</w:t>
      </w:r>
      <w:r w:rsidR="004F7326" w:rsidRPr="00F36684">
        <w:rPr>
          <w:rFonts w:ascii="Arial Narrow" w:hAnsi="Arial Narrow"/>
        </w:rPr>
        <w:t xml:space="preserve"> </w:t>
      </w:r>
      <w:r w:rsidR="00AA264E">
        <w:rPr>
          <w:rFonts w:ascii="Arial Narrow" w:hAnsi="Arial Narrow"/>
        </w:rPr>
        <w:t>produkce</w:t>
      </w:r>
      <w:r w:rsidR="00AA264E" w:rsidRPr="00F36684">
        <w:rPr>
          <w:rFonts w:ascii="Arial Narrow" w:hAnsi="Arial Narrow"/>
        </w:rPr>
        <w:t xml:space="preserve"> </w:t>
      </w:r>
      <w:r w:rsidR="004F7326" w:rsidRPr="00F36684">
        <w:rPr>
          <w:rFonts w:ascii="Arial Narrow" w:hAnsi="Arial Narrow"/>
        </w:rPr>
        <w:t xml:space="preserve">v hlavních zemědělských komoditách </w:t>
      </w:r>
      <w:r w:rsidR="005021FE" w:rsidRPr="00F36684">
        <w:rPr>
          <w:rFonts w:ascii="Arial Narrow" w:hAnsi="Arial Narrow"/>
        </w:rPr>
        <w:t xml:space="preserve">mírného pásu </w:t>
      </w:r>
      <w:r w:rsidR="004F7326" w:rsidRPr="00F36684">
        <w:rPr>
          <w:rFonts w:ascii="Arial Narrow" w:hAnsi="Arial Narrow"/>
        </w:rPr>
        <w:t>/obiloviny, mléčné výrobky, maso</w:t>
      </w:r>
      <w:r w:rsidR="005021FE" w:rsidRPr="00F36684">
        <w:rPr>
          <w:rFonts w:ascii="Arial Narrow" w:hAnsi="Arial Narrow"/>
        </w:rPr>
        <w:t xml:space="preserve"> apod.</w:t>
      </w:r>
      <w:r w:rsidR="004F7326" w:rsidRPr="00F36684">
        <w:rPr>
          <w:rFonts w:ascii="Arial Narrow" w:hAnsi="Arial Narrow"/>
        </w:rPr>
        <w:t>/</w:t>
      </w:r>
      <w:r w:rsidR="004048B7">
        <w:rPr>
          <w:rFonts w:ascii="Arial Narrow" w:hAnsi="Arial Narrow"/>
        </w:rPr>
        <w:t xml:space="preserve"> a zajištění k němu odpovídajícího </w:t>
      </w:r>
      <w:r w:rsidR="006E3DF2">
        <w:rPr>
          <w:rFonts w:ascii="Arial Narrow" w:hAnsi="Arial Narrow"/>
        </w:rPr>
        <w:t xml:space="preserve">tržního </w:t>
      </w:r>
      <w:r w:rsidR="004048B7">
        <w:rPr>
          <w:rFonts w:ascii="Arial Narrow" w:hAnsi="Arial Narrow"/>
        </w:rPr>
        <w:t>podílu produkce zpracovaných zemědělských a potravinářských výrobků</w:t>
      </w:r>
      <w:r w:rsidR="005021FE" w:rsidRPr="00F36684">
        <w:rPr>
          <w:rFonts w:ascii="Arial Narrow" w:hAnsi="Arial Narrow"/>
        </w:rPr>
        <w:t xml:space="preserve">, </w:t>
      </w:r>
      <w:r w:rsidR="0013029A">
        <w:rPr>
          <w:rFonts w:ascii="Arial Narrow" w:hAnsi="Arial Narrow"/>
        </w:rPr>
        <w:t xml:space="preserve">zejména těch, pro které </w:t>
      </w:r>
      <w:r w:rsidR="005021FE" w:rsidRPr="00F36684">
        <w:rPr>
          <w:rFonts w:ascii="Arial Narrow" w:hAnsi="Arial Narrow"/>
        </w:rPr>
        <w:t xml:space="preserve">v podmínkách ČR </w:t>
      </w:r>
      <w:r w:rsidR="003C7D4F" w:rsidRPr="00F36684">
        <w:rPr>
          <w:rFonts w:ascii="Arial Narrow" w:hAnsi="Arial Narrow"/>
        </w:rPr>
        <w:t>existuje potenciál</w:t>
      </w:r>
      <w:r w:rsidR="005021FE" w:rsidRPr="00F36684">
        <w:rPr>
          <w:rFonts w:ascii="Arial Narrow" w:hAnsi="Arial Narrow"/>
        </w:rPr>
        <w:t xml:space="preserve"> konkurenceschopné </w:t>
      </w:r>
      <w:r w:rsidR="00381C5D">
        <w:rPr>
          <w:rFonts w:ascii="Arial Narrow" w:hAnsi="Arial Narrow"/>
        </w:rPr>
        <w:t>produkce.</w:t>
      </w:r>
      <w:r w:rsidR="004F7326" w:rsidRPr="00F36684">
        <w:rPr>
          <w:rFonts w:ascii="Arial Narrow" w:hAnsi="Arial Narrow"/>
        </w:rPr>
        <w:t xml:space="preserve"> </w:t>
      </w:r>
    </w:p>
    <w:p w:rsidR="00D21709" w:rsidRPr="00F36684" w:rsidRDefault="004F7326" w:rsidP="00D21709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Opačný vývoj </w:t>
      </w:r>
      <w:r w:rsidR="0013029A">
        <w:rPr>
          <w:rFonts w:ascii="Arial Narrow" w:hAnsi="Arial Narrow"/>
        </w:rPr>
        <w:t xml:space="preserve">- nerespektování přiměřené úrovně soběstačnosti - </w:t>
      </w:r>
      <w:r w:rsidR="0013029A" w:rsidRPr="00F36684">
        <w:rPr>
          <w:rFonts w:ascii="Arial Narrow" w:hAnsi="Arial Narrow"/>
        </w:rPr>
        <w:t xml:space="preserve">by </w:t>
      </w:r>
      <w:r w:rsidR="0013029A">
        <w:rPr>
          <w:rFonts w:ascii="Arial Narrow" w:hAnsi="Arial Narrow"/>
        </w:rPr>
        <w:t xml:space="preserve">v případě </w:t>
      </w:r>
      <w:r w:rsidR="005602D2">
        <w:rPr>
          <w:rFonts w:ascii="Arial Narrow" w:hAnsi="Arial Narrow"/>
        </w:rPr>
        <w:t xml:space="preserve">regionálních či </w:t>
      </w:r>
      <w:r w:rsidR="0013029A">
        <w:rPr>
          <w:rFonts w:ascii="Arial Narrow" w:hAnsi="Arial Narrow"/>
        </w:rPr>
        <w:t xml:space="preserve">globálních </w:t>
      </w:r>
      <w:r w:rsidR="00381C5D">
        <w:rPr>
          <w:rFonts w:ascii="Arial Narrow" w:hAnsi="Arial Narrow"/>
        </w:rPr>
        <w:t>výkyvů</w:t>
      </w:r>
      <w:r w:rsidRPr="00F36684">
        <w:rPr>
          <w:rFonts w:ascii="Arial Narrow" w:hAnsi="Arial Narrow"/>
        </w:rPr>
        <w:t xml:space="preserve"> </w:t>
      </w:r>
      <w:r w:rsidR="0013029A">
        <w:rPr>
          <w:rFonts w:ascii="Arial Narrow" w:hAnsi="Arial Narrow"/>
        </w:rPr>
        <w:t xml:space="preserve">mohl představovat riziko sociální a </w:t>
      </w:r>
      <w:r w:rsidR="0013029A" w:rsidRPr="00F36684">
        <w:rPr>
          <w:rFonts w:ascii="Arial Narrow" w:hAnsi="Arial Narrow"/>
        </w:rPr>
        <w:t>ekonomick</w:t>
      </w:r>
      <w:r w:rsidR="0013029A">
        <w:rPr>
          <w:rFonts w:ascii="Arial Narrow" w:hAnsi="Arial Narrow"/>
        </w:rPr>
        <w:t>é</w:t>
      </w:r>
      <w:r w:rsidR="0013029A" w:rsidRPr="00F36684">
        <w:rPr>
          <w:rFonts w:ascii="Arial Narrow" w:hAnsi="Arial Narrow"/>
        </w:rPr>
        <w:t xml:space="preserve"> nestabilit</w:t>
      </w:r>
      <w:r w:rsidR="0013029A">
        <w:rPr>
          <w:rFonts w:ascii="Arial Narrow" w:hAnsi="Arial Narrow"/>
        </w:rPr>
        <w:t>y země</w:t>
      </w:r>
      <w:r w:rsidR="000E4557">
        <w:rPr>
          <w:rFonts w:ascii="Arial Narrow" w:hAnsi="Arial Narrow"/>
        </w:rPr>
        <w:t>,</w:t>
      </w:r>
      <w:r w:rsidR="00381C5D">
        <w:rPr>
          <w:rFonts w:ascii="Arial Narrow" w:hAnsi="Arial Narrow"/>
        </w:rPr>
        <w:t xml:space="preserve"> </w:t>
      </w:r>
      <w:r w:rsidR="005021FE" w:rsidRPr="00F36684">
        <w:rPr>
          <w:rFonts w:ascii="Arial Narrow" w:hAnsi="Arial Narrow"/>
        </w:rPr>
        <w:t>neboť p</w:t>
      </w:r>
      <w:r w:rsidRPr="00F36684">
        <w:rPr>
          <w:rFonts w:ascii="Arial Narrow" w:hAnsi="Arial Narrow"/>
        </w:rPr>
        <w:t xml:space="preserve">řes dynamiku </w:t>
      </w:r>
      <w:r w:rsidR="003C7D4F" w:rsidRPr="00F36684">
        <w:rPr>
          <w:rFonts w:ascii="Arial Narrow" w:hAnsi="Arial Narrow"/>
        </w:rPr>
        <w:t>zmíněných</w:t>
      </w:r>
      <w:r w:rsidRPr="00F36684">
        <w:rPr>
          <w:rFonts w:ascii="Arial Narrow" w:hAnsi="Arial Narrow"/>
        </w:rPr>
        <w:t xml:space="preserve"> trendů nelze pravděpodobně spoléhat na optimistická očekávání v oblasti aplikace </w:t>
      </w:r>
      <w:r w:rsidR="005021FE" w:rsidRPr="00F36684">
        <w:rPr>
          <w:rFonts w:ascii="Arial Narrow" w:hAnsi="Arial Narrow"/>
        </w:rPr>
        <w:t xml:space="preserve">poznatků </w:t>
      </w:r>
      <w:r w:rsidRPr="00F36684">
        <w:rPr>
          <w:rFonts w:ascii="Arial Narrow" w:hAnsi="Arial Narrow"/>
        </w:rPr>
        <w:t>vědy, výzkumu a biotechnologií v zemědělství (odpor řady zemí EU ke GMO</w:t>
      </w:r>
      <w:r w:rsidR="003C7D4F" w:rsidRPr="00F36684">
        <w:rPr>
          <w:rFonts w:ascii="Arial Narrow" w:hAnsi="Arial Narrow"/>
        </w:rPr>
        <w:t xml:space="preserve"> apod.</w:t>
      </w:r>
      <w:r w:rsidRPr="00F36684">
        <w:rPr>
          <w:rFonts w:ascii="Arial Narrow" w:hAnsi="Arial Narrow"/>
        </w:rPr>
        <w:t xml:space="preserve">). </w:t>
      </w:r>
    </w:p>
    <w:p w:rsidR="00D21709" w:rsidRPr="00F36684" w:rsidRDefault="00D21709" w:rsidP="00D21709">
      <w:pPr>
        <w:spacing w:before="120"/>
        <w:rPr>
          <w:rFonts w:ascii="Arial Narrow" w:hAnsi="Arial Narrow"/>
        </w:rPr>
      </w:pPr>
    </w:p>
    <w:p w:rsidR="00864AF4" w:rsidRPr="00F36684" w:rsidRDefault="00D21709" w:rsidP="00D66245">
      <w:pPr>
        <w:pStyle w:val="Nzev"/>
      </w:pPr>
      <w:bookmarkStart w:id="12" w:name="_Toc342843397"/>
      <w:r w:rsidRPr="00F36684">
        <w:t xml:space="preserve">Ambiciózní podíl </w:t>
      </w:r>
      <w:r w:rsidR="003C7D4F" w:rsidRPr="00F36684">
        <w:t xml:space="preserve">ČR </w:t>
      </w:r>
      <w:r w:rsidRPr="00F36684">
        <w:t xml:space="preserve">na </w:t>
      </w:r>
      <w:r w:rsidR="009A31C1" w:rsidRPr="00F36684">
        <w:t xml:space="preserve">zemědělské </w:t>
      </w:r>
      <w:r w:rsidRPr="00F36684">
        <w:t>produkci EU je</w:t>
      </w:r>
      <w:r w:rsidR="009A31C1" w:rsidRPr="00F36684">
        <w:t xml:space="preserve"> v ekonomickém </w:t>
      </w:r>
      <w:r w:rsidRPr="00F36684">
        <w:t xml:space="preserve">zájmu </w:t>
      </w:r>
      <w:r w:rsidR="009A31C1" w:rsidRPr="00F36684">
        <w:t>podniků i venkovských oblastí</w:t>
      </w:r>
      <w:bookmarkEnd w:id="12"/>
    </w:p>
    <w:p w:rsidR="00165799" w:rsidRPr="00F36684" w:rsidRDefault="004F7326" w:rsidP="004F7326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Z pohledu produkčního </w:t>
      </w:r>
      <w:r w:rsidR="00165799" w:rsidRPr="00F36684">
        <w:rPr>
          <w:rFonts w:ascii="Arial Narrow" w:hAnsi="Arial Narrow"/>
        </w:rPr>
        <w:t xml:space="preserve">proběhla </w:t>
      </w:r>
      <w:r w:rsidRPr="00F36684">
        <w:rPr>
          <w:rFonts w:ascii="Arial Narrow" w:hAnsi="Arial Narrow"/>
        </w:rPr>
        <w:t xml:space="preserve">zásadní restrukturalizace </w:t>
      </w:r>
      <w:r w:rsidR="00165799" w:rsidRPr="00F36684">
        <w:rPr>
          <w:rFonts w:ascii="Arial Narrow" w:hAnsi="Arial Narrow"/>
        </w:rPr>
        <w:t xml:space="preserve">sektoru </w:t>
      </w:r>
      <w:r w:rsidRPr="00F36684">
        <w:rPr>
          <w:rFonts w:ascii="Arial Narrow" w:hAnsi="Arial Narrow"/>
        </w:rPr>
        <w:t xml:space="preserve">doprovázená významným poklesem produkce a zaměstnanosti a prohlubujícím se saldem agrárního zahraničního obchodu </w:t>
      </w:r>
      <w:r w:rsidR="00165799" w:rsidRPr="00F36684">
        <w:rPr>
          <w:rFonts w:ascii="Arial Narrow" w:hAnsi="Arial Narrow"/>
        </w:rPr>
        <w:t xml:space="preserve">již </w:t>
      </w:r>
      <w:r w:rsidRPr="00F36684">
        <w:rPr>
          <w:rFonts w:ascii="Arial Narrow" w:hAnsi="Arial Narrow"/>
        </w:rPr>
        <w:t>během 90. let</w:t>
      </w:r>
      <w:r w:rsidR="00165799" w:rsidRPr="00F36684">
        <w:rPr>
          <w:rFonts w:ascii="Arial Narrow" w:hAnsi="Arial Narrow"/>
        </w:rPr>
        <w:t xml:space="preserve">, tedy před </w:t>
      </w:r>
      <w:r w:rsidR="003522BB">
        <w:rPr>
          <w:rFonts w:ascii="Arial Narrow" w:hAnsi="Arial Narrow"/>
        </w:rPr>
        <w:t>vstupem do</w:t>
      </w:r>
      <w:r w:rsidR="00165799" w:rsidRPr="00F36684">
        <w:rPr>
          <w:rFonts w:ascii="Arial Narrow" w:hAnsi="Arial Narrow"/>
        </w:rPr>
        <w:t> EU.</w:t>
      </w:r>
      <w:r w:rsidRPr="00F36684">
        <w:rPr>
          <w:rFonts w:ascii="Arial Narrow" w:hAnsi="Arial Narrow"/>
        </w:rPr>
        <w:t xml:space="preserve"> </w:t>
      </w:r>
    </w:p>
    <w:p w:rsidR="008A71E6" w:rsidRDefault="004F7326" w:rsidP="004F7326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ČR </w:t>
      </w:r>
      <w:r w:rsidR="00D16F17" w:rsidRPr="00085AF2">
        <w:rPr>
          <w:rFonts w:ascii="Arial Narrow" w:hAnsi="Arial Narrow"/>
        </w:rPr>
        <w:t>odpovídajícím</w:t>
      </w:r>
      <w:r w:rsidRPr="00F36684">
        <w:rPr>
          <w:rFonts w:ascii="Arial Narrow" w:hAnsi="Arial Narrow"/>
        </w:rPr>
        <w:t xml:space="preserve"> dílem /</w:t>
      </w:r>
      <w:r w:rsidR="00D16F17" w:rsidRPr="00085AF2">
        <w:rPr>
          <w:rFonts w:ascii="Arial Narrow" w:hAnsi="Arial Narrow"/>
        </w:rPr>
        <w:t>bohužel ale</w:t>
      </w:r>
      <w:r w:rsidR="00165799" w:rsidRPr="00F36684">
        <w:rPr>
          <w:rFonts w:ascii="Arial Narrow" w:hAnsi="Arial Narrow"/>
        </w:rPr>
        <w:t xml:space="preserve"> s</w:t>
      </w:r>
      <w:r w:rsidRPr="00F36684">
        <w:rPr>
          <w:rFonts w:ascii="Arial Narrow" w:hAnsi="Arial Narrow"/>
        </w:rPr>
        <w:t xml:space="preserve"> klesajícím trendem</w:t>
      </w:r>
      <w:r w:rsidR="00D21709" w:rsidRPr="00F36684">
        <w:rPr>
          <w:rFonts w:ascii="Arial Narrow" w:hAnsi="Arial Narrow"/>
        </w:rPr>
        <w:t xml:space="preserve"> v odvětvích </w:t>
      </w:r>
      <w:r w:rsidR="008A71E6">
        <w:rPr>
          <w:rFonts w:ascii="Arial Narrow" w:hAnsi="Arial Narrow"/>
        </w:rPr>
        <w:t xml:space="preserve">s </w:t>
      </w:r>
      <w:r w:rsidR="00D21709" w:rsidRPr="00F36684">
        <w:rPr>
          <w:rFonts w:ascii="Arial Narrow" w:hAnsi="Arial Narrow"/>
        </w:rPr>
        <w:t>vyšší přidanou hodnotou</w:t>
      </w:r>
      <w:r w:rsidRPr="00F36684">
        <w:rPr>
          <w:rFonts w:ascii="Arial Narrow" w:hAnsi="Arial Narrow"/>
        </w:rPr>
        <w:t xml:space="preserve">/ přispívá k produkčnímu potenciálu </w:t>
      </w:r>
      <w:r w:rsidR="008A71E6">
        <w:rPr>
          <w:rFonts w:ascii="Arial Narrow" w:hAnsi="Arial Narrow"/>
        </w:rPr>
        <w:t xml:space="preserve">evropského </w:t>
      </w:r>
      <w:r w:rsidR="00165799" w:rsidRPr="00F36684">
        <w:rPr>
          <w:rFonts w:ascii="Arial Narrow" w:hAnsi="Arial Narrow"/>
        </w:rPr>
        <w:t>zemědělství</w:t>
      </w:r>
      <w:r w:rsidRPr="00F36684">
        <w:rPr>
          <w:rFonts w:ascii="Arial Narrow" w:hAnsi="Arial Narrow"/>
        </w:rPr>
        <w:t xml:space="preserve">. </w:t>
      </w:r>
    </w:p>
    <w:p w:rsidR="000E4557" w:rsidRDefault="004F7326" w:rsidP="005602D2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Další zásadní snižování produkčních kapacit /zejména pro potravinářské využití/ </w:t>
      </w:r>
      <w:r w:rsidR="00165799" w:rsidRPr="00F36684">
        <w:rPr>
          <w:rFonts w:ascii="Arial Narrow" w:hAnsi="Arial Narrow"/>
        </w:rPr>
        <w:t xml:space="preserve">si však již </w:t>
      </w:r>
      <w:r w:rsidR="00D21709" w:rsidRPr="00F36684">
        <w:rPr>
          <w:rFonts w:ascii="Arial Narrow" w:hAnsi="Arial Narrow"/>
        </w:rPr>
        <w:t xml:space="preserve">ČR </w:t>
      </w:r>
      <w:r w:rsidR="00165799" w:rsidRPr="00F36684">
        <w:rPr>
          <w:rFonts w:ascii="Arial Narrow" w:hAnsi="Arial Narrow"/>
        </w:rPr>
        <w:t xml:space="preserve">nemůže dovolit, neboť </w:t>
      </w:r>
      <w:r w:rsidRPr="00F36684">
        <w:rPr>
          <w:rFonts w:ascii="Arial Narrow" w:hAnsi="Arial Narrow"/>
        </w:rPr>
        <w:t xml:space="preserve">by </w:t>
      </w:r>
      <w:r w:rsidR="008A71E6">
        <w:rPr>
          <w:rFonts w:ascii="Arial Narrow" w:hAnsi="Arial Narrow"/>
        </w:rPr>
        <w:t>v </w:t>
      </w:r>
      <w:r w:rsidR="005602D2">
        <w:rPr>
          <w:rFonts w:ascii="Arial Narrow" w:hAnsi="Arial Narrow"/>
        </w:rPr>
        <w:t xml:space="preserve">kombinaci s </w:t>
      </w:r>
      <w:r w:rsidR="008A71E6">
        <w:rPr>
          <w:rFonts w:ascii="Arial Narrow" w:hAnsi="Arial Narrow"/>
        </w:rPr>
        <w:t xml:space="preserve">existující </w:t>
      </w:r>
      <w:r w:rsidR="005602D2">
        <w:rPr>
          <w:rFonts w:ascii="Arial Narrow" w:hAnsi="Arial Narrow"/>
        </w:rPr>
        <w:t xml:space="preserve">nevhodnou organizací </w:t>
      </w:r>
      <w:r w:rsidR="008A71E6">
        <w:rPr>
          <w:rFonts w:ascii="Arial Narrow" w:hAnsi="Arial Narrow"/>
        </w:rPr>
        <w:t>odbytového řetězce zakládalo</w:t>
      </w:r>
      <w:r w:rsidR="008A71E6" w:rsidRPr="00F36684">
        <w:rPr>
          <w:rFonts w:ascii="Arial Narrow" w:hAnsi="Arial Narrow"/>
        </w:rPr>
        <w:t xml:space="preserve"> </w:t>
      </w:r>
      <w:r w:rsidRPr="00F36684">
        <w:rPr>
          <w:rFonts w:ascii="Arial Narrow" w:hAnsi="Arial Narrow"/>
        </w:rPr>
        <w:t xml:space="preserve">nižší </w:t>
      </w:r>
      <w:r w:rsidR="008A71E6">
        <w:rPr>
          <w:rFonts w:ascii="Arial Narrow" w:hAnsi="Arial Narrow"/>
        </w:rPr>
        <w:t xml:space="preserve">ekonomickou sílu a </w:t>
      </w:r>
      <w:r w:rsidRPr="00F36684">
        <w:rPr>
          <w:rFonts w:ascii="Arial Narrow" w:hAnsi="Arial Narrow"/>
        </w:rPr>
        <w:t>úroveň</w:t>
      </w:r>
      <w:r w:rsidR="000E4557">
        <w:rPr>
          <w:rFonts w:ascii="Arial Narrow" w:hAnsi="Arial Narrow"/>
        </w:rPr>
        <w:t>.</w:t>
      </w:r>
    </w:p>
    <w:p w:rsidR="003C7D4F" w:rsidRPr="00F36684" w:rsidRDefault="005602D2" w:rsidP="005602D2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Co se týče rozvoje venkovského prostoru </w:t>
      </w:r>
      <w:r w:rsidR="003C7D4F" w:rsidRPr="00F36684">
        <w:rPr>
          <w:rFonts w:ascii="Arial Narrow" w:hAnsi="Arial Narrow"/>
        </w:rPr>
        <w:t>(prostor pro životní prostředí, tvorb</w:t>
      </w:r>
      <w:r w:rsidR="00085AF2">
        <w:rPr>
          <w:rFonts w:ascii="Arial Narrow" w:hAnsi="Arial Narrow"/>
        </w:rPr>
        <w:t>a</w:t>
      </w:r>
      <w:r w:rsidR="003C7D4F" w:rsidRPr="00F36684">
        <w:rPr>
          <w:rFonts w:ascii="Arial Narrow" w:hAnsi="Arial Narrow"/>
        </w:rPr>
        <w:t xml:space="preserve"> krajiny, rekreační potenciál atd.) </w:t>
      </w:r>
      <w:r w:rsidR="004F7326" w:rsidRPr="00F36684">
        <w:rPr>
          <w:rFonts w:ascii="Arial Narrow" w:hAnsi="Arial Narrow"/>
        </w:rPr>
        <w:t xml:space="preserve">ČR dlouhodobě podporuje posilování </w:t>
      </w:r>
      <w:r w:rsidR="00085AF2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orientaci </w:t>
      </w:r>
      <w:r w:rsidR="008A71E6">
        <w:rPr>
          <w:rFonts w:ascii="Arial Narrow" w:hAnsi="Arial Narrow"/>
        </w:rPr>
        <w:t>Společné zemědělské politiky</w:t>
      </w:r>
      <w:r w:rsidR="008A71E6" w:rsidRPr="00F36684">
        <w:rPr>
          <w:rFonts w:ascii="Arial Narrow" w:hAnsi="Arial Narrow"/>
        </w:rPr>
        <w:t xml:space="preserve"> </w:t>
      </w:r>
      <w:r w:rsidR="00085AF2">
        <w:rPr>
          <w:rFonts w:ascii="Arial Narrow" w:hAnsi="Arial Narrow"/>
        </w:rPr>
        <w:t>na</w:t>
      </w:r>
      <w:r w:rsidR="004F7326" w:rsidRPr="00F36684">
        <w:rPr>
          <w:rFonts w:ascii="Arial Narrow" w:hAnsi="Arial Narrow"/>
        </w:rPr>
        <w:t> </w:t>
      </w:r>
      <w:r w:rsidR="008F0D3D" w:rsidRPr="00F36684">
        <w:rPr>
          <w:rFonts w:ascii="Arial Narrow" w:hAnsi="Arial Narrow"/>
        </w:rPr>
        <w:t>rozv</w:t>
      </w:r>
      <w:r>
        <w:rPr>
          <w:rFonts w:ascii="Arial Narrow" w:hAnsi="Arial Narrow"/>
        </w:rPr>
        <w:t>o</w:t>
      </w:r>
      <w:r w:rsidR="008F0D3D">
        <w:rPr>
          <w:rFonts w:ascii="Arial Narrow" w:hAnsi="Arial Narrow"/>
        </w:rPr>
        <w:t>j</w:t>
      </w:r>
      <w:r w:rsidR="008F0D3D" w:rsidRPr="00F36684">
        <w:rPr>
          <w:rFonts w:ascii="Arial Narrow" w:hAnsi="Arial Narrow"/>
        </w:rPr>
        <w:t xml:space="preserve"> venkovských oblastí </w:t>
      </w:r>
      <w:r w:rsidR="004F7326" w:rsidRPr="00F36684">
        <w:rPr>
          <w:rFonts w:ascii="Arial Narrow" w:hAnsi="Arial Narrow"/>
        </w:rPr>
        <w:t>/mimoprodukční funkce zemědělství, diverzifikace aktivit</w:t>
      </w:r>
      <w:r w:rsidR="008A71E6">
        <w:rPr>
          <w:rFonts w:ascii="Arial Narrow" w:hAnsi="Arial Narrow"/>
        </w:rPr>
        <w:t xml:space="preserve"> a příjmů</w:t>
      </w:r>
      <w:r w:rsidR="004F7326" w:rsidRPr="00F36684">
        <w:rPr>
          <w:rFonts w:ascii="Arial Narrow" w:hAnsi="Arial Narrow"/>
        </w:rPr>
        <w:t xml:space="preserve">, zlepšení kvality života na venkově apod./. </w:t>
      </w:r>
      <w:r w:rsidR="00DD01E1">
        <w:rPr>
          <w:rFonts w:ascii="Arial Narrow" w:hAnsi="Arial Narrow"/>
        </w:rPr>
        <w:t xml:space="preserve">V této souvislosti je nezbytné při formování budoucího vývoje českého zemědělství naplňovat také očekávání obyvatel od </w:t>
      </w:r>
      <w:r w:rsidR="008472BD">
        <w:rPr>
          <w:rFonts w:ascii="Arial Narrow" w:hAnsi="Arial Narrow"/>
        </w:rPr>
        <w:t>zemědělství</w:t>
      </w:r>
      <w:r w:rsidR="00DD01E1">
        <w:rPr>
          <w:rFonts w:ascii="Arial Narrow" w:hAnsi="Arial Narrow"/>
        </w:rPr>
        <w:t>, a to především v oblastech jakými jsou protipovodňová funkce krajiny, zlepšení kvality životního prostředí</w:t>
      </w:r>
      <w:r w:rsidR="008472BD">
        <w:rPr>
          <w:rFonts w:ascii="Arial Narrow" w:hAnsi="Arial Narrow"/>
        </w:rPr>
        <w:t>,</w:t>
      </w:r>
      <w:r w:rsidR="000E4557">
        <w:rPr>
          <w:rFonts w:ascii="Arial Narrow" w:hAnsi="Arial Narrow"/>
        </w:rPr>
        <w:t xml:space="preserve"> spoluvytváření</w:t>
      </w:r>
      <w:r w:rsidR="008472BD">
        <w:rPr>
          <w:rFonts w:ascii="Arial Narrow" w:hAnsi="Arial Narrow"/>
        </w:rPr>
        <w:t xml:space="preserve"> </w:t>
      </w:r>
      <w:r w:rsidR="00DD01E1">
        <w:rPr>
          <w:rFonts w:ascii="Arial Narrow" w:hAnsi="Arial Narrow"/>
        </w:rPr>
        <w:t xml:space="preserve">rekreačního </w:t>
      </w:r>
      <w:r w:rsidR="008472BD">
        <w:rPr>
          <w:rFonts w:ascii="Arial Narrow" w:hAnsi="Arial Narrow"/>
        </w:rPr>
        <w:t xml:space="preserve">rázu </w:t>
      </w:r>
      <w:r w:rsidR="00DD01E1">
        <w:rPr>
          <w:rFonts w:ascii="Arial Narrow" w:hAnsi="Arial Narrow"/>
        </w:rPr>
        <w:t>krajiny apod.</w:t>
      </w:r>
    </w:p>
    <w:p w:rsidR="004F7326" w:rsidRPr="00F36684" w:rsidRDefault="004F7326" w:rsidP="00D21709">
      <w:pPr>
        <w:spacing w:before="120"/>
        <w:rPr>
          <w:rFonts w:ascii="Arial Narrow" w:hAnsi="Arial Narrow"/>
        </w:rPr>
      </w:pPr>
      <w:r w:rsidRPr="00F36684">
        <w:rPr>
          <w:rFonts w:ascii="Arial Narrow" w:hAnsi="Arial Narrow"/>
        </w:rPr>
        <w:t xml:space="preserve">Tento rozvoj však v geografických, ekonomických a historických podmínkách ČR nelze v dlouhodobém horizontu oddělit od zemědělské produkce, a to ani v méně příznivých oblastech, které s ohledem na jejich rozsah budou hrát z výše uvedených produkčních potřeb stále významnou roli. To by vedlo k negativním dopadům na životní prostředí, ekonomiku a sociální standard venkova, se všemi důsledky. Tyto dopady by se </w:t>
      </w:r>
      <w:r w:rsidR="001436C6">
        <w:rPr>
          <w:rFonts w:ascii="Arial Narrow" w:hAnsi="Arial Narrow"/>
        </w:rPr>
        <w:t xml:space="preserve">následně negativně </w:t>
      </w:r>
      <w:r w:rsidRPr="00F36684">
        <w:rPr>
          <w:rFonts w:ascii="Arial Narrow" w:hAnsi="Arial Narrow"/>
        </w:rPr>
        <w:t>promítly do</w:t>
      </w:r>
      <w:r w:rsidR="00D21709" w:rsidRPr="00F36684">
        <w:rPr>
          <w:rFonts w:ascii="Arial Narrow" w:hAnsi="Arial Narrow"/>
        </w:rPr>
        <w:t xml:space="preserve"> potřeby</w:t>
      </w:r>
      <w:r w:rsidRPr="00F36684">
        <w:rPr>
          <w:rFonts w:ascii="Arial Narrow" w:hAnsi="Arial Narrow"/>
        </w:rPr>
        <w:t xml:space="preserve"> růstu výdajů z národního rozpočtu na zajištění external</w:t>
      </w:r>
      <w:r w:rsidR="00D21709" w:rsidRPr="00F36684">
        <w:rPr>
          <w:rFonts w:ascii="Arial Narrow" w:hAnsi="Arial Narrow"/>
        </w:rPr>
        <w:t xml:space="preserve">it, které jsou </w:t>
      </w:r>
      <w:r w:rsidR="001436C6">
        <w:rPr>
          <w:rFonts w:ascii="Arial Narrow" w:hAnsi="Arial Narrow"/>
        </w:rPr>
        <w:t xml:space="preserve">v současné době </w:t>
      </w:r>
      <w:r w:rsidR="00D21709" w:rsidRPr="00F36684">
        <w:rPr>
          <w:rFonts w:ascii="Arial Narrow" w:hAnsi="Arial Narrow"/>
        </w:rPr>
        <w:t>v rámci lokální</w:t>
      </w:r>
      <w:r w:rsidRPr="00F36684">
        <w:rPr>
          <w:rFonts w:ascii="Arial Narrow" w:hAnsi="Arial Narrow"/>
        </w:rPr>
        <w:t xml:space="preserve"> ekonomik</w:t>
      </w:r>
      <w:r w:rsidR="00D21709" w:rsidRPr="00F36684">
        <w:rPr>
          <w:rFonts w:ascii="Arial Narrow" w:hAnsi="Arial Narrow"/>
        </w:rPr>
        <w:t>y</w:t>
      </w:r>
      <w:r w:rsidRPr="00F36684">
        <w:rPr>
          <w:rFonts w:ascii="Arial Narrow" w:hAnsi="Arial Narrow"/>
        </w:rPr>
        <w:t xml:space="preserve"> přeneseně zajišťovány z prostředků SZP tvořících významnou část příjmů zemědělských</w:t>
      </w:r>
      <w:r w:rsidR="001436C6">
        <w:rPr>
          <w:rFonts w:ascii="Arial Narrow" w:hAnsi="Arial Narrow"/>
        </w:rPr>
        <w:t xml:space="preserve"> a zejména potravinářských</w:t>
      </w:r>
      <w:r w:rsidRPr="00F36684">
        <w:rPr>
          <w:rFonts w:ascii="Arial Narrow" w:hAnsi="Arial Narrow"/>
        </w:rPr>
        <w:t xml:space="preserve"> subjektů v těchto oblastech. Je prokázáno, že míra přínosu subjektů hospodařících ve venkovských oblastech /a multiplikace veřejných – komunitárních prostředků jim přerozdělených/ je zejména přímo úměrná míře know-how těchto subjektů.</w:t>
      </w:r>
      <w:r w:rsidR="00D21709" w:rsidRPr="00F36684">
        <w:rPr>
          <w:rFonts w:ascii="Arial Narrow" w:hAnsi="Arial Narrow"/>
        </w:rPr>
        <w:t xml:space="preserve"> Proto je otázka </w:t>
      </w:r>
      <w:r w:rsidR="00EE721A">
        <w:rPr>
          <w:rFonts w:ascii="Arial Narrow" w:hAnsi="Arial Narrow"/>
        </w:rPr>
        <w:t xml:space="preserve">podpory </w:t>
      </w:r>
      <w:r w:rsidR="00D21709" w:rsidRPr="00F36684">
        <w:rPr>
          <w:rFonts w:ascii="Arial Narrow" w:hAnsi="Arial Narrow"/>
        </w:rPr>
        <w:t>transferu znalostí a technologií jednou z klíčových výzev sektoru</w:t>
      </w:r>
      <w:r w:rsidR="00EE721A">
        <w:rPr>
          <w:rFonts w:ascii="Arial Narrow" w:hAnsi="Arial Narrow"/>
        </w:rPr>
        <w:t xml:space="preserve"> /např. formou podpory funkčních technologických platforem/</w:t>
      </w:r>
      <w:r w:rsidR="00D21709" w:rsidRPr="00F36684">
        <w:rPr>
          <w:rFonts w:ascii="Arial Narrow" w:hAnsi="Arial Narrow"/>
        </w:rPr>
        <w:t>.</w:t>
      </w:r>
    </w:p>
    <w:p w:rsidR="004F7326" w:rsidRPr="00F36684" w:rsidRDefault="004F7326" w:rsidP="004F7326">
      <w:pPr>
        <w:rPr>
          <w:rFonts w:ascii="Arial Narrow" w:hAnsi="Arial Narrow"/>
          <w:iCs/>
        </w:rPr>
      </w:pPr>
    </w:p>
    <w:p w:rsidR="00733CC3" w:rsidRDefault="00D21709" w:rsidP="00D66245">
      <w:pPr>
        <w:pStyle w:val="Nzev"/>
      </w:pPr>
      <w:bookmarkStart w:id="13" w:name="_Toc342843398"/>
      <w:r w:rsidRPr="00F36684">
        <w:t xml:space="preserve">České zemědělství </w:t>
      </w:r>
      <w:r w:rsidR="009A31C1" w:rsidRPr="00F36684">
        <w:t>selhává v tvorbě ekonomické hodnoty</w:t>
      </w:r>
      <w:bookmarkEnd w:id="13"/>
    </w:p>
    <w:p w:rsidR="00733CC3" w:rsidRPr="00F36684" w:rsidRDefault="003C7D4F" w:rsidP="00733CC3">
      <w:pPr>
        <w:spacing w:before="120" w:line="360" w:lineRule="auto"/>
        <w:rPr>
          <w:rFonts w:ascii="Arial Narrow" w:hAnsi="Arial Narrow"/>
        </w:rPr>
      </w:pPr>
      <w:r w:rsidRPr="00F36684">
        <w:rPr>
          <w:rFonts w:ascii="Arial Narrow" w:hAnsi="Arial Narrow"/>
        </w:rPr>
        <w:t>Od přistoupení ČR k EU dochází s postupnou integrací ČR do Společné zemědělské politiky k</w:t>
      </w:r>
      <w:r w:rsidR="00733CC3" w:rsidRPr="00F36684">
        <w:rPr>
          <w:rFonts w:ascii="Arial Narrow" w:hAnsi="Arial Narrow"/>
        </w:rPr>
        <w:t xml:space="preserve"> dalšímu </w:t>
      </w:r>
      <w:r w:rsidRPr="00F36684">
        <w:rPr>
          <w:rFonts w:ascii="Arial Narrow" w:hAnsi="Arial Narrow"/>
        </w:rPr>
        <w:t>prohlubování strukturální nerovnováhy</w:t>
      </w:r>
      <w:r w:rsidR="00733CC3" w:rsidRPr="00F36684">
        <w:rPr>
          <w:rFonts w:ascii="Arial Narrow" w:hAnsi="Arial Narrow"/>
        </w:rPr>
        <w:t xml:space="preserve"> českého zemědělství</w:t>
      </w:r>
      <w:r w:rsidRPr="00F36684">
        <w:rPr>
          <w:rFonts w:ascii="Arial Narrow" w:hAnsi="Arial Narrow"/>
        </w:rPr>
        <w:t>. I přes celkově příznivý dopad do ekonomické situace českých zemědělských podniků, zajištěný zejména stále rostoucími podporami EU, se odehrávají závažné a v řadě případů negativní změny, a to především ve struktuře výroby a ve vztahu zemědělství k přírodním zdrojům.</w:t>
      </w:r>
      <w:r w:rsidR="00733CC3" w:rsidRPr="00F36684">
        <w:rPr>
          <w:rFonts w:ascii="Arial Narrow" w:hAnsi="Arial Narrow"/>
        </w:rPr>
        <w:t xml:space="preserve"> </w:t>
      </w:r>
    </w:p>
    <w:p w:rsidR="00733CC3" w:rsidRPr="00F36684" w:rsidRDefault="00733CC3" w:rsidP="00733CC3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</w:rPr>
        <w:t>B</w:t>
      </w:r>
      <w:r w:rsidR="00D21709" w:rsidRPr="00F36684">
        <w:rPr>
          <w:rFonts w:ascii="Arial Narrow" w:hAnsi="Arial Narrow"/>
          <w:iCs/>
        </w:rPr>
        <w:t>ližší pohled na strukturu odvětví není potěšující</w:t>
      </w:r>
      <w:r w:rsidRPr="00F36684">
        <w:rPr>
          <w:rFonts w:ascii="Arial Narrow" w:hAnsi="Arial Narrow"/>
          <w:iCs/>
        </w:rPr>
        <w:t xml:space="preserve">, </w:t>
      </w:r>
      <w:r w:rsidR="00D21709" w:rsidRPr="00F36684">
        <w:rPr>
          <w:rFonts w:ascii="Arial Narrow" w:hAnsi="Arial Narrow"/>
          <w:iCs/>
        </w:rPr>
        <w:t xml:space="preserve">trendy ukazují posilující orientaci na výrobu komodit s </w:t>
      </w:r>
      <w:r w:rsidRPr="00F36684">
        <w:rPr>
          <w:rFonts w:ascii="Arial Narrow" w:hAnsi="Arial Narrow"/>
          <w:iCs/>
        </w:rPr>
        <w:t>nízkou</w:t>
      </w:r>
      <w:r w:rsidR="00D21709" w:rsidRPr="00F36684">
        <w:rPr>
          <w:rFonts w:ascii="Arial Narrow" w:hAnsi="Arial Narrow"/>
          <w:iCs/>
        </w:rPr>
        <w:t xml:space="preserve"> přidanou hodnotou</w:t>
      </w:r>
      <w:r w:rsidRPr="00F36684">
        <w:rPr>
          <w:rFonts w:ascii="Arial Narrow" w:hAnsi="Arial Narrow"/>
          <w:iCs/>
        </w:rPr>
        <w:t xml:space="preserve"> a to </w:t>
      </w:r>
      <w:r w:rsidR="00D21709" w:rsidRPr="00F36684">
        <w:rPr>
          <w:rFonts w:ascii="Arial Narrow" w:hAnsi="Arial Narrow"/>
          <w:iCs/>
        </w:rPr>
        <w:t xml:space="preserve">není charakteristika, kterou by se mohla pyšnit země s tak hlubokou zemědělskou tradicí a veškerou lidskou i technologickou vybaveností pro sofistikovanou zemědělskou </w:t>
      </w:r>
      <w:r w:rsidR="001436C6">
        <w:rPr>
          <w:rFonts w:ascii="Arial Narrow" w:hAnsi="Arial Narrow"/>
          <w:iCs/>
        </w:rPr>
        <w:t xml:space="preserve">a potravinářskou </w:t>
      </w:r>
      <w:r w:rsidR="00D21709" w:rsidRPr="00F36684">
        <w:rPr>
          <w:rFonts w:ascii="Arial Narrow" w:hAnsi="Arial Narrow"/>
          <w:iCs/>
        </w:rPr>
        <w:t>produkci</w:t>
      </w:r>
      <w:r w:rsidRPr="00F36684">
        <w:rPr>
          <w:rFonts w:ascii="Arial Narrow" w:hAnsi="Arial Narrow"/>
          <w:iCs/>
        </w:rPr>
        <w:t>. B</w:t>
      </w:r>
      <w:r w:rsidR="00D21709" w:rsidRPr="00F36684">
        <w:rPr>
          <w:rFonts w:ascii="Arial Narrow" w:hAnsi="Arial Narrow"/>
          <w:iCs/>
        </w:rPr>
        <w:t xml:space="preserve">ez nadsázky </w:t>
      </w:r>
      <w:r w:rsidRPr="00F36684">
        <w:rPr>
          <w:rFonts w:ascii="Arial Narrow" w:hAnsi="Arial Narrow"/>
          <w:iCs/>
        </w:rPr>
        <w:t>začíná trend vykazovat</w:t>
      </w:r>
      <w:r w:rsidR="00D21709" w:rsidRPr="00F36684">
        <w:rPr>
          <w:rFonts w:ascii="Arial Narrow" w:hAnsi="Arial Narrow"/>
          <w:iCs/>
        </w:rPr>
        <w:t xml:space="preserve"> některé parametry rozvojové země - jednoduchá masivní produkce rostlinných komodit bez přidané hodnoty a zpracování</w:t>
      </w:r>
      <w:r w:rsidRPr="00F36684">
        <w:rPr>
          <w:rFonts w:ascii="Arial Narrow" w:hAnsi="Arial Narrow"/>
          <w:iCs/>
        </w:rPr>
        <w:t xml:space="preserve">. </w:t>
      </w:r>
    </w:p>
    <w:p w:rsidR="00AF04E7" w:rsidRPr="00AF04E7" w:rsidRDefault="00733CC3" w:rsidP="00AF04E7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>O</w:t>
      </w:r>
      <w:r w:rsidR="00D21709" w:rsidRPr="00F36684">
        <w:rPr>
          <w:rFonts w:ascii="Arial Narrow" w:hAnsi="Arial Narrow"/>
          <w:iCs/>
        </w:rPr>
        <w:t xml:space="preserve">bzvláště znepokojující je </w:t>
      </w:r>
      <w:r w:rsidRPr="00F36684">
        <w:rPr>
          <w:rFonts w:ascii="Arial Narrow" w:hAnsi="Arial Narrow"/>
          <w:iCs/>
        </w:rPr>
        <w:t xml:space="preserve">v této souvislosti v posledních letech </w:t>
      </w:r>
      <w:r w:rsidR="00D21709" w:rsidRPr="00F36684">
        <w:rPr>
          <w:rFonts w:ascii="Arial Narrow" w:hAnsi="Arial Narrow"/>
          <w:iCs/>
        </w:rPr>
        <w:t xml:space="preserve">vývoj některých odvětví živočišné výroby, která </w:t>
      </w:r>
      <w:r w:rsidRPr="00F36684">
        <w:rPr>
          <w:rFonts w:ascii="Arial Narrow" w:hAnsi="Arial Narrow"/>
          <w:iCs/>
        </w:rPr>
        <w:t xml:space="preserve">významně </w:t>
      </w:r>
      <w:r w:rsidR="00D21709" w:rsidRPr="00F36684">
        <w:rPr>
          <w:rFonts w:ascii="Arial Narrow" w:hAnsi="Arial Narrow"/>
          <w:iCs/>
        </w:rPr>
        <w:t>ztrácí pozice (prasata, drůbež, vejce)</w:t>
      </w:r>
      <w:r w:rsidR="00EE721A">
        <w:rPr>
          <w:rFonts w:ascii="Arial Narrow" w:hAnsi="Arial Narrow"/>
          <w:iCs/>
        </w:rPr>
        <w:t>, a potravinářských výrobků s vyšším stupněm zpracování,</w:t>
      </w:r>
      <w:r w:rsidR="00D21709" w:rsidRPr="00F36684">
        <w:rPr>
          <w:rFonts w:ascii="Arial Narrow" w:hAnsi="Arial Narrow"/>
          <w:iCs/>
        </w:rPr>
        <w:t xml:space="preserve"> přestože předpoklady pro konkurenceschopnou produkci v podmínkách ČR existují</w:t>
      </w:r>
      <w:r w:rsidRPr="00F36684">
        <w:rPr>
          <w:rFonts w:ascii="Arial Narrow" w:hAnsi="Arial Narrow"/>
          <w:iCs/>
        </w:rPr>
        <w:t xml:space="preserve">. V řadě odvětví zcela selhává </w:t>
      </w:r>
      <w:r w:rsidR="00EE721A">
        <w:rPr>
          <w:rFonts w:ascii="Arial Narrow" w:hAnsi="Arial Narrow"/>
          <w:iCs/>
        </w:rPr>
        <w:t xml:space="preserve">tvorba přidané hodnoty v </w:t>
      </w:r>
      <w:r w:rsidRPr="00F36684">
        <w:rPr>
          <w:rFonts w:ascii="Arial Narrow" w:hAnsi="Arial Narrow"/>
          <w:iCs/>
        </w:rPr>
        <w:t>prvotní</w:t>
      </w:r>
      <w:r w:rsidR="008F0D3D">
        <w:rPr>
          <w:rFonts w:ascii="Arial Narrow" w:hAnsi="Arial Narrow"/>
          <w:iCs/>
        </w:rPr>
        <w:t>m</w:t>
      </w:r>
      <w:r w:rsidRPr="00F36684">
        <w:rPr>
          <w:rFonts w:ascii="Arial Narrow" w:hAnsi="Arial Narrow"/>
          <w:iCs/>
        </w:rPr>
        <w:t xml:space="preserve"> zpracování, což následně omezuje nejen tvorbu přidané hodnoty v zemědělské prvovýrobě, ale </w:t>
      </w:r>
      <w:r w:rsidR="001F0573">
        <w:rPr>
          <w:rFonts w:ascii="Arial Narrow" w:hAnsi="Arial Narrow"/>
          <w:iCs/>
        </w:rPr>
        <w:t>i</w:t>
      </w:r>
      <w:r w:rsidRPr="00F36684">
        <w:rPr>
          <w:rFonts w:ascii="Arial Narrow" w:hAnsi="Arial Narrow"/>
          <w:iCs/>
        </w:rPr>
        <w:t xml:space="preserve"> </w:t>
      </w:r>
      <w:r w:rsidR="00EE721A">
        <w:rPr>
          <w:rFonts w:ascii="Arial Narrow" w:hAnsi="Arial Narrow"/>
          <w:iCs/>
        </w:rPr>
        <w:t>v navazujících odvětvích</w:t>
      </w:r>
      <w:r w:rsidRPr="00F36684">
        <w:rPr>
          <w:rFonts w:ascii="Arial Narrow" w:hAnsi="Arial Narrow"/>
          <w:iCs/>
        </w:rPr>
        <w:t xml:space="preserve"> </w:t>
      </w:r>
      <w:r w:rsidR="00AF04E7" w:rsidRPr="00AF04E7">
        <w:rPr>
          <w:rFonts w:ascii="Arial Narrow" w:hAnsi="Arial Narrow"/>
          <w:iCs/>
        </w:rPr>
        <w:t>potravinářského průmyslu, který má přes solidní kapitálovou vybavenost značné rezervy ve využití svého potenciálu rozvoje, majíc přitom rovněž velmi specifické postavení v rámci Evropy (zejména izolovanost vůči prvovýrobě a obchodním řetězcům.)</w:t>
      </w:r>
    </w:p>
    <w:p w:rsidR="00252BEA" w:rsidRPr="00F36684" w:rsidRDefault="00252BEA" w:rsidP="00252BEA">
      <w:pPr>
        <w:spacing w:before="120" w:line="360" w:lineRule="auto"/>
        <w:rPr>
          <w:rFonts w:ascii="Arial Narrow" w:hAnsi="Arial Narrow"/>
          <w:iCs/>
        </w:rPr>
      </w:pPr>
    </w:p>
    <w:p w:rsidR="003C7D4F" w:rsidRDefault="00733CC3" w:rsidP="00D66245">
      <w:pPr>
        <w:pStyle w:val="Nzev"/>
      </w:pPr>
      <w:bookmarkStart w:id="14" w:name="_Toc342843399"/>
      <w:r w:rsidRPr="00F36684">
        <w:t xml:space="preserve">Strukturální nerovnováha </w:t>
      </w:r>
      <w:r w:rsidR="009A31C1" w:rsidRPr="00F36684">
        <w:t xml:space="preserve">s projevy negativních dopadů </w:t>
      </w:r>
      <w:r w:rsidR="003C7D4F" w:rsidRPr="00F36684">
        <w:t>v</w:t>
      </w:r>
      <w:r w:rsidR="009A31C1" w:rsidRPr="00F36684">
        <w:t> </w:t>
      </w:r>
      <w:r w:rsidR="003C7D4F" w:rsidRPr="00F36684">
        <w:t>krajině</w:t>
      </w:r>
      <w:r w:rsidR="009A31C1" w:rsidRPr="00F36684">
        <w:t xml:space="preserve"> je hrozbou pro dlouhodobou konkurenceschopnost</w:t>
      </w:r>
      <w:bookmarkEnd w:id="14"/>
      <w:r w:rsidR="009A31C1" w:rsidRPr="00F36684">
        <w:t xml:space="preserve"> </w:t>
      </w:r>
    </w:p>
    <w:p w:rsidR="008431E1" w:rsidRDefault="008431E1" w:rsidP="008431E1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 xml:space="preserve">Degradace půd způsobuje ročně škody, které se odhadují v rozmezí 4 až více než 10 mld. Kč ročně (ztráta ornice, </w:t>
      </w:r>
      <w:r w:rsidR="00781625">
        <w:rPr>
          <w:rFonts w:ascii="Arial Narrow" w:hAnsi="Arial Narrow"/>
          <w:iCs/>
        </w:rPr>
        <w:t>ztráta bonity půdy,</w:t>
      </w:r>
      <w:r w:rsidRPr="00F36684">
        <w:rPr>
          <w:rFonts w:ascii="Arial Narrow" w:hAnsi="Arial Narrow"/>
          <w:iCs/>
        </w:rPr>
        <w:t xml:space="preserve"> snížení výnosů, zanášení toků, škody na majetku atd.) a je významnou hrozbou pro dlouhodobou konkurenceschopnost odvětví. Významná část vod je </w:t>
      </w:r>
      <w:r w:rsidR="00EE721A">
        <w:rPr>
          <w:rFonts w:ascii="Arial Narrow" w:hAnsi="Arial Narrow"/>
          <w:iCs/>
        </w:rPr>
        <w:t>stále</w:t>
      </w:r>
      <w:r w:rsidR="00EE721A" w:rsidRPr="00F36684">
        <w:rPr>
          <w:rFonts w:ascii="Arial Narrow" w:hAnsi="Arial Narrow"/>
          <w:iCs/>
        </w:rPr>
        <w:t xml:space="preserve"> </w:t>
      </w:r>
      <w:r w:rsidRPr="00F36684">
        <w:rPr>
          <w:rFonts w:ascii="Arial Narrow" w:hAnsi="Arial Narrow"/>
          <w:iCs/>
        </w:rPr>
        <w:t xml:space="preserve">kontaminovaná, přičemž </w:t>
      </w:r>
      <w:r w:rsidR="00EE721A" w:rsidRPr="00F36684">
        <w:rPr>
          <w:rFonts w:ascii="Arial Narrow" w:hAnsi="Arial Narrow"/>
          <w:iCs/>
        </w:rPr>
        <w:t>vyhovujícího</w:t>
      </w:r>
      <w:r w:rsidRPr="00F36684">
        <w:rPr>
          <w:rFonts w:ascii="Arial Narrow" w:hAnsi="Arial Narrow"/>
          <w:iCs/>
        </w:rPr>
        <w:t xml:space="preserve"> ekologického stavu nedosahuje 82 % a chemického stavu 25 % vod</w:t>
      </w:r>
      <w:r w:rsidR="00A1716C">
        <w:rPr>
          <w:rFonts w:ascii="Arial Narrow" w:hAnsi="Arial Narrow"/>
          <w:iCs/>
        </w:rPr>
        <w:t>,</w:t>
      </w:r>
      <w:r w:rsidR="00EE721A">
        <w:rPr>
          <w:rFonts w:ascii="Arial Narrow" w:hAnsi="Arial Narrow"/>
          <w:iCs/>
        </w:rPr>
        <w:t xml:space="preserve"> a to přes skutečnost, že téměř žádné vodní toky do ČR nepřitékají. Naopak naše země je významným evropským rozvodím a stav podzemních a povrchových vod je zcela závislý na srážkách a stavu krajiny</w:t>
      </w:r>
      <w:r w:rsidRPr="00F36684">
        <w:rPr>
          <w:rFonts w:ascii="Arial Narrow" w:hAnsi="Arial Narrow"/>
          <w:iCs/>
        </w:rPr>
        <w:t xml:space="preserve">. Voda z území ČR vlivem </w:t>
      </w:r>
      <w:r w:rsidR="00AF04E7">
        <w:rPr>
          <w:rFonts w:ascii="Arial Narrow" w:hAnsi="Arial Narrow"/>
          <w:iCs/>
        </w:rPr>
        <w:t xml:space="preserve">degradujících </w:t>
      </w:r>
      <w:r w:rsidRPr="00F36684">
        <w:rPr>
          <w:rFonts w:ascii="Arial Narrow" w:hAnsi="Arial Narrow"/>
          <w:iCs/>
        </w:rPr>
        <w:t xml:space="preserve">změn v zemědělské krajině </w:t>
      </w:r>
      <w:r w:rsidR="008472BD">
        <w:rPr>
          <w:rFonts w:ascii="Arial Narrow" w:hAnsi="Arial Narrow"/>
          <w:iCs/>
        </w:rPr>
        <w:t xml:space="preserve">rychle odtéká a krajina </w:t>
      </w:r>
      <w:r w:rsidR="00781625">
        <w:rPr>
          <w:rFonts w:ascii="Arial Narrow" w:hAnsi="Arial Narrow"/>
          <w:iCs/>
        </w:rPr>
        <w:t>ztrácí svoji retenční schopnost</w:t>
      </w:r>
      <w:r w:rsidRPr="00F36684">
        <w:rPr>
          <w:rFonts w:ascii="Arial Narrow" w:hAnsi="Arial Narrow"/>
          <w:iCs/>
        </w:rPr>
        <w:t xml:space="preserve">. Velká část </w:t>
      </w:r>
      <w:r w:rsidR="00781625">
        <w:rPr>
          <w:rFonts w:ascii="Arial Narrow" w:hAnsi="Arial Narrow"/>
          <w:iCs/>
        </w:rPr>
        <w:t>současné kulturní krajiny</w:t>
      </w:r>
      <w:r w:rsidRPr="00F36684">
        <w:rPr>
          <w:rFonts w:ascii="Arial Narrow" w:hAnsi="Arial Narrow"/>
          <w:iCs/>
        </w:rPr>
        <w:t xml:space="preserve"> </w:t>
      </w:r>
      <w:r w:rsidR="00781625">
        <w:rPr>
          <w:rFonts w:ascii="Arial Narrow" w:hAnsi="Arial Narrow"/>
          <w:iCs/>
        </w:rPr>
        <w:t>přišla zemědělským hospodařením o</w:t>
      </w:r>
      <w:r w:rsidRPr="00F36684">
        <w:rPr>
          <w:rFonts w:ascii="Arial Narrow" w:hAnsi="Arial Narrow"/>
          <w:iCs/>
        </w:rPr>
        <w:t xml:space="preserve"> </w:t>
      </w:r>
      <w:r w:rsidR="00781625">
        <w:rPr>
          <w:rFonts w:ascii="Arial Narrow" w:hAnsi="Arial Narrow"/>
          <w:iCs/>
        </w:rPr>
        <w:t>přirozené</w:t>
      </w:r>
      <w:r w:rsidRPr="00F36684">
        <w:rPr>
          <w:rFonts w:ascii="Arial Narrow" w:hAnsi="Arial Narrow"/>
          <w:iCs/>
        </w:rPr>
        <w:t xml:space="preserve"> krajinné prvky</w:t>
      </w:r>
      <w:r w:rsidR="000E4557">
        <w:rPr>
          <w:rFonts w:ascii="Arial Narrow" w:hAnsi="Arial Narrow"/>
          <w:iCs/>
        </w:rPr>
        <w:t xml:space="preserve">. </w:t>
      </w:r>
      <w:r w:rsidRPr="00F36684">
        <w:rPr>
          <w:rFonts w:ascii="Arial Narrow" w:hAnsi="Arial Narrow"/>
          <w:iCs/>
        </w:rPr>
        <w:t xml:space="preserve">Důsledkem </w:t>
      </w:r>
      <w:r w:rsidR="00B556F2">
        <w:rPr>
          <w:rFonts w:ascii="Arial Narrow" w:hAnsi="Arial Narrow"/>
          <w:iCs/>
        </w:rPr>
        <w:t>je snížená schopnost krajiny na vyrovnání se s výkyvy klimatických změn.</w:t>
      </w:r>
      <w:r w:rsidRPr="00F36684">
        <w:rPr>
          <w:rFonts w:ascii="Arial Narrow" w:hAnsi="Arial Narrow"/>
          <w:iCs/>
        </w:rPr>
        <w:t xml:space="preserve"> </w:t>
      </w:r>
    </w:p>
    <w:p w:rsidR="00F92421" w:rsidRPr="00F36684" w:rsidRDefault="00D16F17" w:rsidP="008431E1">
      <w:pPr>
        <w:spacing w:before="120" w:line="360" w:lineRule="auto"/>
        <w:rPr>
          <w:rFonts w:ascii="Arial Narrow" w:hAnsi="Arial Narrow"/>
          <w:iCs/>
        </w:rPr>
      </w:pPr>
      <w:r w:rsidRPr="00D16F17">
        <w:rPr>
          <w:rFonts w:ascii="Arial Narrow" w:hAnsi="Arial Narrow"/>
          <w:iCs/>
        </w:rPr>
        <w:t xml:space="preserve">Zemědělství </w:t>
      </w:r>
      <w:r w:rsidR="00085AF2">
        <w:rPr>
          <w:rFonts w:ascii="Arial Narrow" w:hAnsi="Arial Narrow"/>
          <w:iCs/>
        </w:rPr>
        <w:t>má značné rezervy ve využívání energií,</w:t>
      </w:r>
      <w:r w:rsidRPr="00D16F17">
        <w:rPr>
          <w:rFonts w:ascii="Arial Narrow" w:hAnsi="Arial Narrow"/>
          <w:iCs/>
        </w:rPr>
        <w:t xml:space="preserve"> </w:t>
      </w:r>
      <w:r w:rsidR="00085AF2">
        <w:rPr>
          <w:rFonts w:ascii="Arial Narrow" w:hAnsi="Arial Narrow"/>
          <w:iCs/>
        </w:rPr>
        <w:t xml:space="preserve">vlastní produkci </w:t>
      </w:r>
      <w:r w:rsidRPr="00D16F17">
        <w:rPr>
          <w:rFonts w:ascii="Arial Narrow" w:hAnsi="Arial Narrow"/>
          <w:iCs/>
        </w:rPr>
        <w:t xml:space="preserve">obnovitelných </w:t>
      </w:r>
      <w:r w:rsidR="00B901BB" w:rsidRPr="00D16F17">
        <w:rPr>
          <w:rFonts w:ascii="Arial Narrow" w:hAnsi="Arial Narrow"/>
          <w:iCs/>
        </w:rPr>
        <w:t xml:space="preserve">zdrojů </w:t>
      </w:r>
      <w:r w:rsidR="00B901BB">
        <w:rPr>
          <w:rFonts w:ascii="Arial Narrow" w:hAnsi="Arial Narrow"/>
          <w:iCs/>
        </w:rPr>
        <w:t>a příspěvku</w:t>
      </w:r>
      <w:r w:rsidR="00085AF2">
        <w:rPr>
          <w:rFonts w:ascii="Arial Narrow" w:hAnsi="Arial Narrow"/>
          <w:iCs/>
        </w:rPr>
        <w:t xml:space="preserve"> k zpracování a </w:t>
      </w:r>
      <w:r w:rsidR="004E5EE7">
        <w:rPr>
          <w:rFonts w:ascii="Arial Narrow" w:hAnsi="Arial Narrow"/>
          <w:iCs/>
        </w:rPr>
        <w:t>využívání odpadů.</w:t>
      </w:r>
    </w:p>
    <w:p w:rsidR="008431E1" w:rsidRPr="00F36684" w:rsidRDefault="008431E1" w:rsidP="008431E1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 xml:space="preserve">Ztrátou, resp. </w:t>
      </w:r>
      <w:r w:rsidR="00085AF2">
        <w:rPr>
          <w:rFonts w:ascii="Arial Narrow" w:hAnsi="Arial Narrow"/>
          <w:iCs/>
        </w:rPr>
        <w:t>nedostatečnou</w:t>
      </w:r>
      <w:r w:rsidRPr="00F36684">
        <w:rPr>
          <w:rFonts w:ascii="Arial Narrow" w:hAnsi="Arial Narrow"/>
          <w:iCs/>
        </w:rPr>
        <w:t xml:space="preserve"> obnovou krajinných prvků neplní zemědělská krajina</w:t>
      </w:r>
      <w:r w:rsidR="000E4C6D">
        <w:rPr>
          <w:rFonts w:ascii="Arial Narrow" w:hAnsi="Arial Narrow"/>
          <w:iCs/>
        </w:rPr>
        <w:t xml:space="preserve"> dostatečně</w:t>
      </w:r>
      <w:r w:rsidRPr="00F36684">
        <w:rPr>
          <w:rFonts w:ascii="Arial Narrow" w:hAnsi="Arial Narrow"/>
          <w:iCs/>
        </w:rPr>
        <w:t xml:space="preserve"> svou úlohu v ochraně </w:t>
      </w:r>
      <w:r w:rsidR="00B556F2">
        <w:rPr>
          <w:rFonts w:ascii="Arial Narrow" w:hAnsi="Arial Narrow"/>
          <w:iCs/>
        </w:rPr>
        <w:t>a udržení</w:t>
      </w:r>
      <w:r w:rsidRPr="00F36684">
        <w:rPr>
          <w:rFonts w:ascii="Arial Narrow" w:hAnsi="Arial Narrow"/>
          <w:iCs/>
        </w:rPr>
        <w:t xml:space="preserve"> biodiverzity. V ČR je více než 300 tis. ha cenných travních porostů (relativně vysoký podíl), z nichž 80 % je stále v neuspokojivém stavu. Stavy populací bezobratlých na travních porostech prudce klesají, stejně jako stavy ptactva vázaných na zemědělskou krajinu. </w:t>
      </w:r>
    </w:p>
    <w:p w:rsidR="007B139E" w:rsidRDefault="008431E1" w:rsidP="00F36684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>Emise skleníkových plynů jsou relativně vysoké (ve srovnání se zeměmi EU). Fixace CO</w:t>
      </w:r>
      <w:r w:rsidR="00D16F17" w:rsidRPr="00D16F17">
        <w:rPr>
          <w:rFonts w:ascii="Arial Narrow" w:hAnsi="Arial Narrow"/>
          <w:vertAlign w:val="subscript"/>
        </w:rPr>
        <w:t>2</w:t>
      </w:r>
      <w:r w:rsidRPr="00F36684">
        <w:rPr>
          <w:rFonts w:ascii="Arial Narrow" w:hAnsi="Arial Narrow"/>
          <w:iCs/>
        </w:rPr>
        <w:t xml:space="preserve"> ještě zdaleka nedosáhla svého potenciálu, i když objem ukládaného CO</w:t>
      </w:r>
      <w:r w:rsidR="00D16F17" w:rsidRPr="00D16F17">
        <w:rPr>
          <w:rFonts w:ascii="Arial Narrow" w:hAnsi="Arial Narrow"/>
          <w:vertAlign w:val="subscript"/>
        </w:rPr>
        <w:t>2</w:t>
      </w:r>
      <w:r w:rsidRPr="00F36684">
        <w:rPr>
          <w:rFonts w:ascii="Arial Narrow" w:hAnsi="Arial Narrow"/>
          <w:iCs/>
        </w:rPr>
        <w:t xml:space="preserve"> v půdě a v dřevní hmotě je značný. České zemědělství není dostatečně adaptačně připraveno </w:t>
      </w:r>
      <w:r w:rsidR="007B139E">
        <w:rPr>
          <w:rFonts w:ascii="Arial Narrow" w:hAnsi="Arial Narrow"/>
          <w:iCs/>
        </w:rPr>
        <w:t xml:space="preserve">ani </w:t>
      </w:r>
      <w:r w:rsidRPr="00F36684">
        <w:rPr>
          <w:rFonts w:ascii="Arial Narrow" w:hAnsi="Arial Narrow"/>
          <w:iCs/>
        </w:rPr>
        <w:t>na očekávan</w:t>
      </w:r>
      <w:r w:rsidR="001A56B1" w:rsidRPr="00F36684">
        <w:rPr>
          <w:rFonts w:ascii="Arial Narrow" w:hAnsi="Arial Narrow"/>
          <w:iCs/>
        </w:rPr>
        <w:t>é projevy</w:t>
      </w:r>
      <w:r w:rsidRPr="00F36684">
        <w:rPr>
          <w:rFonts w:ascii="Arial Narrow" w:hAnsi="Arial Narrow"/>
          <w:iCs/>
        </w:rPr>
        <w:t xml:space="preserve"> </w:t>
      </w:r>
      <w:r w:rsidR="001A56B1" w:rsidRPr="00F36684">
        <w:rPr>
          <w:rFonts w:ascii="Arial Narrow" w:hAnsi="Arial Narrow"/>
          <w:iCs/>
        </w:rPr>
        <w:t>klimatick</w:t>
      </w:r>
      <w:r w:rsidR="008E3B51">
        <w:rPr>
          <w:rFonts w:ascii="Arial Narrow" w:hAnsi="Arial Narrow"/>
          <w:iCs/>
        </w:rPr>
        <w:t>é</w:t>
      </w:r>
      <w:r w:rsidR="001A56B1" w:rsidRPr="00F36684">
        <w:rPr>
          <w:rFonts w:ascii="Arial Narrow" w:hAnsi="Arial Narrow"/>
          <w:iCs/>
        </w:rPr>
        <w:t xml:space="preserve"> změn</w:t>
      </w:r>
      <w:r w:rsidR="008E3B51">
        <w:rPr>
          <w:rFonts w:ascii="Arial Narrow" w:hAnsi="Arial Narrow"/>
          <w:iCs/>
        </w:rPr>
        <w:t>y</w:t>
      </w:r>
      <w:r w:rsidR="007B139E">
        <w:rPr>
          <w:rFonts w:ascii="Arial Narrow" w:hAnsi="Arial Narrow"/>
          <w:iCs/>
        </w:rPr>
        <w:t>. Všechny tyto trendy, pokud nebudou podchyceny, představují v kontextu očekávaného vývoje vnějších podmínek hrozbu pro dlouhodobou konkurenceschopnost sektoru.</w:t>
      </w:r>
    </w:p>
    <w:p w:rsidR="00085AF2" w:rsidRDefault="00085AF2" w:rsidP="00F36684">
      <w:pPr>
        <w:spacing w:before="120" w:line="360" w:lineRule="auto"/>
        <w:rPr>
          <w:rFonts w:ascii="Arial Narrow" w:hAnsi="Arial Narrow"/>
          <w:iCs/>
        </w:rPr>
      </w:pPr>
    </w:p>
    <w:p w:rsidR="00864AF4" w:rsidRPr="00F36684" w:rsidRDefault="009A31C1" w:rsidP="00D66245">
      <w:pPr>
        <w:pStyle w:val="Nzev"/>
      </w:pPr>
      <w:bookmarkStart w:id="15" w:name="_Toc342843400"/>
      <w:r w:rsidRPr="00F36684">
        <w:t>Rostoucí závislost na dotacích je umocněna nesprávným přerozdělováním na národní úrovni</w:t>
      </w:r>
      <w:bookmarkEnd w:id="15"/>
    </w:p>
    <w:p w:rsidR="00252BEA" w:rsidRPr="00F36684" w:rsidRDefault="001A56B1" w:rsidP="00B117CF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>Zemědělské podniky</w:t>
      </w:r>
      <w:r w:rsidR="007B139E">
        <w:rPr>
          <w:rFonts w:ascii="Arial Narrow" w:hAnsi="Arial Narrow"/>
          <w:iCs/>
        </w:rPr>
        <w:t xml:space="preserve"> v </w:t>
      </w:r>
      <w:r w:rsidR="00AF04E7">
        <w:rPr>
          <w:rFonts w:ascii="Arial Narrow" w:hAnsi="Arial Narrow"/>
          <w:iCs/>
        </w:rPr>
        <w:t xml:space="preserve">České </w:t>
      </w:r>
      <w:r w:rsidR="007B139E">
        <w:rPr>
          <w:rFonts w:ascii="Arial Narrow" w:hAnsi="Arial Narrow"/>
          <w:iCs/>
        </w:rPr>
        <w:t xml:space="preserve">republice a potažmo i potravinářský průmysl /ekonomickým prosakováním agrárních dotací/ </w:t>
      </w:r>
      <w:r w:rsidRPr="00F36684">
        <w:rPr>
          <w:rFonts w:ascii="Arial Narrow" w:hAnsi="Arial Narrow"/>
          <w:iCs/>
        </w:rPr>
        <w:t>vykazují</w:t>
      </w:r>
      <w:r w:rsidR="00D21709" w:rsidRPr="00F36684">
        <w:rPr>
          <w:rFonts w:ascii="Arial Narrow" w:hAnsi="Arial Narrow"/>
          <w:iCs/>
        </w:rPr>
        <w:t xml:space="preserve"> stále větší závislost </w:t>
      </w:r>
      <w:r w:rsidRPr="00F36684">
        <w:rPr>
          <w:rFonts w:ascii="Arial Narrow" w:hAnsi="Arial Narrow"/>
          <w:iCs/>
        </w:rPr>
        <w:t>sektoru</w:t>
      </w:r>
      <w:r w:rsidR="00D21709" w:rsidRPr="00F36684">
        <w:rPr>
          <w:rFonts w:ascii="Arial Narrow" w:hAnsi="Arial Narrow"/>
          <w:iCs/>
        </w:rPr>
        <w:t xml:space="preserve"> na dotacích</w:t>
      </w:r>
      <w:r w:rsidRPr="00F36684">
        <w:rPr>
          <w:rFonts w:ascii="Arial Narrow" w:hAnsi="Arial Narrow"/>
          <w:iCs/>
        </w:rPr>
        <w:t xml:space="preserve"> a jejich nevhodné</w:t>
      </w:r>
      <w:r w:rsidR="00F36684">
        <w:rPr>
          <w:rFonts w:ascii="Arial Narrow" w:hAnsi="Arial Narrow"/>
          <w:iCs/>
        </w:rPr>
        <w:t>m</w:t>
      </w:r>
      <w:r w:rsidRPr="00F36684">
        <w:rPr>
          <w:rFonts w:ascii="Arial Narrow" w:hAnsi="Arial Narrow"/>
          <w:iCs/>
        </w:rPr>
        <w:t xml:space="preserve"> cílení, které bylo v podmínkách ČR</w:t>
      </w:r>
      <w:r w:rsidR="00F36684">
        <w:rPr>
          <w:rFonts w:ascii="Arial Narrow" w:hAnsi="Arial Narrow"/>
          <w:iCs/>
        </w:rPr>
        <w:t xml:space="preserve"> zejména po přistoupení k EU</w:t>
      </w:r>
      <w:r w:rsidRPr="00F36684">
        <w:rPr>
          <w:rFonts w:ascii="Arial Narrow" w:hAnsi="Arial Narrow"/>
          <w:iCs/>
        </w:rPr>
        <w:t xml:space="preserve"> </w:t>
      </w:r>
      <w:r w:rsidR="00A36C78">
        <w:rPr>
          <w:rFonts w:ascii="Arial Narrow" w:hAnsi="Arial Narrow"/>
          <w:iCs/>
        </w:rPr>
        <w:t xml:space="preserve">zvoleno a </w:t>
      </w:r>
      <w:r w:rsidRPr="00F36684">
        <w:rPr>
          <w:rFonts w:ascii="Arial Narrow" w:hAnsi="Arial Narrow"/>
          <w:iCs/>
        </w:rPr>
        <w:t>aplikováno. H</w:t>
      </w:r>
      <w:r w:rsidR="00D21709" w:rsidRPr="00F36684">
        <w:rPr>
          <w:rFonts w:ascii="Arial Narrow" w:hAnsi="Arial Narrow"/>
          <w:iCs/>
        </w:rPr>
        <w:t xml:space="preserve">lavním zdrojem nerovnovážného vývoje jednotlivých odvětví je způsob přerozdělování prostředků </w:t>
      </w:r>
      <w:r w:rsidRPr="00F36684">
        <w:rPr>
          <w:rFonts w:ascii="Arial Narrow" w:hAnsi="Arial Narrow"/>
          <w:iCs/>
        </w:rPr>
        <w:t>v rámci ČR</w:t>
      </w:r>
      <w:r w:rsidR="00D21709" w:rsidRPr="00F36684">
        <w:rPr>
          <w:rFonts w:ascii="Arial Narrow" w:hAnsi="Arial Narrow"/>
          <w:iCs/>
        </w:rPr>
        <w:t xml:space="preserve">, který na jedné straně </w:t>
      </w:r>
      <w:r w:rsidRPr="00F36684">
        <w:rPr>
          <w:rFonts w:ascii="Arial Narrow" w:hAnsi="Arial Narrow"/>
          <w:iCs/>
        </w:rPr>
        <w:t>překompenzovává</w:t>
      </w:r>
      <w:r w:rsidR="00D21709" w:rsidRPr="00F36684">
        <w:rPr>
          <w:rFonts w:ascii="Arial Narrow" w:hAnsi="Arial Narrow"/>
          <w:iCs/>
        </w:rPr>
        <w:t xml:space="preserve"> některé velmi jednoduché formy </w:t>
      </w:r>
      <w:r w:rsidR="00A36C78">
        <w:rPr>
          <w:rFonts w:ascii="Arial Narrow" w:hAnsi="Arial Narrow"/>
          <w:iCs/>
        </w:rPr>
        <w:t xml:space="preserve">vysoce </w:t>
      </w:r>
      <w:r w:rsidR="00D21709" w:rsidRPr="00F36684">
        <w:rPr>
          <w:rFonts w:ascii="Arial Narrow" w:hAnsi="Arial Narrow"/>
          <w:iCs/>
        </w:rPr>
        <w:t>rentabilní produkce</w:t>
      </w:r>
      <w:r w:rsidRPr="00F36684">
        <w:rPr>
          <w:rFonts w:ascii="Arial Narrow" w:hAnsi="Arial Narrow"/>
          <w:iCs/>
        </w:rPr>
        <w:t xml:space="preserve"> a </w:t>
      </w:r>
      <w:r w:rsidR="00D21709" w:rsidRPr="00F36684">
        <w:rPr>
          <w:rFonts w:ascii="Arial Narrow" w:hAnsi="Arial Narrow"/>
          <w:iCs/>
        </w:rPr>
        <w:t>na druhé straně nemotivuje k sofistikovanější, pracovně i technologicky náročnější produkci</w:t>
      </w:r>
      <w:r w:rsidR="00252BEA" w:rsidRPr="00F36684">
        <w:rPr>
          <w:rFonts w:ascii="Arial Narrow" w:hAnsi="Arial Narrow"/>
          <w:iCs/>
        </w:rPr>
        <w:t xml:space="preserve"> s tvorbou vyšší přidané hodnoty. </w:t>
      </w:r>
      <w:r w:rsidR="00A36C78">
        <w:rPr>
          <w:rFonts w:ascii="Arial Narrow" w:hAnsi="Arial Narrow"/>
          <w:iCs/>
        </w:rPr>
        <w:t xml:space="preserve">Analýzy stavu sektoru i výhled rentability hlavních komodit po roce 2013 </w:t>
      </w:r>
      <w:r w:rsidR="00AF04E7">
        <w:rPr>
          <w:rFonts w:ascii="Arial Narrow" w:hAnsi="Arial Narrow"/>
          <w:iCs/>
        </w:rPr>
        <w:t>prokazují</w:t>
      </w:r>
      <w:r w:rsidR="00A36C78">
        <w:rPr>
          <w:rFonts w:ascii="Arial Narrow" w:hAnsi="Arial Narrow"/>
          <w:iCs/>
        </w:rPr>
        <w:t xml:space="preserve">, že </w:t>
      </w:r>
      <w:r w:rsidR="00AF04E7">
        <w:rPr>
          <w:rFonts w:ascii="Arial Narrow" w:hAnsi="Arial Narrow"/>
          <w:iCs/>
        </w:rPr>
        <w:t xml:space="preserve">pouhé </w:t>
      </w:r>
      <w:r w:rsidR="00A36C78">
        <w:rPr>
          <w:rFonts w:ascii="Arial Narrow" w:hAnsi="Arial Narrow"/>
          <w:iCs/>
        </w:rPr>
        <w:t xml:space="preserve">setrvání na současné podobě přerozdělování agrárních dotací </w:t>
      </w:r>
      <w:r w:rsidR="00A36C78" w:rsidRPr="00A01DA3">
        <w:rPr>
          <w:rFonts w:ascii="Arial Narrow" w:hAnsi="Arial Narrow"/>
          <w:iCs/>
        </w:rPr>
        <w:t xml:space="preserve">by </w:t>
      </w:r>
      <w:r w:rsidR="008472BD" w:rsidRPr="00A01DA3">
        <w:rPr>
          <w:rFonts w:ascii="Arial Narrow" w:hAnsi="Arial Narrow"/>
          <w:iCs/>
        </w:rPr>
        <w:t xml:space="preserve">znamenalo </w:t>
      </w:r>
      <w:r w:rsidR="00A36C78" w:rsidRPr="00A01DA3">
        <w:rPr>
          <w:rFonts w:ascii="Arial Narrow" w:hAnsi="Arial Narrow"/>
          <w:iCs/>
        </w:rPr>
        <w:t>neefektivní</w:t>
      </w:r>
      <w:r w:rsidR="000E4557" w:rsidRPr="00A01DA3">
        <w:rPr>
          <w:rFonts w:ascii="Arial Narrow" w:hAnsi="Arial Narrow"/>
          <w:iCs/>
        </w:rPr>
        <w:t xml:space="preserve"> vynakládání</w:t>
      </w:r>
      <w:r w:rsidR="00A01DA3" w:rsidRPr="00A01DA3">
        <w:rPr>
          <w:rFonts w:ascii="Arial Narrow" w:hAnsi="Arial Narrow"/>
          <w:iCs/>
        </w:rPr>
        <w:t xml:space="preserve"> </w:t>
      </w:r>
      <w:r w:rsidR="008472BD" w:rsidRPr="00A01DA3">
        <w:rPr>
          <w:rFonts w:ascii="Arial Narrow" w:hAnsi="Arial Narrow"/>
          <w:iCs/>
        </w:rPr>
        <w:t>veřejný</w:t>
      </w:r>
      <w:r w:rsidR="000E4557" w:rsidRPr="00A01DA3">
        <w:rPr>
          <w:rFonts w:ascii="Arial Narrow" w:hAnsi="Arial Narrow"/>
          <w:iCs/>
        </w:rPr>
        <w:t>ch</w:t>
      </w:r>
      <w:r w:rsidR="008472BD" w:rsidRPr="00A01DA3">
        <w:rPr>
          <w:rFonts w:ascii="Arial Narrow" w:hAnsi="Arial Narrow"/>
          <w:iCs/>
        </w:rPr>
        <w:t xml:space="preserve"> prostředk</w:t>
      </w:r>
      <w:r w:rsidR="000E4557" w:rsidRPr="00A01DA3">
        <w:rPr>
          <w:rFonts w:ascii="Arial Narrow" w:hAnsi="Arial Narrow"/>
          <w:iCs/>
        </w:rPr>
        <w:t>ů</w:t>
      </w:r>
      <w:r w:rsidR="00A36C78" w:rsidRPr="00A01DA3">
        <w:rPr>
          <w:rFonts w:ascii="Arial Narrow" w:hAnsi="Arial Narrow"/>
          <w:iCs/>
        </w:rPr>
        <w:t xml:space="preserve"> na oblasti, které </w:t>
      </w:r>
      <w:r w:rsidR="00A01DA3" w:rsidRPr="00A01DA3">
        <w:rPr>
          <w:rFonts w:ascii="Arial Narrow" w:hAnsi="Arial Narrow"/>
          <w:iCs/>
        </w:rPr>
        <w:t>budou</w:t>
      </w:r>
      <w:r w:rsidR="00A36C78" w:rsidRPr="00A01DA3">
        <w:rPr>
          <w:rFonts w:ascii="Arial Narrow" w:hAnsi="Arial Narrow"/>
          <w:iCs/>
        </w:rPr>
        <w:t xml:space="preserve"> samy tržně životaschopné</w:t>
      </w:r>
      <w:r w:rsidR="00D9496E" w:rsidRPr="00A01DA3">
        <w:rPr>
          <w:rFonts w:ascii="Arial Narrow" w:hAnsi="Arial Narrow"/>
          <w:iCs/>
        </w:rPr>
        <w:t>, a</w:t>
      </w:r>
      <w:r w:rsidR="00AF04E7" w:rsidRPr="00A01DA3">
        <w:rPr>
          <w:rFonts w:ascii="Arial Narrow" w:hAnsi="Arial Narrow"/>
          <w:iCs/>
        </w:rPr>
        <w:t xml:space="preserve"> </w:t>
      </w:r>
      <w:r w:rsidR="00D9496E" w:rsidRPr="00A01DA3">
        <w:rPr>
          <w:rFonts w:ascii="Arial Narrow" w:hAnsi="Arial Narrow"/>
          <w:iCs/>
        </w:rPr>
        <w:t xml:space="preserve">jejich nevyužití ve prospěch odvětví, která potřebují zásadní stimuly /např. živočišná produkce s vazbou na </w:t>
      </w:r>
      <w:r w:rsidR="008E3B51" w:rsidRPr="00A01DA3">
        <w:rPr>
          <w:rFonts w:ascii="Arial Narrow" w:hAnsi="Arial Narrow"/>
          <w:iCs/>
        </w:rPr>
        <w:t>zaměstnanost</w:t>
      </w:r>
      <w:r w:rsidR="00A01DA3">
        <w:rPr>
          <w:rFonts w:ascii="Arial Narrow" w:hAnsi="Arial Narrow"/>
          <w:iCs/>
        </w:rPr>
        <w:t>/ bez vytvoření žádoucího tlaku na proefektivnostní a strukturální změny sektoru.</w:t>
      </w:r>
    </w:p>
    <w:p w:rsidR="00DD01E1" w:rsidRPr="00F36684" w:rsidRDefault="00DD01E1" w:rsidP="00252BEA">
      <w:pPr>
        <w:ind w:firstLine="0"/>
        <w:rPr>
          <w:rFonts w:ascii="Arial Narrow" w:hAnsi="Arial Narrow"/>
          <w:iCs/>
        </w:rPr>
      </w:pPr>
    </w:p>
    <w:p w:rsidR="00252BEA" w:rsidRDefault="00252BEA" w:rsidP="00D66245">
      <w:pPr>
        <w:pStyle w:val="Nzev"/>
      </w:pPr>
      <w:bookmarkStart w:id="16" w:name="_Toc342843401"/>
      <w:r w:rsidRPr="00F36684">
        <w:t xml:space="preserve">Koncepční přístup k českému zemědělství je </w:t>
      </w:r>
      <w:r w:rsidR="00462B98" w:rsidRPr="00F36684">
        <w:t>klíčem</w:t>
      </w:r>
      <w:r w:rsidR="008E3B51">
        <w:t xml:space="preserve"> jeho</w:t>
      </w:r>
      <w:r w:rsidR="00462B98" w:rsidRPr="00F36684">
        <w:t xml:space="preserve"> budoucnosti</w:t>
      </w:r>
      <w:bookmarkEnd w:id="16"/>
    </w:p>
    <w:p w:rsidR="0021609C" w:rsidRPr="00F36684" w:rsidRDefault="0021609C" w:rsidP="00252BEA">
      <w:pPr>
        <w:ind w:firstLine="0"/>
        <w:rPr>
          <w:rFonts w:ascii="Arial Narrow" w:hAnsi="Arial Narrow"/>
          <w:b/>
          <w:i/>
          <w:iCs/>
        </w:rPr>
      </w:pPr>
    </w:p>
    <w:p w:rsidR="00252BEA" w:rsidRPr="00F36684" w:rsidRDefault="00252BEA" w:rsidP="00252BEA">
      <w:pPr>
        <w:spacing w:before="120" w:line="360" w:lineRule="auto"/>
        <w:rPr>
          <w:rFonts w:ascii="Arial Narrow" w:hAnsi="Arial Narrow"/>
          <w:iCs/>
        </w:rPr>
      </w:pPr>
      <w:r w:rsidRPr="00F36684">
        <w:rPr>
          <w:rFonts w:ascii="Arial Narrow" w:hAnsi="Arial Narrow"/>
          <w:iCs/>
        </w:rPr>
        <w:t xml:space="preserve">Je zřejmé, že pokud se </w:t>
      </w:r>
      <w:r w:rsidR="00A36C78">
        <w:rPr>
          <w:rFonts w:ascii="Arial Narrow" w:hAnsi="Arial Narrow"/>
          <w:iCs/>
        </w:rPr>
        <w:t xml:space="preserve">stát a podnikatelé nebudou </w:t>
      </w:r>
      <w:r w:rsidRPr="00F36684">
        <w:rPr>
          <w:rFonts w:ascii="Arial Narrow" w:hAnsi="Arial Narrow"/>
          <w:iCs/>
        </w:rPr>
        <w:t xml:space="preserve">výše uvedenými trendy seriózně a koncepčně zabývat, je budoucnost </w:t>
      </w:r>
      <w:r w:rsidR="00A36C78">
        <w:rPr>
          <w:rFonts w:ascii="Arial Narrow" w:hAnsi="Arial Narrow"/>
          <w:iCs/>
        </w:rPr>
        <w:t xml:space="preserve">zdravého rozměru </w:t>
      </w:r>
      <w:r w:rsidRPr="00F36684">
        <w:rPr>
          <w:rFonts w:ascii="Arial Narrow" w:hAnsi="Arial Narrow"/>
          <w:iCs/>
        </w:rPr>
        <w:t>řady odvětví již reálně ohrožena, a to i přesto, že mají v podmínkách ČR</w:t>
      </w:r>
      <w:r w:rsidR="00A36C78">
        <w:rPr>
          <w:rFonts w:ascii="Arial Narrow" w:hAnsi="Arial Narrow"/>
          <w:iCs/>
        </w:rPr>
        <w:t>, vývoje vnějšího prostředí</w:t>
      </w:r>
      <w:r w:rsidRPr="00F36684">
        <w:rPr>
          <w:rFonts w:ascii="Arial Narrow" w:hAnsi="Arial Narrow"/>
          <w:iCs/>
        </w:rPr>
        <w:t xml:space="preserve"> i </w:t>
      </w:r>
      <w:r w:rsidR="00A36C78">
        <w:rPr>
          <w:rFonts w:ascii="Arial Narrow" w:hAnsi="Arial Narrow"/>
          <w:iCs/>
        </w:rPr>
        <w:t>očekávané podoby</w:t>
      </w:r>
      <w:r w:rsidR="00A36C78" w:rsidRPr="00F36684">
        <w:rPr>
          <w:rFonts w:ascii="Arial Narrow" w:hAnsi="Arial Narrow"/>
          <w:iCs/>
        </w:rPr>
        <w:t xml:space="preserve"> </w:t>
      </w:r>
      <w:r w:rsidR="008E3B51">
        <w:rPr>
          <w:rFonts w:ascii="Arial Narrow" w:hAnsi="Arial Narrow"/>
          <w:iCs/>
        </w:rPr>
        <w:t>S</w:t>
      </w:r>
      <w:r w:rsidRPr="00F36684">
        <w:rPr>
          <w:rFonts w:ascii="Arial Narrow" w:hAnsi="Arial Narrow"/>
          <w:iCs/>
        </w:rPr>
        <w:t>polečné zemědělské politiky EU veškeré předpoklady konkurenceschopné</w:t>
      </w:r>
      <w:r w:rsidR="00A36C78">
        <w:rPr>
          <w:rFonts w:ascii="Arial Narrow" w:hAnsi="Arial Narrow"/>
          <w:iCs/>
        </w:rPr>
        <w:t xml:space="preserve"> produkce</w:t>
      </w:r>
      <w:r w:rsidRPr="00F36684">
        <w:rPr>
          <w:rFonts w:ascii="Arial Narrow" w:hAnsi="Arial Narrow"/>
          <w:iCs/>
        </w:rPr>
        <w:t xml:space="preserve">. </w:t>
      </w:r>
    </w:p>
    <w:p w:rsidR="009D3223" w:rsidRDefault="00864AF4" w:rsidP="00252BEA">
      <w:pPr>
        <w:spacing w:before="120" w:line="360" w:lineRule="auto"/>
        <w:rPr>
          <w:rFonts w:ascii="Arial Narrow" w:hAnsi="Arial Narrow"/>
          <w:iCs/>
        </w:rPr>
      </w:pPr>
      <w:r w:rsidRPr="006903D0">
        <w:rPr>
          <w:rFonts w:ascii="Arial Narrow" w:hAnsi="Arial Narrow"/>
          <w:iCs/>
        </w:rPr>
        <w:t>V tomto</w:t>
      </w:r>
      <w:r w:rsidR="00532FE7" w:rsidRPr="006903D0">
        <w:rPr>
          <w:rFonts w:ascii="Arial Narrow" w:hAnsi="Arial Narrow"/>
          <w:iCs/>
        </w:rPr>
        <w:t xml:space="preserve"> materiálu na základě </w:t>
      </w:r>
      <w:r w:rsidR="00D9496E" w:rsidRPr="006903D0">
        <w:rPr>
          <w:rFonts w:ascii="Arial Narrow" w:hAnsi="Arial Narrow"/>
          <w:iCs/>
        </w:rPr>
        <w:t xml:space="preserve">zhodnocení </w:t>
      </w:r>
      <w:r w:rsidR="00494D64" w:rsidRPr="006903D0">
        <w:rPr>
          <w:rFonts w:ascii="Arial Narrow" w:hAnsi="Arial Narrow"/>
          <w:b/>
          <w:iCs/>
        </w:rPr>
        <w:t>očekávaných trendů vnějšího prostředí</w:t>
      </w:r>
      <w:r w:rsidR="00D9496E" w:rsidRPr="006903D0">
        <w:rPr>
          <w:rFonts w:ascii="Arial Narrow" w:hAnsi="Arial Narrow"/>
          <w:iCs/>
        </w:rPr>
        <w:t xml:space="preserve"> a</w:t>
      </w:r>
      <w:r w:rsidR="009D3223" w:rsidRPr="006903D0">
        <w:rPr>
          <w:rFonts w:ascii="Arial Narrow" w:hAnsi="Arial Narrow"/>
          <w:iCs/>
        </w:rPr>
        <w:t xml:space="preserve"> </w:t>
      </w:r>
      <w:r w:rsidR="00532FE7" w:rsidRPr="006903D0">
        <w:rPr>
          <w:rFonts w:ascii="Arial Narrow" w:hAnsi="Arial Narrow"/>
          <w:b/>
          <w:iCs/>
        </w:rPr>
        <w:t>hlavních příčin současného stavu</w:t>
      </w:r>
      <w:r w:rsidR="00532FE7" w:rsidRPr="006903D0">
        <w:rPr>
          <w:rFonts w:ascii="Arial Narrow" w:hAnsi="Arial Narrow"/>
          <w:iCs/>
        </w:rPr>
        <w:t xml:space="preserve"> českého zemědělství a potravinářství</w:t>
      </w:r>
      <w:r w:rsidRPr="006903D0">
        <w:rPr>
          <w:rFonts w:ascii="Arial Narrow" w:hAnsi="Arial Narrow"/>
          <w:iCs/>
        </w:rPr>
        <w:t xml:space="preserve"> jsou proto také</w:t>
      </w:r>
      <w:r w:rsidR="00D9496E" w:rsidRPr="006903D0">
        <w:rPr>
          <w:rFonts w:ascii="Arial Narrow" w:hAnsi="Arial Narrow"/>
          <w:iCs/>
        </w:rPr>
        <w:t>:</w:t>
      </w:r>
    </w:p>
    <w:p w:rsidR="00B16784" w:rsidRDefault="00B16784" w:rsidP="00252BEA">
      <w:pPr>
        <w:spacing w:before="120" w:line="360" w:lineRule="auto"/>
        <w:rPr>
          <w:rFonts w:ascii="Arial Narrow" w:hAnsi="Arial Narrow"/>
          <w:iCs/>
        </w:rPr>
      </w:pPr>
    </w:p>
    <w:p w:rsidR="00F41DC5" w:rsidRPr="00B16784" w:rsidRDefault="00D16F17" w:rsidP="00B16784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 Narrow" w:hAnsi="Arial Narrow"/>
          <w:sz w:val="24"/>
        </w:rPr>
      </w:pPr>
      <w:r w:rsidRPr="00B16784">
        <w:rPr>
          <w:rFonts w:ascii="Arial Narrow" w:hAnsi="Arial Narrow"/>
          <w:sz w:val="24"/>
        </w:rPr>
        <w:t xml:space="preserve">definovány </w:t>
      </w:r>
      <w:r w:rsidRPr="00B16784">
        <w:rPr>
          <w:rFonts w:ascii="Arial Narrow" w:hAnsi="Arial Narrow"/>
          <w:b/>
          <w:sz w:val="24"/>
        </w:rPr>
        <w:t>zásadní cesty a cíle k uskutečnění strukturálního ozdravení</w:t>
      </w:r>
      <w:r w:rsidRPr="00B16784">
        <w:rPr>
          <w:rFonts w:ascii="Arial Narrow" w:hAnsi="Arial Narrow"/>
          <w:sz w:val="24"/>
        </w:rPr>
        <w:t xml:space="preserve"> zemědělsko-potravinářského sektoru a nastolení rozvojové agendy sektoru společně s </w:t>
      </w:r>
      <w:r w:rsidRPr="00B16784">
        <w:rPr>
          <w:rFonts w:ascii="Arial Narrow" w:hAnsi="Arial Narrow"/>
          <w:b/>
          <w:sz w:val="24"/>
        </w:rPr>
        <w:t>výčtem možností státu přispět k jejich naplnění</w:t>
      </w:r>
      <w:r w:rsidRPr="00B16784">
        <w:rPr>
          <w:rFonts w:ascii="Arial Narrow" w:hAnsi="Arial Narrow"/>
          <w:sz w:val="24"/>
        </w:rPr>
        <w:t xml:space="preserve">. Z nich vycházejí </w:t>
      </w:r>
      <w:r w:rsidRPr="00B16784">
        <w:rPr>
          <w:rFonts w:ascii="Arial Narrow" w:hAnsi="Arial Narrow"/>
          <w:b/>
          <w:sz w:val="24"/>
        </w:rPr>
        <w:t xml:space="preserve">hlavní principy a cíle, kterými by se měla řídit zásadní rozhodnutí </w:t>
      </w:r>
      <w:r w:rsidR="008E3B51" w:rsidRPr="00B16784">
        <w:rPr>
          <w:rFonts w:ascii="Arial Narrow" w:hAnsi="Arial Narrow"/>
          <w:b/>
          <w:iCs/>
          <w:sz w:val="24"/>
          <w:szCs w:val="24"/>
        </w:rPr>
        <w:t>M</w:t>
      </w:r>
      <w:r w:rsidRPr="00B16784">
        <w:rPr>
          <w:rFonts w:ascii="Arial Narrow" w:hAnsi="Arial Narrow"/>
          <w:b/>
          <w:sz w:val="24"/>
        </w:rPr>
        <w:t>inisterstva zemědělství při implementaci Společné zemědělské politiky EU v podmínkách ČR v období 2014-2020</w:t>
      </w:r>
      <w:r w:rsidRPr="00B16784">
        <w:rPr>
          <w:rFonts w:ascii="Arial Narrow" w:hAnsi="Arial Narrow"/>
          <w:sz w:val="24"/>
        </w:rPr>
        <w:t xml:space="preserve">, zejména pak nastavení a distribuce přímých plateb a podpor v rámci </w:t>
      </w:r>
      <w:r w:rsidR="008E3B51" w:rsidRPr="00B16784">
        <w:rPr>
          <w:rFonts w:ascii="Arial Narrow" w:hAnsi="Arial Narrow"/>
          <w:iCs/>
          <w:sz w:val="24"/>
          <w:szCs w:val="24"/>
        </w:rPr>
        <w:t>P</w:t>
      </w:r>
      <w:r w:rsidRPr="00B16784">
        <w:rPr>
          <w:rFonts w:ascii="Arial Narrow" w:hAnsi="Arial Narrow"/>
          <w:sz w:val="24"/>
        </w:rPr>
        <w:t xml:space="preserve">rogramu rozvoje venkova; </w:t>
      </w:r>
    </w:p>
    <w:p w:rsidR="00F41DC5" w:rsidRDefault="00F41DC5">
      <w:pPr>
        <w:pStyle w:val="Odstavecseseznamem"/>
        <w:spacing w:before="120" w:line="360" w:lineRule="auto"/>
        <w:ind w:left="360"/>
        <w:jc w:val="both"/>
        <w:rPr>
          <w:rFonts w:ascii="Arial Narrow" w:hAnsi="Arial Narrow"/>
          <w:sz w:val="24"/>
        </w:rPr>
      </w:pPr>
    </w:p>
    <w:p w:rsidR="00F41DC5" w:rsidRDefault="00D16F17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 Narrow" w:hAnsi="Arial Narrow"/>
          <w:sz w:val="24"/>
        </w:rPr>
      </w:pPr>
      <w:r w:rsidRPr="00D16F17">
        <w:rPr>
          <w:rFonts w:ascii="Arial Narrow" w:hAnsi="Arial Narrow"/>
          <w:sz w:val="24"/>
        </w:rPr>
        <w:t xml:space="preserve">definovány </w:t>
      </w:r>
      <w:r w:rsidRPr="00D16F17">
        <w:rPr>
          <w:rFonts w:ascii="Arial Narrow" w:hAnsi="Arial Narrow"/>
          <w:b/>
          <w:sz w:val="24"/>
        </w:rPr>
        <w:t>rozvojové hodnoty hlavních ukazatelů sektoru</w:t>
      </w:r>
      <w:r w:rsidRPr="00D16F17">
        <w:rPr>
          <w:rFonts w:ascii="Arial Narrow" w:hAnsi="Arial Narrow"/>
          <w:sz w:val="24"/>
        </w:rPr>
        <w:t>, které by, v případě uskutečnění strukturálních změn měly být minimálně dosaženy k zajištění dlouhodobého zdravého rozvoje sektoru;</w:t>
      </w:r>
    </w:p>
    <w:p w:rsidR="00EB417F" w:rsidRDefault="00EB417F" w:rsidP="00EB417F">
      <w:pPr>
        <w:pStyle w:val="Odstavecseseznamem"/>
        <w:spacing w:before="120" w:line="360" w:lineRule="auto"/>
        <w:ind w:left="360"/>
        <w:jc w:val="both"/>
        <w:rPr>
          <w:rFonts w:ascii="Arial Narrow" w:hAnsi="Arial Narrow"/>
          <w:sz w:val="24"/>
        </w:rPr>
      </w:pPr>
    </w:p>
    <w:p w:rsidR="00F41DC5" w:rsidRDefault="00D16F17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Arial Narrow" w:hAnsi="Arial Narrow"/>
          <w:sz w:val="24"/>
        </w:rPr>
      </w:pPr>
      <w:r w:rsidRPr="00D16F17">
        <w:rPr>
          <w:rFonts w:ascii="Arial Narrow" w:hAnsi="Arial Narrow"/>
          <w:sz w:val="24"/>
        </w:rPr>
        <w:t xml:space="preserve">definována </w:t>
      </w:r>
      <w:r w:rsidRPr="00D16F17">
        <w:rPr>
          <w:rFonts w:ascii="Arial Narrow" w:hAnsi="Arial Narrow"/>
          <w:b/>
          <w:sz w:val="24"/>
        </w:rPr>
        <w:t xml:space="preserve">hierarchie priorit </w:t>
      </w:r>
      <w:r w:rsidR="00D1169F">
        <w:rPr>
          <w:rFonts w:ascii="Arial Narrow" w:hAnsi="Arial Narrow"/>
          <w:b/>
          <w:sz w:val="24"/>
        </w:rPr>
        <w:t xml:space="preserve">pro </w:t>
      </w:r>
      <w:r w:rsidR="001B5A10">
        <w:rPr>
          <w:rFonts w:ascii="Arial Narrow" w:hAnsi="Arial Narrow"/>
          <w:b/>
          <w:iCs/>
          <w:sz w:val="24"/>
          <w:szCs w:val="24"/>
        </w:rPr>
        <w:t>M</w:t>
      </w:r>
      <w:r w:rsidR="00D1169F">
        <w:rPr>
          <w:rFonts w:ascii="Arial Narrow" w:hAnsi="Arial Narrow"/>
          <w:b/>
          <w:sz w:val="24"/>
        </w:rPr>
        <w:t>inisterstvo</w:t>
      </w:r>
      <w:r w:rsidRPr="00D16F17">
        <w:rPr>
          <w:rFonts w:ascii="Arial Narrow" w:hAnsi="Arial Narrow"/>
          <w:b/>
          <w:sz w:val="24"/>
        </w:rPr>
        <w:t xml:space="preserve"> zemědělství v kontextu implementace budoucí Společné zemědělské politiky</w:t>
      </w:r>
      <w:r w:rsidRPr="00D16F17">
        <w:rPr>
          <w:rFonts w:ascii="Arial Narrow" w:hAnsi="Arial Narrow"/>
          <w:sz w:val="24"/>
        </w:rPr>
        <w:t xml:space="preserve"> s ohledem na předpoklad snížení celkového objemu prostředků z EU v</w:t>
      </w:r>
      <w:r w:rsidR="001B5A10">
        <w:rPr>
          <w:rFonts w:ascii="Arial Narrow" w:hAnsi="Arial Narrow"/>
          <w:iCs/>
          <w:sz w:val="24"/>
          <w:szCs w:val="24"/>
        </w:rPr>
        <w:t xml:space="preserve"> budoucím </w:t>
      </w:r>
      <w:r w:rsidRPr="00D16F17">
        <w:rPr>
          <w:rFonts w:ascii="Arial Narrow" w:hAnsi="Arial Narrow"/>
          <w:sz w:val="24"/>
        </w:rPr>
        <w:t>období.</w:t>
      </w:r>
    </w:p>
    <w:p w:rsidR="00912EF1" w:rsidRDefault="00912EF1">
      <w:pPr>
        <w:spacing w:before="0" w:line="240" w:lineRule="auto"/>
        <w:ind w:firstLine="0"/>
        <w:jc w:val="left"/>
        <w:rPr>
          <w:rFonts w:ascii="Arial Narrow" w:eastAsia="Calibri" w:hAnsi="Arial Narrow"/>
          <w:iCs/>
          <w:sz w:val="22"/>
          <w:szCs w:val="22"/>
          <w:lang w:eastAsia="en-US"/>
        </w:rPr>
      </w:pPr>
      <w:r>
        <w:rPr>
          <w:rFonts w:ascii="Arial Narrow" w:hAnsi="Arial Narrow"/>
          <w:iCs/>
        </w:rPr>
        <w:br w:type="page"/>
      </w:r>
    </w:p>
    <w:p w:rsidR="004363FC" w:rsidRDefault="00B23F9D" w:rsidP="007A3FA7">
      <w:pPr>
        <w:pStyle w:val="Nadpis1"/>
      </w:pPr>
      <w:bookmarkStart w:id="17" w:name="_Toc342158758"/>
      <w:bookmarkStart w:id="18" w:name="_Toc342843402"/>
      <w:r w:rsidRPr="006903D0">
        <w:t>Východiska</w:t>
      </w:r>
      <w:r w:rsidR="00D9496E" w:rsidRPr="006903D0">
        <w:t xml:space="preserve"> přístupu</w:t>
      </w:r>
      <w:bookmarkEnd w:id="17"/>
      <w:bookmarkEnd w:id="18"/>
    </w:p>
    <w:p w:rsidR="007A3FA7" w:rsidRPr="007A3FA7" w:rsidRDefault="007A3FA7" w:rsidP="007A3FA7"/>
    <w:p w:rsidR="00532FE7" w:rsidRPr="00F36684" w:rsidRDefault="00462B98" w:rsidP="00D66245">
      <w:pPr>
        <w:pStyle w:val="Nzev"/>
      </w:pPr>
      <w:bookmarkStart w:id="19" w:name="_Toc342843403"/>
      <w:r w:rsidRPr="00F36684">
        <w:t>O čem strategie ne/hovoří</w:t>
      </w:r>
      <w:r w:rsidR="00532FE7" w:rsidRPr="00F36684">
        <w:t>?</w:t>
      </w:r>
      <w:bookmarkEnd w:id="19"/>
    </w:p>
    <w:p w:rsidR="00194007" w:rsidRPr="00F36684" w:rsidRDefault="0049447C" w:rsidP="00617F4E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caps/>
          <w:szCs w:val="24"/>
        </w:rPr>
        <w:t>-</w:t>
      </w:r>
      <w:r w:rsidRPr="00F36684">
        <w:rPr>
          <w:rFonts w:ascii="Arial Narrow" w:hAnsi="Arial Narrow"/>
          <w:caps/>
          <w:szCs w:val="24"/>
        </w:rPr>
        <w:tab/>
        <w:t>S</w:t>
      </w:r>
      <w:r w:rsidRPr="00F36684">
        <w:rPr>
          <w:rFonts w:ascii="Arial Narrow" w:hAnsi="Arial Narrow"/>
          <w:szCs w:val="24"/>
        </w:rPr>
        <w:t xml:space="preserve">trategie se týká </w:t>
      </w:r>
      <w:r w:rsidR="006742D5" w:rsidRPr="00F36684">
        <w:rPr>
          <w:rFonts w:ascii="Arial Narrow" w:hAnsi="Arial Narrow"/>
          <w:szCs w:val="24"/>
        </w:rPr>
        <w:t xml:space="preserve">dlouhodobějšího </w:t>
      </w:r>
      <w:r w:rsidR="00D37E3A" w:rsidRPr="00F36684">
        <w:rPr>
          <w:rFonts w:ascii="Arial Narrow" w:hAnsi="Arial Narrow"/>
          <w:szCs w:val="24"/>
        </w:rPr>
        <w:t xml:space="preserve">horizontu </w:t>
      </w:r>
      <w:r w:rsidRPr="00F36684">
        <w:rPr>
          <w:rFonts w:ascii="Arial Narrow" w:hAnsi="Arial Narrow"/>
          <w:szCs w:val="24"/>
        </w:rPr>
        <w:t xml:space="preserve">období po roce </w:t>
      </w:r>
      <w:r w:rsidR="0013029A" w:rsidRPr="00F36684">
        <w:rPr>
          <w:rFonts w:ascii="Arial Narrow" w:hAnsi="Arial Narrow"/>
          <w:szCs w:val="24"/>
        </w:rPr>
        <w:t>201</w:t>
      </w:r>
      <w:r w:rsidR="0013029A">
        <w:rPr>
          <w:rFonts w:ascii="Arial Narrow" w:hAnsi="Arial Narrow"/>
          <w:szCs w:val="24"/>
        </w:rPr>
        <w:t>3</w:t>
      </w:r>
      <w:r w:rsidR="00A01DA3">
        <w:rPr>
          <w:rFonts w:ascii="Arial Narrow" w:hAnsi="Arial Narrow"/>
          <w:szCs w:val="24"/>
        </w:rPr>
        <w:t xml:space="preserve">. </w:t>
      </w:r>
      <w:r w:rsidR="00194007" w:rsidRPr="00F36684">
        <w:rPr>
          <w:rFonts w:ascii="Arial Narrow" w:hAnsi="Arial Narrow"/>
          <w:szCs w:val="24"/>
        </w:rPr>
        <w:t xml:space="preserve">Jejím hlavním účelem je vytvořit </w:t>
      </w:r>
      <w:r w:rsidR="006D4CD9" w:rsidRPr="00F36684">
        <w:rPr>
          <w:rFonts w:ascii="Arial Narrow" w:hAnsi="Arial Narrow"/>
          <w:szCs w:val="24"/>
        </w:rPr>
        <w:t xml:space="preserve">principy a cíle pro </w:t>
      </w:r>
      <w:r w:rsidR="00194007" w:rsidRPr="00F36684">
        <w:rPr>
          <w:rFonts w:ascii="Arial Narrow" w:hAnsi="Arial Narrow"/>
          <w:szCs w:val="24"/>
        </w:rPr>
        <w:t>formování českého přístupu k implementaci nové Společné zem</w:t>
      </w:r>
      <w:r w:rsidR="00E4132E" w:rsidRPr="00F36684">
        <w:rPr>
          <w:rFonts w:ascii="Arial Narrow" w:hAnsi="Arial Narrow"/>
          <w:szCs w:val="24"/>
        </w:rPr>
        <w:t>ědělské politiky EU po roce 2013</w:t>
      </w:r>
      <w:r w:rsidR="00194007" w:rsidRPr="00F36684">
        <w:rPr>
          <w:rFonts w:ascii="Arial Narrow" w:hAnsi="Arial Narrow"/>
          <w:szCs w:val="24"/>
        </w:rPr>
        <w:t xml:space="preserve"> (SZP 2014+).</w:t>
      </w:r>
    </w:p>
    <w:p w:rsidR="004363FC" w:rsidRDefault="00B117CF">
      <w:pPr>
        <w:pStyle w:val="Odstavecseseznamem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 xml:space="preserve">Strategie respektuje pojetí potravinové bezpečnosti, které v globalizovaných podmínkách představuje úsilí o zachování zemědělského půdního fondu ČR v dostatečné výměře a produkční kvalitě, jakož i zachování reprodukčně potřebného stavu základního stáda přežvýkavců a dostatečné kapacity potravinářského průmyslu pro zpracování základních domácích surovin.  </w:t>
      </w:r>
    </w:p>
    <w:p w:rsidR="004363FC" w:rsidRDefault="00B117CF">
      <w:pPr>
        <w:pStyle w:val="Odstavecseseznamem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 xml:space="preserve">Strategie vychází z analýzy stávajícího stavu a z hodnocení budoucích vnějších podmínek obou sektorů. Vyústěním je vymezení souboru strategických oblastí (témat) k naplňování hlavních strategických cílů. Každá strategická oblast je charakterizována žádoucími cestami její realizace včetně nezbytných intervencí státu s vědomím, že každá intervence musí být opodstatněna určitým veřejným zájmem (public goods - veřejným zbožím/statky, službami). </w:t>
      </w:r>
    </w:p>
    <w:p w:rsidR="004363FC" w:rsidRDefault="00B117CF">
      <w:pPr>
        <w:pStyle w:val="Odstavecseseznamem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>Vymezením souboru strategických oblastí je na koncepční úrovni definována i role zemědělského a potravinářského sektoru v rámci národního hospodářství a hospodářské politiky ČR.</w:t>
      </w:r>
    </w:p>
    <w:p w:rsidR="00D37E3A" w:rsidRPr="00F36684" w:rsidRDefault="0049447C" w:rsidP="00617F4E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Strategie je </w:t>
      </w:r>
      <w:r w:rsidR="00E4132E" w:rsidRPr="00F36684">
        <w:rPr>
          <w:rFonts w:ascii="Arial Narrow" w:hAnsi="Arial Narrow"/>
          <w:szCs w:val="24"/>
        </w:rPr>
        <w:t xml:space="preserve">formulována </w:t>
      </w:r>
      <w:r w:rsidRPr="00F36684">
        <w:rPr>
          <w:rFonts w:ascii="Arial Narrow" w:hAnsi="Arial Narrow"/>
          <w:szCs w:val="24"/>
        </w:rPr>
        <w:t>pro zemědělství a pro potravinářs</w:t>
      </w:r>
      <w:r w:rsidR="001B5A10">
        <w:rPr>
          <w:rFonts w:ascii="Arial Narrow" w:hAnsi="Arial Narrow"/>
          <w:szCs w:val="24"/>
        </w:rPr>
        <w:t>tví</w:t>
      </w:r>
      <w:r w:rsidRPr="00F36684">
        <w:rPr>
          <w:rFonts w:ascii="Arial Narrow" w:hAnsi="Arial Narrow"/>
          <w:szCs w:val="24"/>
        </w:rPr>
        <w:t xml:space="preserve"> </w:t>
      </w:r>
      <w:r w:rsidR="00D51A8E" w:rsidRPr="00F36684">
        <w:rPr>
          <w:rFonts w:ascii="Arial Narrow" w:hAnsi="Arial Narrow"/>
          <w:szCs w:val="24"/>
        </w:rPr>
        <w:t xml:space="preserve">jako </w:t>
      </w:r>
      <w:r w:rsidR="00D37E3A" w:rsidRPr="00F36684">
        <w:rPr>
          <w:rFonts w:ascii="Arial Narrow" w:hAnsi="Arial Narrow"/>
          <w:szCs w:val="24"/>
        </w:rPr>
        <w:t xml:space="preserve">dva sektory </w:t>
      </w:r>
      <w:r w:rsidR="00194007" w:rsidRPr="00F36684">
        <w:rPr>
          <w:rFonts w:ascii="Arial Narrow" w:hAnsi="Arial Narrow"/>
          <w:szCs w:val="24"/>
        </w:rPr>
        <w:t>národního hospodářství ČR.</w:t>
      </w:r>
      <w:r w:rsidR="00D51A8E" w:rsidRPr="00F36684">
        <w:rPr>
          <w:rFonts w:ascii="Arial Narrow" w:hAnsi="Arial Narrow"/>
          <w:szCs w:val="24"/>
        </w:rPr>
        <w:t xml:space="preserve"> </w:t>
      </w:r>
      <w:r w:rsidR="00194007" w:rsidRPr="00F36684">
        <w:rPr>
          <w:rFonts w:ascii="Arial Narrow" w:hAnsi="Arial Narrow"/>
          <w:szCs w:val="24"/>
        </w:rPr>
        <w:t xml:space="preserve">I když oba sektory </w:t>
      </w:r>
      <w:r w:rsidR="00D51A8E" w:rsidRPr="00F36684">
        <w:rPr>
          <w:rFonts w:ascii="Arial Narrow" w:hAnsi="Arial Narrow"/>
          <w:szCs w:val="24"/>
        </w:rPr>
        <w:t>mohou působit na jednotném trhu EU relativně samostatně</w:t>
      </w:r>
      <w:r w:rsidR="00194007" w:rsidRPr="00F36684">
        <w:rPr>
          <w:rFonts w:ascii="Arial Narrow" w:hAnsi="Arial Narrow"/>
          <w:szCs w:val="24"/>
        </w:rPr>
        <w:t>, strategie podporuje provázanost domácích zemědělských podniků s českým potravinářs</w:t>
      </w:r>
      <w:r w:rsidR="001B5A10">
        <w:rPr>
          <w:rFonts w:ascii="Arial Narrow" w:hAnsi="Arial Narrow"/>
          <w:szCs w:val="24"/>
        </w:rPr>
        <w:t>kým průmyslem</w:t>
      </w:r>
      <w:r w:rsidR="00D37E3A" w:rsidRPr="00F36684">
        <w:rPr>
          <w:rFonts w:ascii="Arial Narrow" w:hAnsi="Arial Narrow"/>
          <w:szCs w:val="24"/>
        </w:rPr>
        <w:t xml:space="preserve"> s cílem využití synergických efektů</w:t>
      </w:r>
      <w:r w:rsidR="00AE702D" w:rsidRPr="00F36684">
        <w:rPr>
          <w:rFonts w:ascii="Arial Narrow" w:hAnsi="Arial Narrow"/>
          <w:szCs w:val="24"/>
        </w:rPr>
        <w:t xml:space="preserve"> ve vyšší efektivnosti, kvalitě produkce, inovaci a spolupráci obou sektorů. </w:t>
      </w:r>
      <w:r w:rsidR="00D37E3A" w:rsidRPr="00F36684">
        <w:rPr>
          <w:rFonts w:ascii="Arial Narrow" w:hAnsi="Arial Narrow"/>
          <w:szCs w:val="24"/>
        </w:rPr>
        <w:t xml:space="preserve"> </w:t>
      </w:r>
      <w:r w:rsidR="00E4132E" w:rsidRPr="00F36684">
        <w:rPr>
          <w:rFonts w:ascii="Arial Narrow" w:hAnsi="Arial Narrow"/>
          <w:szCs w:val="24"/>
        </w:rPr>
        <w:t xml:space="preserve"> </w:t>
      </w:r>
    </w:p>
    <w:p w:rsidR="00B117CF" w:rsidRPr="00F36684" w:rsidRDefault="00D97D49" w:rsidP="00B117CF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AE702D" w:rsidRPr="00F36684">
        <w:rPr>
          <w:rFonts w:ascii="Arial Narrow" w:hAnsi="Arial Narrow"/>
          <w:szCs w:val="24"/>
        </w:rPr>
        <w:t>V rámci celosvětově se rozvíjející bio-ekonomie a bio-technologií je strategie přednostně zaměřena na potravinářské a energetické využití zemědělských produktů a zbytků (odpadů) s vědomím, že využití této suroviny v jiných oblastech může v budoucnosti nalézt daleko širší uplatnění než doposud (zejména v textilním, stavebním a farmaceutickém průmyslu a průmyslu obalů).</w:t>
      </w:r>
    </w:p>
    <w:p w:rsidR="00EE1582" w:rsidRPr="00B16784" w:rsidRDefault="00AE702D">
      <w:pPr>
        <w:pStyle w:val="Odstavecseseznamem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 xml:space="preserve">Spolu </w:t>
      </w:r>
      <w:r w:rsidR="003F600C" w:rsidRPr="00F36684">
        <w:rPr>
          <w:rFonts w:ascii="Arial Narrow" w:hAnsi="Arial Narrow"/>
          <w:sz w:val="24"/>
          <w:szCs w:val="24"/>
        </w:rPr>
        <w:t xml:space="preserve">s nezbytným zvyšováním efektivnosti je </w:t>
      </w:r>
      <w:r w:rsidRPr="00F36684">
        <w:rPr>
          <w:rFonts w:ascii="Arial Narrow" w:hAnsi="Arial Narrow"/>
          <w:sz w:val="24"/>
          <w:szCs w:val="24"/>
        </w:rPr>
        <w:t xml:space="preserve">současně </w:t>
      </w:r>
      <w:r w:rsidR="003F600C" w:rsidRPr="00F36684">
        <w:rPr>
          <w:rFonts w:ascii="Arial Narrow" w:hAnsi="Arial Narrow"/>
          <w:sz w:val="24"/>
          <w:szCs w:val="24"/>
        </w:rPr>
        <w:t xml:space="preserve">zaměřena </w:t>
      </w:r>
      <w:r w:rsidRPr="00F36684">
        <w:rPr>
          <w:rFonts w:ascii="Arial Narrow" w:hAnsi="Arial Narrow"/>
          <w:sz w:val="24"/>
          <w:szCs w:val="24"/>
        </w:rPr>
        <w:t xml:space="preserve">i </w:t>
      </w:r>
      <w:r w:rsidR="003F600C" w:rsidRPr="00F36684">
        <w:rPr>
          <w:rFonts w:ascii="Arial Narrow" w:hAnsi="Arial Narrow"/>
          <w:sz w:val="24"/>
          <w:szCs w:val="24"/>
        </w:rPr>
        <w:t xml:space="preserve">na </w:t>
      </w:r>
      <w:r w:rsidR="00B117CF" w:rsidRPr="00F36684">
        <w:rPr>
          <w:rFonts w:ascii="Arial Narrow" w:hAnsi="Arial Narrow"/>
          <w:sz w:val="24"/>
          <w:szCs w:val="24"/>
        </w:rPr>
        <w:t xml:space="preserve">pozitivní působení </w:t>
      </w:r>
      <w:r w:rsidR="00AB49D2" w:rsidRPr="00F36684">
        <w:rPr>
          <w:rFonts w:ascii="Arial Narrow" w:hAnsi="Arial Narrow"/>
          <w:sz w:val="24"/>
          <w:szCs w:val="24"/>
        </w:rPr>
        <w:t>zemědělství a</w:t>
      </w:r>
      <w:r w:rsidR="00ED72AA" w:rsidRPr="00F36684">
        <w:rPr>
          <w:rFonts w:ascii="Arial Narrow" w:hAnsi="Arial Narrow"/>
          <w:sz w:val="24"/>
          <w:szCs w:val="24"/>
        </w:rPr>
        <w:t> </w:t>
      </w:r>
      <w:r w:rsidR="00AB49D2" w:rsidRPr="00F36684">
        <w:rPr>
          <w:rFonts w:ascii="Arial Narrow" w:hAnsi="Arial Narrow"/>
          <w:sz w:val="24"/>
          <w:szCs w:val="24"/>
        </w:rPr>
        <w:t>potravinářství na zaměstnanost venkovských oblastí, na rozvoj jeho lidského a</w:t>
      </w:r>
      <w:r w:rsidR="00ED72AA" w:rsidRPr="00F36684">
        <w:rPr>
          <w:rFonts w:ascii="Arial Narrow" w:hAnsi="Arial Narrow"/>
          <w:sz w:val="24"/>
          <w:szCs w:val="24"/>
        </w:rPr>
        <w:t> </w:t>
      </w:r>
      <w:r w:rsidR="00AB49D2" w:rsidRPr="00F36684">
        <w:rPr>
          <w:rFonts w:ascii="Arial Narrow" w:hAnsi="Arial Narrow"/>
          <w:sz w:val="24"/>
          <w:szCs w:val="24"/>
        </w:rPr>
        <w:t>sociálního kapitálu a na zvyšování jeho rekreačního potenciálu.</w:t>
      </w:r>
    </w:p>
    <w:p w:rsidR="00B16784" w:rsidRPr="00EE1582" w:rsidRDefault="00B16784" w:rsidP="00B16784">
      <w:pPr>
        <w:pStyle w:val="Odstavecseseznamem"/>
        <w:spacing w:before="120" w:line="36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4363FC" w:rsidRPr="00EE1582" w:rsidRDefault="00D16F17">
      <w:pPr>
        <w:pStyle w:val="Odstavecseseznamem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EE1582">
        <w:rPr>
          <w:rFonts w:ascii="Arial Narrow" w:hAnsi="Arial Narrow"/>
          <w:b/>
          <w:sz w:val="24"/>
        </w:rPr>
        <w:t>Strategie nezahrnuje odvětví rybářství, myslivosti a lesnictví.</w:t>
      </w:r>
      <w:r w:rsidRPr="00D16F17">
        <w:rPr>
          <w:rFonts w:ascii="Arial Narrow" w:hAnsi="Arial Narrow"/>
          <w:sz w:val="24"/>
        </w:rPr>
        <w:t xml:space="preserve"> </w:t>
      </w:r>
      <w:r w:rsidRPr="00EE1582">
        <w:rPr>
          <w:rFonts w:ascii="Arial Narrow" w:hAnsi="Arial Narrow"/>
          <w:b/>
          <w:sz w:val="24"/>
        </w:rPr>
        <w:t>Neklade si rovněž za cíl postihnout problematiku komplexního rozvoje českého venkova</w:t>
      </w:r>
      <w:r w:rsidR="008472BD" w:rsidRPr="00EE1582">
        <w:rPr>
          <w:rFonts w:ascii="Arial Narrow" w:hAnsi="Arial Narrow"/>
          <w:b/>
          <w:sz w:val="24"/>
        </w:rPr>
        <w:t xml:space="preserve">, tj. </w:t>
      </w:r>
      <w:r w:rsidR="00EE1582" w:rsidRPr="00EE1582">
        <w:rPr>
          <w:rFonts w:ascii="Arial Narrow" w:hAnsi="Arial Narrow"/>
          <w:b/>
          <w:sz w:val="24"/>
        </w:rPr>
        <w:t>např.</w:t>
      </w:r>
      <w:r w:rsidR="008472BD" w:rsidRPr="00EE1582">
        <w:rPr>
          <w:rFonts w:ascii="Arial Narrow" w:hAnsi="Arial Narrow"/>
          <w:b/>
          <w:sz w:val="24"/>
        </w:rPr>
        <w:t xml:space="preserve"> oblast</w:t>
      </w:r>
      <w:r w:rsidR="000E4C6D">
        <w:rPr>
          <w:rFonts w:ascii="Arial Narrow" w:hAnsi="Arial Narrow"/>
          <w:b/>
          <w:sz w:val="24"/>
        </w:rPr>
        <w:t>í</w:t>
      </w:r>
      <w:r w:rsidR="008472BD" w:rsidRPr="00EE1582">
        <w:rPr>
          <w:rFonts w:ascii="Arial Narrow" w:hAnsi="Arial Narrow"/>
          <w:b/>
          <w:sz w:val="24"/>
        </w:rPr>
        <w:t xml:space="preserve">, </w:t>
      </w:r>
      <w:r w:rsidR="008472BD" w:rsidRPr="00EE1582">
        <w:rPr>
          <w:rFonts w:ascii="Arial Narrow" w:hAnsi="Arial Narrow"/>
          <w:b/>
          <w:sz w:val="24"/>
          <w:szCs w:val="24"/>
        </w:rPr>
        <w:t>které nejsou přímo navázány na zemědělství (občanské vybavení, služby či infrastruktura).</w:t>
      </w:r>
    </w:p>
    <w:p w:rsidR="004363FC" w:rsidRDefault="00B117CF">
      <w:pPr>
        <w:pStyle w:val="Odstavecseseznamem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>Strategie v oblasti tržních vztahů předpokládá, že:</w:t>
      </w:r>
    </w:p>
    <w:p w:rsidR="004363FC" w:rsidRDefault="00B117CF">
      <w:pPr>
        <w:pStyle w:val="Odstavecseseznamem"/>
        <w:numPr>
          <w:ilvl w:val="1"/>
          <w:numId w:val="4"/>
        </w:num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>při očekávaném zpřísňování standardů EU (zdravotní nezávadnost, ekologická šetrnost, značení potravin</w:t>
      </w:r>
      <w:r w:rsidR="001B5A10">
        <w:rPr>
          <w:rFonts w:ascii="Arial Narrow" w:hAnsi="Arial Narrow"/>
          <w:sz w:val="24"/>
          <w:szCs w:val="24"/>
        </w:rPr>
        <w:t>, blahobyt zvířat</w:t>
      </w:r>
      <w:r w:rsidR="0036004D">
        <w:rPr>
          <w:rFonts w:ascii="Arial Narrow" w:hAnsi="Arial Narrow"/>
          <w:sz w:val="24"/>
          <w:szCs w:val="24"/>
        </w:rPr>
        <w:t xml:space="preserve"> atd.</w:t>
      </w:r>
      <w:r w:rsidRPr="00F36684">
        <w:rPr>
          <w:rFonts w:ascii="Arial Narrow" w:hAnsi="Arial Narrow"/>
          <w:sz w:val="24"/>
          <w:szCs w:val="24"/>
        </w:rPr>
        <w:t>) bude ČR usilovat o eliminaci jakýchkoliv deformací na jednotném trhu EU;</w:t>
      </w:r>
    </w:p>
    <w:p w:rsidR="004363FC" w:rsidRDefault="00B117CF">
      <w:pPr>
        <w:pStyle w:val="Odstavecseseznamem"/>
        <w:numPr>
          <w:ilvl w:val="1"/>
          <w:numId w:val="4"/>
        </w:num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 xml:space="preserve">ČR bude podporovat úsilí EU v rámci Světové obchodní organizace </w:t>
      </w:r>
      <w:r w:rsidR="001B5A10">
        <w:rPr>
          <w:rFonts w:ascii="Arial Narrow" w:hAnsi="Arial Narrow"/>
          <w:sz w:val="24"/>
          <w:szCs w:val="24"/>
        </w:rPr>
        <w:t xml:space="preserve">(WTO) </w:t>
      </w:r>
      <w:r w:rsidRPr="00F36684">
        <w:rPr>
          <w:rFonts w:ascii="Arial Narrow" w:hAnsi="Arial Narrow"/>
          <w:sz w:val="24"/>
          <w:szCs w:val="24"/>
        </w:rPr>
        <w:t>o prosazení funkčnosti evropských obchodních značek na světovém trhu a omezení importu výrobků z třetích zemí, které nebudou splňovat vyšší evropské environmentální a sociální standardy;</w:t>
      </w:r>
    </w:p>
    <w:p w:rsidR="004363FC" w:rsidRDefault="00B117CF">
      <w:pPr>
        <w:pStyle w:val="Odstavecseseznamem"/>
        <w:numPr>
          <w:ilvl w:val="1"/>
          <w:numId w:val="4"/>
        </w:num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36684">
        <w:rPr>
          <w:rFonts w:ascii="Arial Narrow" w:hAnsi="Arial Narrow"/>
          <w:sz w:val="24"/>
          <w:szCs w:val="24"/>
        </w:rPr>
        <w:t>v horizontálních i vertikálních vztazích na domácím trhu bude stát s vyšší důsledností zajišťovat vynutitelnost příslušné legislativy, včetně dalšího úsilí o zlepšení vztahů v potravinových řetězcích, tj. o spravedlivější rozložení obchodních rizik a tím i přidané hodnoty mezi jednotlivými články řetězců.</w:t>
      </w:r>
    </w:p>
    <w:p w:rsidR="00CD46AE" w:rsidRPr="00F36684" w:rsidRDefault="00D51A8E" w:rsidP="00617F4E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Strategie nepředpokládá zásadní změny </w:t>
      </w:r>
      <w:r w:rsidR="008323BF" w:rsidRPr="00F36684">
        <w:rPr>
          <w:rFonts w:ascii="Arial Narrow" w:hAnsi="Arial Narrow"/>
          <w:szCs w:val="24"/>
        </w:rPr>
        <w:t xml:space="preserve">či </w:t>
      </w:r>
      <w:r w:rsidRPr="00F36684">
        <w:rPr>
          <w:rFonts w:ascii="Arial Narrow" w:hAnsi="Arial Narrow"/>
          <w:szCs w:val="24"/>
        </w:rPr>
        <w:t>katastrofický vývoj vnějšího prostředí obou sektorů, např. rozpad EU a jeho jednotného trhu,</w:t>
      </w:r>
      <w:r w:rsidR="008323BF" w:rsidRPr="00F36684">
        <w:rPr>
          <w:rFonts w:ascii="Arial Narrow" w:hAnsi="Arial Narrow"/>
          <w:szCs w:val="24"/>
        </w:rPr>
        <w:t xml:space="preserve"> rozklad demokratických institucí ČR, ekologické katastrofy apod.</w:t>
      </w:r>
      <w:r w:rsidR="00CD46AE" w:rsidRPr="00F36684">
        <w:rPr>
          <w:rFonts w:ascii="Arial Narrow" w:hAnsi="Arial Narrow"/>
          <w:szCs w:val="24"/>
        </w:rPr>
        <w:t xml:space="preserve"> Rovněž se zatím neuvažuje se vstupem</w:t>
      </w:r>
      <w:r w:rsidR="008323BF" w:rsidRPr="00F36684">
        <w:rPr>
          <w:rFonts w:ascii="Arial Narrow" w:hAnsi="Arial Narrow"/>
          <w:szCs w:val="24"/>
        </w:rPr>
        <w:t xml:space="preserve"> </w:t>
      </w:r>
      <w:r w:rsidR="00CD46AE" w:rsidRPr="00F36684">
        <w:rPr>
          <w:rFonts w:ascii="Arial Narrow" w:hAnsi="Arial Narrow"/>
          <w:szCs w:val="24"/>
        </w:rPr>
        <w:t xml:space="preserve">ČR do eurozóny, což </w:t>
      </w:r>
      <w:r w:rsidR="0063403D" w:rsidRPr="00F36684">
        <w:rPr>
          <w:rFonts w:ascii="Arial Narrow" w:hAnsi="Arial Narrow"/>
          <w:szCs w:val="24"/>
        </w:rPr>
        <w:t xml:space="preserve">by </w:t>
      </w:r>
      <w:r w:rsidR="00C962DB" w:rsidRPr="00F36684">
        <w:rPr>
          <w:rFonts w:ascii="Arial Narrow" w:hAnsi="Arial Narrow"/>
          <w:szCs w:val="24"/>
        </w:rPr>
        <w:t>mělo kurzové</w:t>
      </w:r>
      <w:r w:rsidR="00CD46AE" w:rsidRPr="00F36684">
        <w:rPr>
          <w:rFonts w:ascii="Arial Narrow" w:hAnsi="Arial Narrow"/>
          <w:szCs w:val="24"/>
        </w:rPr>
        <w:t xml:space="preserve"> dopady na celkové objemy podpor v ČR ze zdrojů EU, které tvoří rozhodující část podpor agrárního sektoru ČR. </w:t>
      </w:r>
    </w:p>
    <w:p w:rsidR="008323BF" w:rsidRPr="00F36684" w:rsidRDefault="00CD46AE" w:rsidP="00617F4E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E4132E" w:rsidRPr="00F36684">
        <w:rPr>
          <w:rFonts w:ascii="Arial Narrow" w:hAnsi="Arial Narrow"/>
          <w:szCs w:val="24"/>
        </w:rPr>
        <w:t>S</w:t>
      </w:r>
      <w:r w:rsidR="00167DB5" w:rsidRPr="00F36684">
        <w:rPr>
          <w:rFonts w:ascii="Arial Narrow" w:hAnsi="Arial Narrow"/>
          <w:szCs w:val="24"/>
        </w:rPr>
        <w:t xml:space="preserve">trategie </w:t>
      </w:r>
      <w:r w:rsidR="00E4132E" w:rsidRPr="00F36684">
        <w:rPr>
          <w:rFonts w:ascii="Arial Narrow" w:hAnsi="Arial Narrow"/>
          <w:szCs w:val="24"/>
        </w:rPr>
        <w:t xml:space="preserve">však </w:t>
      </w:r>
      <w:r w:rsidR="008323BF" w:rsidRPr="00F36684">
        <w:rPr>
          <w:rFonts w:ascii="Arial Narrow" w:hAnsi="Arial Narrow"/>
          <w:szCs w:val="24"/>
        </w:rPr>
        <w:t>r</w:t>
      </w:r>
      <w:r w:rsidR="00E4132E" w:rsidRPr="00F36684">
        <w:rPr>
          <w:rFonts w:ascii="Arial Narrow" w:hAnsi="Arial Narrow"/>
          <w:szCs w:val="24"/>
        </w:rPr>
        <w:t xml:space="preserve">eaguje na </w:t>
      </w:r>
      <w:r w:rsidR="00AE702D" w:rsidRPr="00F36684">
        <w:rPr>
          <w:rFonts w:ascii="Arial Narrow" w:hAnsi="Arial Narrow"/>
          <w:szCs w:val="24"/>
        </w:rPr>
        <w:t xml:space="preserve">potenciální důsledky změny klimatu </w:t>
      </w:r>
      <w:r w:rsidR="001643CB" w:rsidRPr="00F36684">
        <w:rPr>
          <w:rFonts w:ascii="Arial Narrow" w:hAnsi="Arial Narrow"/>
          <w:szCs w:val="24"/>
        </w:rPr>
        <w:t>projevující se ve stále četnějších a hlubších dopadech sucha a</w:t>
      </w:r>
      <w:r w:rsidR="00912C18" w:rsidRPr="00F36684">
        <w:rPr>
          <w:rFonts w:ascii="Arial Narrow" w:hAnsi="Arial Narrow"/>
          <w:szCs w:val="24"/>
        </w:rPr>
        <w:t> </w:t>
      </w:r>
      <w:r w:rsidR="001643CB" w:rsidRPr="00F36684">
        <w:rPr>
          <w:rFonts w:ascii="Arial Narrow" w:hAnsi="Arial Narrow"/>
          <w:szCs w:val="24"/>
        </w:rPr>
        <w:t xml:space="preserve">povodní, </w:t>
      </w:r>
      <w:r w:rsidR="00056AA9" w:rsidRPr="00F36684">
        <w:rPr>
          <w:rFonts w:ascii="Arial Narrow" w:hAnsi="Arial Narrow"/>
          <w:szCs w:val="24"/>
        </w:rPr>
        <w:t>v nových nákazových situacích a</w:t>
      </w:r>
      <w:r w:rsidR="005804D6" w:rsidRPr="00F36684">
        <w:rPr>
          <w:rFonts w:ascii="Arial Narrow" w:hAnsi="Arial Narrow"/>
          <w:szCs w:val="24"/>
        </w:rPr>
        <w:t> </w:t>
      </w:r>
      <w:r w:rsidR="00056AA9" w:rsidRPr="00F36684">
        <w:rPr>
          <w:rFonts w:ascii="Arial Narrow" w:hAnsi="Arial Narrow"/>
          <w:szCs w:val="24"/>
        </w:rPr>
        <w:t xml:space="preserve">v regionálních změnách výrobních podmínek, což </w:t>
      </w:r>
      <w:r w:rsidR="0063403D" w:rsidRPr="00F36684">
        <w:rPr>
          <w:rFonts w:ascii="Arial Narrow" w:hAnsi="Arial Narrow"/>
          <w:szCs w:val="24"/>
        </w:rPr>
        <w:t xml:space="preserve">ve </w:t>
      </w:r>
      <w:r w:rsidR="00AE702D" w:rsidRPr="00F36684">
        <w:rPr>
          <w:rFonts w:ascii="Arial Narrow" w:hAnsi="Arial Narrow"/>
          <w:szCs w:val="24"/>
        </w:rPr>
        <w:t xml:space="preserve">svém komplexu </w:t>
      </w:r>
      <w:r w:rsidR="00056AA9" w:rsidRPr="00F36684">
        <w:rPr>
          <w:rFonts w:ascii="Arial Narrow" w:hAnsi="Arial Narrow"/>
          <w:szCs w:val="24"/>
        </w:rPr>
        <w:t>zvyšuje rizikovost podnikání v zemědělství</w:t>
      </w:r>
      <w:r w:rsidR="008323BF" w:rsidRPr="00F36684">
        <w:rPr>
          <w:rFonts w:ascii="Arial Narrow" w:hAnsi="Arial Narrow"/>
          <w:szCs w:val="24"/>
        </w:rPr>
        <w:t>.</w:t>
      </w:r>
    </w:p>
    <w:p w:rsidR="005804D6" w:rsidRPr="00F36684" w:rsidRDefault="00396AA6" w:rsidP="00E66ECC">
      <w:pPr>
        <w:spacing w:before="120" w:line="360" w:lineRule="auto"/>
        <w:ind w:left="540" w:hanging="540"/>
        <w:rPr>
          <w:rFonts w:ascii="Arial Narrow" w:hAnsi="Arial Narrow"/>
          <w:b/>
          <w:caps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06131D" w:rsidRPr="00F36684">
        <w:rPr>
          <w:rFonts w:ascii="Arial Narrow" w:hAnsi="Arial Narrow"/>
          <w:szCs w:val="24"/>
        </w:rPr>
        <w:t xml:space="preserve">Předpokladem </w:t>
      </w:r>
      <w:r w:rsidR="00167DB5" w:rsidRPr="00F36684">
        <w:rPr>
          <w:rFonts w:ascii="Arial Narrow" w:hAnsi="Arial Narrow"/>
          <w:szCs w:val="24"/>
        </w:rPr>
        <w:t xml:space="preserve">naplnění cílů </w:t>
      </w:r>
      <w:r w:rsidRPr="00F36684">
        <w:rPr>
          <w:rFonts w:ascii="Arial Narrow" w:hAnsi="Arial Narrow"/>
          <w:szCs w:val="24"/>
        </w:rPr>
        <w:t xml:space="preserve">strategie </w:t>
      </w:r>
      <w:r w:rsidR="00806141" w:rsidRPr="00F36684">
        <w:rPr>
          <w:rFonts w:ascii="Arial Narrow" w:hAnsi="Arial Narrow"/>
          <w:szCs w:val="24"/>
        </w:rPr>
        <w:t xml:space="preserve">jsou nejen </w:t>
      </w:r>
      <w:r w:rsidR="004903A3" w:rsidRPr="00F36684">
        <w:rPr>
          <w:rFonts w:ascii="Arial Narrow" w:hAnsi="Arial Narrow"/>
          <w:szCs w:val="24"/>
        </w:rPr>
        <w:t xml:space="preserve">intervence </w:t>
      </w:r>
      <w:r w:rsidR="00167DB5" w:rsidRPr="00F36684">
        <w:rPr>
          <w:rFonts w:ascii="Arial Narrow" w:hAnsi="Arial Narrow"/>
          <w:szCs w:val="24"/>
        </w:rPr>
        <w:t xml:space="preserve">státu, ale </w:t>
      </w:r>
      <w:r w:rsidR="0006131D" w:rsidRPr="00F36684">
        <w:rPr>
          <w:rFonts w:ascii="Arial Narrow" w:hAnsi="Arial Narrow"/>
          <w:szCs w:val="24"/>
        </w:rPr>
        <w:t xml:space="preserve">především </w:t>
      </w:r>
      <w:r w:rsidR="0063403D" w:rsidRPr="00F36684">
        <w:rPr>
          <w:rFonts w:ascii="Arial Narrow" w:hAnsi="Arial Narrow"/>
          <w:szCs w:val="24"/>
        </w:rPr>
        <w:t>soukromé aktivity</w:t>
      </w:r>
      <w:r w:rsidR="004903A3" w:rsidRPr="00F36684">
        <w:rPr>
          <w:rFonts w:ascii="Arial Narrow" w:hAnsi="Arial Narrow"/>
          <w:szCs w:val="24"/>
        </w:rPr>
        <w:t xml:space="preserve"> </w:t>
      </w:r>
      <w:r w:rsidR="00167DB5" w:rsidRPr="00F36684">
        <w:rPr>
          <w:rFonts w:ascii="Arial Narrow" w:hAnsi="Arial Narrow"/>
          <w:szCs w:val="24"/>
        </w:rPr>
        <w:t>zemědělských a</w:t>
      </w:r>
      <w:r w:rsidR="00A17129" w:rsidRPr="00F36684">
        <w:rPr>
          <w:rFonts w:ascii="Arial Narrow" w:hAnsi="Arial Narrow"/>
          <w:szCs w:val="24"/>
        </w:rPr>
        <w:t> </w:t>
      </w:r>
      <w:r w:rsidR="00167DB5" w:rsidRPr="00F36684">
        <w:rPr>
          <w:rFonts w:ascii="Arial Narrow" w:hAnsi="Arial Narrow"/>
          <w:szCs w:val="24"/>
        </w:rPr>
        <w:t xml:space="preserve">potravinářských podniků a jejich </w:t>
      </w:r>
      <w:r w:rsidR="003106A4" w:rsidRPr="00F36684">
        <w:rPr>
          <w:rFonts w:ascii="Arial Narrow" w:hAnsi="Arial Narrow"/>
          <w:szCs w:val="24"/>
        </w:rPr>
        <w:t xml:space="preserve">nevládních a profesních </w:t>
      </w:r>
      <w:r w:rsidR="00167DB5" w:rsidRPr="00F36684">
        <w:rPr>
          <w:rFonts w:ascii="Arial Narrow" w:hAnsi="Arial Narrow"/>
          <w:szCs w:val="24"/>
        </w:rPr>
        <w:t>organizací.</w:t>
      </w:r>
      <w:r w:rsidR="00753469" w:rsidRPr="00F36684">
        <w:rPr>
          <w:rFonts w:ascii="Arial Narrow" w:hAnsi="Arial Narrow"/>
          <w:szCs w:val="24"/>
        </w:rPr>
        <w:t xml:space="preserve"> </w:t>
      </w:r>
      <w:r w:rsidR="004903A3" w:rsidRPr="00F36684">
        <w:rPr>
          <w:rFonts w:ascii="Arial Narrow" w:hAnsi="Arial Narrow"/>
          <w:szCs w:val="24"/>
        </w:rPr>
        <w:t xml:space="preserve">Strategie </w:t>
      </w:r>
      <w:r w:rsidR="00A41D9B" w:rsidRPr="00F36684">
        <w:rPr>
          <w:rFonts w:ascii="Arial Narrow" w:hAnsi="Arial Narrow"/>
          <w:szCs w:val="24"/>
        </w:rPr>
        <w:t xml:space="preserve">tedy </w:t>
      </w:r>
      <w:r w:rsidR="004903A3" w:rsidRPr="00F36684">
        <w:rPr>
          <w:rFonts w:ascii="Arial Narrow" w:hAnsi="Arial Narrow"/>
          <w:szCs w:val="24"/>
        </w:rPr>
        <w:t xml:space="preserve">vytváří pro podnikatelskou sféru </w:t>
      </w:r>
      <w:r w:rsidR="0063403D" w:rsidRPr="00F36684">
        <w:rPr>
          <w:rFonts w:ascii="Arial Narrow" w:hAnsi="Arial Narrow"/>
          <w:szCs w:val="24"/>
        </w:rPr>
        <w:t>rám</w:t>
      </w:r>
      <w:r w:rsidR="004903A3" w:rsidRPr="00F36684">
        <w:rPr>
          <w:rFonts w:ascii="Arial Narrow" w:hAnsi="Arial Narrow"/>
          <w:szCs w:val="24"/>
        </w:rPr>
        <w:t>c</w:t>
      </w:r>
      <w:r w:rsidR="0063403D" w:rsidRPr="00F36684">
        <w:rPr>
          <w:rFonts w:ascii="Arial Narrow" w:hAnsi="Arial Narrow"/>
          <w:szCs w:val="24"/>
        </w:rPr>
        <w:t>ové podmínky</w:t>
      </w:r>
      <w:r w:rsidR="004903A3" w:rsidRPr="00F36684">
        <w:rPr>
          <w:rFonts w:ascii="Arial Narrow" w:hAnsi="Arial Narrow"/>
          <w:szCs w:val="24"/>
        </w:rPr>
        <w:t>, ve kter</w:t>
      </w:r>
      <w:r w:rsidR="0063403D" w:rsidRPr="00F36684">
        <w:rPr>
          <w:rFonts w:ascii="Arial Narrow" w:hAnsi="Arial Narrow"/>
          <w:szCs w:val="24"/>
        </w:rPr>
        <w:t>ých</w:t>
      </w:r>
      <w:r w:rsidR="004903A3" w:rsidRPr="00F36684">
        <w:rPr>
          <w:rFonts w:ascii="Arial Narrow" w:hAnsi="Arial Narrow"/>
          <w:szCs w:val="24"/>
        </w:rPr>
        <w:t xml:space="preserve"> se soukromé podnik</w:t>
      </w:r>
      <w:r w:rsidR="00A41D9B" w:rsidRPr="00F36684">
        <w:rPr>
          <w:rFonts w:ascii="Arial Narrow" w:hAnsi="Arial Narrow"/>
          <w:szCs w:val="24"/>
        </w:rPr>
        <w:t>atelské subjekt</w:t>
      </w:r>
      <w:r w:rsidR="004903A3" w:rsidRPr="00F36684">
        <w:rPr>
          <w:rFonts w:ascii="Arial Narrow" w:hAnsi="Arial Narrow"/>
          <w:szCs w:val="24"/>
        </w:rPr>
        <w:t xml:space="preserve">y </w:t>
      </w:r>
      <w:r w:rsidR="00A850EB" w:rsidRPr="00F36684">
        <w:rPr>
          <w:rFonts w:ascii="Arial Narrow" w:hAnsi="Arial Narrow"/>
          <w:szCs w:val="24"/>
        </w:rPr>
        <w:t>v prostředí jednotn</w:t>
      </w:r>
      <w:r w:rsidR="00A41D9B" w:rsidRPr="00F36684">
        <w:rPr>
          <w:rFonts w:ascii="Arial Narrow" w:hAnsi="Arial Narrow"/>
          <w:szCs w:val="24"/>
        </w:rPr>
        <w:t xml:space="preserve">ých pravidel </w:t>
      </w:r>
      <w:r w:rsidR="00806141" w:rsidRPr="00F36684">
        <w:rPr>
          <w:rFonts w:ascii="Arial Narrow" w:hAnsi="Arial Narrow"/>
          <w:szCs w:val="24"/>
        </w:rPr>
        <w:t>trhu EU samostatně rozhodují</w:t>
      </w:r>
      <w:r w:rsidR="00A850EB" w:rsidRPr="00F36684">
        <w:rPr>
          <w:rFonts w:ascii="Arial Narrow" w:hAnsi="Arial Narrow"/>
          <w:szCs w:val="24"/>
        </w:rPr>
        <w:t xml:space="preserve"> o</w:t>
      </w:r>
      <w:r w:rsidR="00806141" w:rsidRPr="00F36684">
        <w:rPr>
          <w:rFonts w:ascii="Arial Narrow" w:hAnsi="Arial Narrow"/>
          <w:szCs w:val="24"/>
        </w:rPr>
        <w:t> </w:t>
      </w:r>
      <w:r w:rsidR="00A850EB" w:rsidRPr="00F36684">
        <w:rPr>
          <w:rFonts w:ascii="Arial Narrow" w:hAnsi="Arial Narrow"/>
          <w:szCs w:val="24"/>
        </w:rPr>
        <w:t xml:space="preserve">tom, co a jak budou vyrábět a prodávat. </w:t>
      </w:r>
      <w:r w:rsidR="00753469" w:rsidRPr="00F36684">
        <w:rPr>
          <w:rFonts w:ascii="Arial Narrow" w:hAnsi="Arial Narrow"/>
          <w:szCs w:val="24"/>
        </w:rPr>
        <w:t xml:space="preserve">Jinými slovy, </w:t>
      </w:r>
      <w:r w:rsidR="00A850EB" w:rsidRPr="00F36684">
        <w:rPr>
          <w:rFonts w:ascii="Arial Narrow" w:hAnsi="Arial Narrow"/>
          <w:szCs w:val="24"/>
        </w:rPr>
        <w:t xml:space="preserve">nad rámec veřejného zájmu strategie </w:t>
      </w:r>
      <w:r w:rsidR="0063403D" w:rsidRPr="00F36684">
        <w:rPr>
          <w:rFonts w:ascii="Arial Narrow" w:hAnsi="Arial Narrow"/>
          <w:szCs w:val="24"/>
        </w:rPr>
        <w:t xml:space="preserve">pouze indikuje, avšak </w:t>
      </w:r>
      <w:r w:rsidR="00A850EB" w:rsidRPr="00F36684">
        <w:rPr>
          <w:rFonts w:ascii="Arial Narrow" w:hAnsi="Arial Narrow"/>
          <w:szCs w:val="24"/>
        </w:rPr>
        <w:t>neurčuje objemy výroby jednotlivých komodit a ani nezaručuje jejich odbyt</w:t>
      </w:r>
      <w:r w:rsidR="00ED39A6" w:rsidRPr="00F36684">
        <w:rPr>
          <w:rFonts w:ascii="Arial Narrow" w:hAnsi="Arial Narrow"/>
          <w:szCs w:val="24"/>
        </w:rPr>
        <w:t>.</w:t>
      </w:r>
    </w:p>
    <w:p w:rsidR="00912EF1" w:rsidRDefault="00912EF1">
      <w:pPr>
        <w:spacing w:before="0" w:line="240" w:lineRule="auto"/>
        <w:ind w:firstLine="0"/>
        <w:jc w:val="left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br w:type="page"/>
      </w:r>
    </w:p>
    <w:p w:rsidR="00167DB5" w:rsidRDefault="005E5077" w:rsidP="00D66245">
      <w:pPr>
        <w:pStyle w:val="Nadpis1"/>
        <w:rPr>
          <w:szCs w:val="24"/>
        </w:rPr>
      </w:pPr>
      <w:bookmarkStart w:id="20" w:name="_Toc342158759"/>
      <w:bookmarkStart w:id="21" w:name="_Toc342843404"/>
      <w:bookmarkEnd w:id="0"/>
      <w:bookmarkEnd w:id="1"/>
      <w:bookmarkEnd w:id="2"/>
      <w:bookmarkEnd w:id="3"/>
      <w:bookmarkEnd w:id="4"/>
      <w:bookmarkEnd w:id="5"/>
      <w:bookmarkEnd w:id="6"/>
      <w:r w:rsidRPr="00D66245">
        <w:rPr>
          <w:szCs w:val="24"/>
        </w:rPr>
        <w:t>1</w:t>
      </w:r>
      <w:r w:rsidR="00167DB5" w:rsidRPr="00D66245">
        <w:rPr>
          <w:szCs w:val="24"/>
        </w:rPr>
        <w:t>.</w:t>
      </w:r>
      <w:r w:rsidR="00167DB5" w:rsidRPr="00D66245">
        <w:rPr>
          <w:szCs w:val="24"/>
        </w:rPr>
        <w:tab/>
      </w:r>
      <w:r w:rsidR="00462B98" w:rsidRPr="00D66245">
        <w:rPr>
          <w:szCs w:val="24"/>
        </w:rPr>
        <w:t>Stav sektoru</w:t>
      </w:r>
      <w:r w:rsidR="003507F0" w:rsidRPr="00D66245">
        <w:rPr>
          <w:vertAlign w:val="superscript"/>
        </w:rPr>
        <w:footnoteReference w:id="1"/>
      </w:r>
      <w:bookmarkEnd w:id="20"/>
      <w:bookmarkEnd w:id="21"/>
    </w:p>
    <w:p w:rsidR="00D66245" w:rsidRPr="00D66245" w:rsidRDefault="00D66245" w:rsidP="00D66245"/>
    <w:p w:rsidR="007B19D4" w:rsidRPr="00D66245" w:rsidRDefault="007B19D4" w:rsidP="00D66245">
      <w:pPr>
        <w:pStyle w:val="Nadpis2"/>
      </w:pPr>
      <w:bookmarkStart w:id="22" w:name="_Toc342158760"/>
      <w:bookmarkStart w:id="23" w:name="_Toc342843405"/>
      <w:r w:rsidRPr="00D66245">
        <w:t xml:space="preserve">1.1 </w:t>
      </w:r>
      <w:r w:rsidRPr="00D66245">
        <w:tab/>
        <w:t>Zemědělství</w:t>
      </w:r>
      <w:bookmarkEnd w:id="22"/>
      <w:bookmarkEnd w:id="23"/>
    </w:p>
    <w:p w:rsidR="00DB631B" w:rsidRPr="00F36684" w:rsidRDefault="00DB631B" w:rsidP="00DB631B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Ekonomický význam zemědělství v národním hospodářství je nutno </w:t>
      </w:r>
      <w:r w:rsidR="0036004D">
        <w:rPr>
          <w:rFonts w:ascii="Arial Narrow" w:hAnsi="Arial Narrow"/>
          <w:szCs w:val="24"/>
        </w:rPr>
        <w:t>vnímat i</w:t>
      </w:r>
      <w:r w:rsidR="003A5570">
        <w:rPr>
          <w:rFonts w:ascii="Arial Narrow" w:hAnsi="Arial Narrow"/>
          <w:szCs w:val="24"/>
        </w:rPr>
        <w:t xml:space="preserve"> se započtením </w:t>
      </w:r>
      <w:r w:rsidRPr="00F36684">
        <w:rPr>
          <w:rFonts w:ascii="Arial Narrow" w:hAnsi="Arial Narrow"/>
          <w:szCs w:val="24"/>
        </w:rPr>
        <w:t xml:space="preserve">jeho mimoprodukční </w:t>
      </w:r>
      <w:r w:rsidR="0036004D">
        <w:rPr>
          <w:rFonts w:ascii="Arial Narrow" w:hAnsi="Arial Narrow"/>
          <w:szCs w:val="24"/>
        </w:rPr>
        <w:t>funkc</w:t>
      </w:r>
      <w:r w:rsidR="003A5570">
        <w:rPr>
          <w:rFonts w:ascii="Arial Narrow" w:hAnsi="Arial Narrow"/>
          <w:szCs w:val="24"/>
        </w:rPr>
        <w:t>e</w:t>
      </w:r>
      <w:r w:rsidR="0036004D">
        <w:rPr>
          <w:rFonts w:ascii="Arial Narrow" w:hAnsi="Arial Narrow"/>
          <w:szCs w:val="24"/>
        </w:rPr>
        <w:t xml:space="preserve"> </w:t>
      </w:r>
      <w:r w:rsidRPr="00F36684">
        <w:rPr>
          <w:rFonts w:ascii="Arial Narrow" w:hAnsi="Arial Narrow"/>
          <w:szCs w:val="24"/>
        </w:rPr>
        <w:t xml:space="preserve">pro společnost. Zemědělský půdní fond, zabírající 54 % výměry republiky, představuje prostor </w:t>
      </w:r>
      <w:r w:rsidRPr="008F7601">
        <w:rPr>
          <w:rFonts w:ascii="Arial Narrow" w:hAnsi="Arial Narrow"/>
          <w:szCs w:val="24"/>
        </w:rPr>
        <w:t>pro životní prostředí, tvorbu krajiny a rekreační potenciál užívaný zejména městskou částí české populace.</w:t>
      </w:r>
      <w:r w:rsidRPr="00F36684">
        <w:rPr>
          <w:rFonts w:ascii="Arial Narrow" w:hAnsi="Arial Narrow"/>
          <w:szCs w:val="24"/>
        </w:rPr>
        <w:t xml:space="preserve"> V souhrnu svých produkčních a mimoprodukčních funkcí tak patří zemědělství ke strategickým odvětvím národního hospodářství.</w:t>
      </w:r>
    </w:p>
    <w:p w:rsidR="00454190" w:rsidRPr="00F36684" w:rsidRDefault="005E5077" w:rsidP="005E5077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="00454190" w:rsidRPr="00F36684">
        <w:rPr>
          <w:rFonts w:ascii="Arial Narrow" w:hAnsi="Arial Narrow"/>
          <w:szCs w:val="24"/>
        </w:rPr>
        <w:tab/>
        <w:t>Význam zemědělství v národním hospodářství, měřený jeho podílem na hrubé přidané hodnotě a zaměstnanosti, se</w:t>
      </w:r>
      <w:r w:rsidR="000E4C6D">
        <w:rPr>
          <w:rFonts w:ascii="Arial Narrow" w:hAnsi="Arial Narrow"/>
          <w:szCs w:val="24"/>
        </w:rPr>
        <w:t xml:space="preserve"> -</w:t>
      </w:r>
      <w:r w:rsidR="00A41D9B" w:rsidRPr="00F36684">
        <w:rPr>
          <w:rFonts w:ascii="Arial Narrow" w:hAnsi="Arial Narrow"/>
          <w:szCs w:val="24"/>
        </w:rPr>
        <w:t xml:space="preserve"> obdobně jako ve všech ostatních členských zemích EU</w:t>
      </w:r>
      <w:r w:rsidR="00454190" w:rsidRPr="00F36684">
        <w:rPr>
          <w:rFonts w:ascii="Arial Narrow" w:hAnsi="Arial Narrow"/>
          <w:szCs w:val="24"/>
        </w:rPr>
        <w:t xml:space="preserve"> </w:t>
      </w:r>
      <w:r w:rsidR="000E4C6D">
        <w:rPr>
          <w:rFonts w:ascii="Arial Narrow" w:hAnsi="Arial Narrow"/>
          <w:szCs w:val="24"/>
        </w:rPr>
        <w:t xml:space="preserve">- </w:t>
      </w:r>
      <w:r w:rsidR="00454190" w:rsidRPr="00F36684">
        <w:rPr>
          <w:rFonts w:ascii="Arial Narrow" w:hAnsi="Arial Narrow"/>
          <w:szCs w:val="24"/>
        </w:rPr>
        <w:t>neustále snižuje</w:t>
      </w:r>
      <w:r w:rsidR="009E5928" w:rsidRPr="00F36684">
        <w:rPr>
          <w:rFonts w:ascii="Arial Narrow" w:hAnsi="Arial Narrow"/>
          <w:szCs w:val="24"/>
        </w:rPr>
        <w:t xml:space="preserve">. </w:t>
      </w:r>
      <w:r w:rsidR="00A41D9B" w:rsidRPr="00F36684">
        <w:rPr>
          <w:rFonts w:ascii="Arial Narrow" w:hAnsi="Arial Narrow"/>
          <w:szCs w:val="24"/>
        </w:rPr>
        <w:t xml:space="preserve">V ČR se </w:t>
      </w:r>
      <w:r w:rsidR="00AD0FA8">
        <w:rPr>
          <w:rFonts w:ascii="Arial Narrow" w:hAnsi="Arial Narrow"/>
          <w:szCs w:val="24"/>
        </w:rPr>
        <w:t>-</w:t>
      </w:r>
      <w:r w:rsidR="00A41D9B" w:rsidRPr="00F36684">
        <w:rPr>
          <w:rFonts w:ascii="Arial Narrow" w:hAnsi="Arial Narrow"/>
          <w:szCs w:val="24"/>
        </w:rPr>
        <w:t xml:space="preserve"> v</w:t>
      </w:r>
      <w:r w:rsidR="009E5928" w:rsidRPr="00F36684">
        <w:rPr>
          <w:rFonts w:ascii="Arial Narrow" w:hAnsi="Arial Narrow"/>
          <w:szCs w:val="24"/>
        </w:rPr>
        <w:t xml:space="preserve"> </w:t>
      </w:r>
      <w:r w:rsidR="00454190" w:rsidRPr="00F36684">
        <w:rPr>
          <w:rFonts w:ascii="Arial Narrow" w:hAnsi="Arial Narrow"/>
          <w:szCs w:val="24"/>
        </w:rPr>
        <w:t>důsledku rychlejšího poklesu počtu pracovníků v porovnání s</w:t>
      </w:r>
      <w:r w:rsidR="00A41D9B" w:rsidRPr="00F36684">
        <w:rPr>
          <w:rFonts w:ascii="Arial Narrow" w:hAnsi="Arial Narrow"/>
          <w:szCs w:val="24"/>
        </w:rPr>
        <w:t xml:space="preserve"> tempem poklesu </w:t>
      </w:r>
      <w:r w:rsidR="00454190" w:rsidRPr="00F36684">
        <w:rPr>
          <w:rFonts w:ascii="Arial Narrow" w:hAnsi="Arial Narrow"/>
          <w:szCs w:val="24"/>
        </w:rPr>
        <w:t xml:space="preserve">produkce </w:t>
      </w:r>
      <w:r w:rsidR="00AD0FA8">
        <w:rPr>
          <w:rFonts w:ascii="Arial Narrow" w:hAnsi="Arial Narrow"/>
          <w:szCs w:val="24"/>
        </w:rPr>
        <w:t>-</w:t>
      </w:r>
      <w:r w:rsidR="00454190" w:rsidRPr="00F36684">
        <w:rPr>
          <w:rFonts w:ascii="Arial Narrow" w:hAnsi="Arial Narrow"/>
          <w:szCs w:val="24"/>
        </w:rPr>
        <w:t xml:space="preserve"> produktivita práce v zemědělství postupně přibližuje průměru národ</w:t>
      </w:r>
      <w:r w:rsidR="009E5928" w:rsidRPr="00F36684">
        <w:rPr>
          <w:rFonts w:ascii="Arial Narrow" w:hAnsi="Arial Narrow"/>
          <w:szCs w:val="24"/>
        </w:rPr>
        <w:t>ního hospodářství (ze zhruba 65</w:t>
      </w:r>
      <w:r w:rsidR="00454190" w:rsidRPr="00F36684">
        <w:rPr>
          <w:rFonts w:ascii="Arial Narrow" w:hAnsi="Arial Narrow"/>
          <w:szCs w:val="24"/>
        </w:rPr>
        <w:t xml:space="preserve">% </w:t>
      </w:r>
      <w:r w:rsidR="009E5928" w:rsidRPr="00F36684">
        <w:rPr>
          <w:rFonts w:ascii="Arial Narrow" w:hAnsi="Arial Narrow"/>
          <w:szCs w:val="24"/>
        </w:rPr>
        <w:t>podílu v roce 2004 na téměř 70</w:t>
      </w:r>
      <w:r w:rsidR="00454190" w:rsidRPr="00F36684">
        <w:rPr>
          <w:rFonts w:ascii="Arial Narrow" w:hAnsi="Arial Narrow"/>
          <w:szCs w:val="24"/>
        </w:rPr>
        <w:t>%</w:t>
      </w:r>
      <w:r w:rsidR="009E5928" w:rsidRPr="00F36684">
        <w:rPr>
          <w:rFonts w:ascii="Arial Narrow" w:hAnsi="Arial Narrow"/>
          <w:szCs w:val="24"/>
        </w:rPr>
        <w:t xml:space="preserve"> podíl</w:t>
      </w:r>
      <w:r w:rsidR="00454190" w:rsidRPr="00F36684">
        <w:rPr>
          <w:rFonts w:ascii="Arial Narrow" w:hAnsi="Arial Narrow"/>
          <w:szCs w:val="24"/>
        </w:rPr>
        <w:t xml:space="preserve"> v roce 2011</w:t>
      </w:r>
      <w:r w:rsidR="0047219E" w:rsidRPr="00F36684">
        <w:rPr>
          <w:rStyle w:val="Znakapoznpodarou"/>
          <w:rFonts w:ascii="Arial Narrow" w:hAnsi="Arial Narrow"/>
          <w:szCs w:val="24"/>
        </w:rPr>
        <w:footnoteReference w:id="2"/>
      </w:r>
      <w:r w:rsidR="00454190" w:rsidRPr="00F36684">
        <w:rPr>
          <w:rFonts w:ascii="Arial Narrow" w:hAnsi="Arial Narrow"/>
          <w:szCs w:val="24"/>
        </w:rPr>
        <w:t>).</w:t>
      </w:r>
      <w:r w:rsidR="00970A95" w:rsidRPr="00F36684">
        <w:rPr>
          <w:rFonts w:ascii="Arial Narrow" w:hAnsi="Arial Narrow"/>
          <w:szCs w:val="24"/>
        </w:rPr>
        <w:t xml:space="preserve"> </w:t>
      </w:r>
    </w:p>
    <w:p w:rsidR="00DB631B" w:rsidRPr="00F36684" w:rsidRDefault="00DB631B" w:rsidP="00DB631B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Produkční potenciál českého zemědělství představuje </w:t>
      </w:r>
      <w:r w:rsidR="00AD0FA8">
        <w:rPr>
          <w:rFonts w:ascii="Arial Narrow" w:hAnsi="Arial Narrow"/>
          <w:szCs w:val="24"/>
        </w:rPr>
        <w:t>výměru</w:t>
      </w:r>
      <w:r w:rsidRPr="00F36684">
        <w:rPr>
          <w:rFonts w:ascii="Arial Narrow" w:hAnsi="Arial Narrow"/>
          <w:szCs w:val="24"/>
        </w:rPr>
        <w:t xml:space="preserve"> (podle LPIS) zhruba </w:t>
      </w:r>
      <w:smartTag w:uri="urn:schemas-microsoft-com:office:smarttags" w:element="metricconverter">
        <w:smartTagPr>
          <w:attr w:name="ProductID" w:val="3,5 mil"/>
        </w:smartTagPr>
        <w:r w:rsidRPr="00F36684">
          <w:rPr>
            <w:rFonts w:ascii="Arial Narrow" w:hAnsi="Arial Narrow"/>
            <w:szCs w:val="24"/>
          </w:rPr>
          <w:t>3,5 mil</w:t>
        </w:r>
      </w:smartTag>
      <w:r w:rsidRPr="00F36684">
        <w:rPr>
          <w:rFonts w:ascii="Arial Narrow" w:hAnsi="Arial Narrow"/>
          <w:szCs w:val="24"/>
        </w:rPr>
        <w:t>. ha z. p. při více než 70% zornění. Stupeň zornění je v porovnání s</w:t>
      </w:r>
      <w:r w:rsidR="009E5928" w:rsidRPr="00F36684">
        <w:rPr>
          <w:rFonts w:ascii="Arial Narrow" w:hAnsi="Arial Narrow"/>
          <w:szCs w:val="24"/>
        </w:rPr>
        <w:t>e</w:t>
      </w:r>
      <w:r w:rsidRPr="00F36684">
        <w:rPr>
          <w:rFonts w:ascii="Arial Narrow" w:hAnsi="Arial Narrow"/>
          <w:szCs w:val="24"/>
        </w:rPr>
        <w:t> zeměmi EU</w:t>
      </w:r>
      <w:r w:rsidR="009E5928" w:rsidRPr="00F36684">
        <w:rPr>
          <w:rFonts w:ascii="Arial Narrow" w:hAnsi="Arial Narrow"/>
          <w:szCs w:val="24"/>
        </w:rPr>
        <w:t xml:space="preserve"> s obdobnými půdně klimatickými podmínkami</w:t>
      </w:r>
      <w:r w:rsidRPr="00F36684">
        <w:rPr>
          <w:rFonts w:ascii="Arial Narrow" w:hAnsi="Arial Narrow"/>
          <w:szCs w:val="24"/>
        </w:rPr>
        <w:t xml:space="preserve"> </w:t>
      </w:r>
      <w:r w:rsidR="00216C4F" w:rsidRPr="00F36684">
        <w:rPr>
          <w:rFonts w:ascii="Arial Narrow" w:hAnsi="Arial Narrow"/>
          <w:szCs w:val="24"/>
        </w:rPr>
        <w:t>vyšší</w:t>
      </w:r>
      <w:r w:rsidR="00827651">
        <w:rPr>
          <w:rFonts w:ascii="Arial Narrow" w:hAnsi="Arial Narrow"/>
          <w:szCs w:val="24"/>
        </w:rPr>
        <w:t>.</w:t>
      </w:r>
      <w:r w:rsidR="00A41D9B" w:rsidRPr="00F36684">
        <w:rPr>
          <w:rFonts w:ascii="Arial Narrow" w:hAnsi="Arial Narrow"/>
          <w:szCs w:val="24"/>
        </w:rPr>
        <w:t xml:space="preserve"> Zhruba </w:t>
      </w:r>
      <w:r w:rsidRPr="00F36684">
        <w:rPr>
          <w:rFonts w:ascii="Arial Narrow" w:hAnsi="Arial Narrow"/>
          <w:szCs w:val="24"/>
        </w:rPr>
        <w:t xml:space="preserve">50 % z. p. </w:t>
      </w:r>
      <w:r w:rsidR="00862A8D">
        <w:rPr>
          <w:rFonts w:ascii="Arial Narrow" w:hAnsi="Arial Narrow"/>
          <w:szCs w:val="24"/>
        </w:rPr>
        <w:t xml:space="preserve">se nachází v </w:t>
      </w:r>
      <w:r w:rsidR="009E5928" w:rsidRPr="00F36684">
        <w:rPr>
          <w:rFonts w:ascii="Arial Narrow" w:hAnsi="Arial Narrow"/>
          <w:szCs w:val="24"/>
        </w:rPr>
        <w:t xml:space="preserve"> znevýhodněných oblast</w:t>
      </w:r>
      <w:r w:rsidR="00862A8D">
        <w:rPr>
          <w:rFonts w:ascii="Arial Narrow" w:hAnsi="Arial Narrow"/>
          <w:szCs w:val="24"/>
        </w:rPr>
        <w:t>ech</w:t>
      </w:r>
      <w:r w:rsidRPr="00F36684">
        <w:rPr>
          <w:rFonts w:ascii="Arial Narrow" w:hAnsi="Arial Narrow"/>
          <w:szCs w:val="24"/>
        </w:rPr>
        <w:t xml:space="preserve"> (LFA) </w:t>
      </w:r>
      <w:r w:rsidR="00862A8D">
        <w:rPr>
          <w:rFonts w:ascii="Arial Narrow" w:hAnsi="Arial Narrow"/>
          <w:szCs w:val="24"/>
        </w:rPr>
        <w:t>a to pro</w:t>
      </w:r>
      <w:r w:rsidR="0036004D">
        <w:rPr>
          <w:rFonts w:ascii="Arial Narrow" w:hAnsi="Arial Narrow"/>
          <w:szCs w:val="24"/>
        </w:rPr>
        <w:t xml:space="preserve"> </w:t>
      </w:r>
      <w:r w:rsidR="009E5928" w:rsidRPr="00F36684">
        <w:rPr>
          <w:rFonts w:ascii="Arial Narrow" w:hAnsi="Arial Narrow"/>
          <w:szCs w:val="24"/>
        </w:rPr>
        <w:t xml:space="preserve">nižší </w:t>
      </w:r>
      <w:r w:rsidRPr="00F36684">
        <w:rPr>
          <w:rFonts w:ascii="Arial Narrow" w:hAnsi="Arial Narrow"/>
          <w:szCs w:val="24"/>
        </w:rPr>
        <w:t>kvalitu půdy a </w:t>
      </w:r>
      <w:r w:rsidR="009E5928" w:rsidRPr="00F36684">
        <w:rPr>
          <w:rFonts w:ascii="Arial Narrow" w:hAnsi="Arial Narrow"/>
          <w:szCs w:val="24"/>
        </w:rPr>
        <w:t> horší klimatick</w:t>
      </w:r>
      <w:r w:rsidR="00862A8D">
        <w:rPr>
          <w:rFonts w:ascii="Arial Narrow" w:hAnsi="Arial Narrow"/>
          <w:szCs w:val="24"/>
        </w:rPr>
        <w:t>é</w:t>
      </w:r>
      <w:r w:rsidR="009E5928" w:rsidRPr="00F36684">
        <w:rPr>
          <w:rFonts w:ascii="Arial Narrow" w:hAnsi="Arial Narrow"/>
          <w:szCs w:val="24"/>
        </w:rPr>
        <w:t xml:space="preserve"> podmín</w:t>
      </w:r>
      <w:r w:rsidRPr="00F36684">
        <w:rPr>
          <w:rFonts w:ascii="Arial Narrow" w:hAnsi="Arial Narrow"/>
          <w:szCs w:val="24"/>
        </w:rPr>
        <w:t>k</w:t>
      </w:r>
      <w:r w:rsidR="00862A8D">
        <w:rPr>
          <w:rFonts w:ascii="Arial Narrow" w:hAnsi="Arial Narrow"/>
          <w:szCs w:val="24"/>
        </w:rPr>
        <w:t>y</w:t>
      </w:r>
      <w:r w:rsidRPr="00F36684">
        <w:rPr>
          <w:rFonts w:ascii="Arial Narrow" w:hAnsi="Arial Narrow"/>
          <w:szCs w:val="24"/>
        </w:rPr>
        <w:t xml:space="preserve">. </w:t>
      </w:r>
      <w:r w:rsidR="00A41D9B" w:rsidRPr="00F36684">
        <w:rPr>
          <w:rFonts w:ascii="Arial Narrow" w:hAnsi="Arial Narrow"/>
          <w:szCs w:val="24"/>
        </w:rPr>
        <w:t xml:space="preserve">Strukturálně </w:t>
      </w:r>
      <w:r w:rsidR="00000768" w:rsidRPr="00F36684">
        <w:rPr>
          <w:rFonts w:ascii="Arial Narrow" w:hAnsi="Arial Narrow"/>
          <w:szCs w:val="24"/>
        </w:rPr>
        <w:t xml:space="preserve">lze hodnotit relaci úrovně </w:t>
      </w:r>
      <w:r w:rsidRPr="00F36684">
        <w:rPr>
          <w:rFonts w:ascii="Arial Narrow" w:hAnsi="Arial Narrow"/>
          <w:szCs w:val="24"/>
        </w:rPr>
        <w:t xml:space="preserve">produkce českého zemědělství </w:t>
      </w:r>
      <w:r w:rsidR="00000768" w:rsidRPr="00F36684">
        <w:rPr>
          <w:rFonts w:ascii="Arial Narrow" w:hAnsi="Arial Narrow"/>
          <w:szCs w:val="24"/>
        </w:rPr>
        <w:t xml:space="preserve">a </w:t>
      </w:r>
      <w:r w:rsidRPr="00F36684">
        <w:rPr>
          <w:rFonts w:ascii="Arial Narrow" w:hAnsi="Arial Narrow"/>
          <w:szCs w:val="24"/>
        </w:rPr>
        <w:t>domácí poptávk</w:t>
      </w:r>
      <w:r w:rsidR="00000768" w:rsidRPr="00F36684">
        <w:rPr>
          <w:rFonts w:ascii="Arial Narrow" w:hAnsi="Arial Narrow"/>
          <w:szCs w:val="24"/>
        </w:rPr>
        <w:t>y</w:t>
      </w:r>
      <w:r w:rsidRPr="00F36684">
        <w:rPr>
          <w:rFonts w:ascii="Arial Narrow" w:hAnsi="Arial Narrow"/>
          <w:szCs w:val="24"/>
        </w:rPr>
        <w:t xml:space="preserve"> u rozhodujících komodit</w:t>
      </w:r>
      <w:r w:rsidR="00000768" w:rsidRPr="00F36684">
        <w:rPr>
          <w:rFonts w:ascii="Arial Narrow" w:hAnsi="Arial Narrow"/>
          <w:szCs w:val="24"/>
        </w:rPr>
        <w:t xml:space="preserve"> takto</w:t>
      </w:r>
      <w:r w:rsidRPr="00F36684">
        <w:rPr>
          <w:rFonts w:ascii="Arial Narrow" w:hAnsi="Arial Narrow"/>
          <w:szCs w:val="24"/>
        </w:rPr>
        <w:t xml:space="preserve"> (viz </w:t>
      </w:r>
      <w:r w:rsidR="008F7601">
        <w:rPr>
          <w:rFonts w:ascii="Arial Narrow" w:hAnsi="Arial Narrow"/>
          <w:szCs w:val="24"/>
        </w:rPr>
        <w:t>g</w:t>
      </w:r>
      <w:r w:rsidRPr="00F36684">
        <w:rPr>
          <w:rFonts w:ascii="Arial Narrow" w:hAnsi="Arial Narrow"/>
          <w:szCs w:val="24"/>
        </w:rPr>
        <w:t>raf 1</w:t>
      </w:r>
      <w:r w:rsidR="00896373">
        <w:rPr>
          <w:rFonts w:ascii="Arial Narrow" w:hAnsi="Arial Narrow"/>
          <w:szCs w:val="24"/>
        </w:rPr>
        <w:t>.1 a 1.2</w:t>
      </w:r>
      <w:r w:rsidRPr="00F36684">
        <w:rPr>
          <w:rFonts w:ascii="Arial Narrow" w:hAnsi="Arial Narrow"/>
          <w:szCs w:val="24"/>
        </w:rPr>
        <w:t>).</w:t>
      </w:r>
    </w:p>
    <w:p w:rsidR="00756D80" w:rsidRPr="00756D80" w:rsidRDefault="00756D80" w:rsidP="00756D80">
      <w:pPr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09372B" w:rsidRPr="00756D80" w:rsidRDefault="00E119CE" w:rsidP="00756D80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E119CE">
        <w:rPr>
          <w:rFonts w:ascii="Arial Narrow" w:hAnsi="Arial Narrow"/>
          <w:noProof/>
          <w:szCs w:val="24"/>
        </w:rPr>
        <w:drawing>
          <wp:inline distT="0" distB="0" distL="0" distR="0">
            <wp:extent cx="5760720" cy="4096689"/>
            <wp:effectExtent l="19050" t="0" r="11430" b="0"/>
            <wp:docPr id="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6784" w:rsidRDefault="00B16784" w:rsidP="00DB631B">
      <w:pPr>
        <w:spacing w:before="0" w:line="240" w:lineRule="auto"/>
        <w:ind w:left="539" w:hanging="539"/>
        <w:rPr>
          <w:rFonts w:ascii="Arial Narrow" w:hAnsi="Arial Narrow"/>
          <w:i/>
          <w:szCs w:val="24"/>
        </w:rPr>
      </w:pPr>
    </w:p>
    <w:p w:rsidR="00000768" w:rsidRDefault="00000768" w:rsidP="00DB631B">
      <w:pPr>
        <w:spacing w:before="0" w:line="240" w:lineRule="auto"/>
        <w:ind w:left="539" w:hanging="539"/>
        <w:rPr>
          <w:rFonts w:ascii="Arial Narrow" w:hAnsi="Arial Narrow"/>
          <w:i/>
          <w:szCs w:val="24"/>
        </w:rPr>
      </w:pPr>
    </w:p>
    <w:p w:rsidR="00E119CE" w:rsidRPr="00E119CE" w:rsidRDefault="00E119CE" w:rsidP="00DB631B">
      <w:pPr>
        <w:spacing w:before="0" w:line="240" w:lineRule="auto"/>
        <w:ind w:left="539" w:hanging="539"/>
        <w:rPr>
          <w:rFonts w:ascii="Arial Narrow" w:hAnsi="Arial Narrow"/>
          <w:szCs w:val="24"/>
        </w:rPr>
      </w:pPr>
      <w:r w:rsidRPr="00E119CE">
        <w:rPr>
          <w:rFonts w:ascii="Arial Narrow" w:hAnsi="Arial Narrow"/>
          <w:noProof/>
          <w:szCs w:val="24"/>
        </w:rPr>
        <w:drawing>
          <wp:inline distT="0" distB="0" distL="0" distR="0">
            <wp:extent cx="5760720" cy="4096689"/>
            <wp:effectExtent l="19050" t="0" r="11430" b="0"/>
            <wp:docPr id="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0E0D" w:rsidRDefault="00FF0E0D" w:rsidP="00DB631B">
      <w:pPr>
        <w:spacing w:before="0" w:line="240" w:lineRule="auto"/>
        <w:ind w:left="539" w:hanging="539"/>
        <w:rPr>
          <w:rFonts w:ascii="Arial Narrow" w:hAnsi="Arial Narrow"/>
          <w:i/>
          <w:szCs w:val="24"/>
        </w:rPr>
      </w:pPr>
    </w:p>
    <w:p w:rsidR="00970A95" w:rsidRPr="00F36684" w:rsidRDefault="00F36684" w:rsidP="00F36684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D277C0" w:rsidRPr="00F36684">
        <w:rPr>
          <w:rFonts w:ascii="Arial Narrow" w:hAnsi="Arial Narrow"/>
          <w:szCs w:val="24"/>
        </w:rPr>
        <w:t>Zejména od přistoupení ČR k </w:t>
      </w:r>
      <w:r w:rsidR="00C2627C" w:rsidRPr="00F36684">
        <w:rPr>
          <w:rFonts w:ascii="Arial Narrow" w:hAnsi="Arial Narrow"/>
          <w:szCs w:val="24"/>
        </w:rPr>
        <w:t>EU</w:t>
      </w:r>
      <w:r w:rsidR="00D277C0" w:rsidRPr="00F36684">
        <w:rPr>
          <w:rFonts w:ascii="Arial Narrow" w:hAnsi="Arial Narrow"/>
          <w:szCs w:val="24"/>
        </w:rPr>
        <w:t xml:space="preserve"> dochází</w:t>
      </w:r>
      <w:r w:rsidR="00C2627C" w:rsidRPr="00F36684">
        <w:rPr>
          <w:rFonts w:ascii="Arial Narrow" w:hAnsi="Arial Narrow"/>
          <w:szCs w:val="24"/>
        </w:rPr>
        <w:t xml:space="preserve"> s postupnou integrací ČR do </w:t>
      </w:r>
      <w:r w:rsidR="00AC5BAE">
        <w:rPr>
          <w:rFonts w:ascii="Arial Narrow" w:hAnsi="Arial Narrow"/>
          <w:szCs w:val="24"/>
        </w:rPr>
        <w:t>společného trhu a impleme</w:t>
      </w:r>
      <w:r w:rsidR="006E6686">
        <w:rPr>
          <w:rFonts w:ascii="Arial Narrow" w:hAnsi="Arial Narrow"/>
          <w:szCs w:val="24"/>
        </w:rPr>
        <w:t>ntací</w:t>
      </w:r>
      <w:r w:rsidR="00AC5BAE">
        <w:rPr>
          <w:rFonts w:ascii="Arial Narrow" w:hAnsi="Arial Narrow"/>
          <w:szCs w:val="24"/>
        </w:rPr>
        <w:t xml:space="preserve"> </w:t>
      </w:r>
      <w:r w:rsidR="00C2627C" w:rsidRPr="00F36684">
        <w:rPr>
          <w:rFonts w:ascii="Arial Narrow" w:hAnsi="Arial Narrow"/>
          <w:szCs w:val="24"/>
        </w:rPr>
        <w:t>Společné zemědělské politiky k prohlubování strukturální nerovnováh</w:t>
      </w:r>
      <w:r w:rsidR="00D277C0" w:rsidRPr="00F36684">
        <w:rPr>
          <w:rFonts w:ascii="Arial Narrow" w:hAnsi="Arial Narrow"/>
          <w:szCs w:val="24"/>
        </w:rPr>
        <w:t>y. I přes c</w:t>
      </w:r>
      <w:r w:rsidR="00E57D61" w:rsidRPr="00F36684">
        <w:rPr>
          <w:rFonts w:ascii="Arial Narrow" w:hAnsi="Arial Narrow"/>
          <w:szCs w:val="24"/>
        </w:rPr>
        <w:t xml:space="preserve">elkově příznivý </w:t>
      </w:r>
      <w:r w:rsidR="00D277C0" w:rsidRPr="00F36684">
        <w:rPr>
          <w:rFonts w:ascii="Arial Narrow" w:hAnsi="Arial Narrow"/>
          <w:szCs w:val="24"/>
        </w:rPr>
        <w:t>dopad do</w:t>
      </w:r>
      <w:r w:rsidR="00E57D61" w:rsidRPr="00F36684">
        <w:rPr>
          <w:rFonts w:ascii="Arial Narrow" w:hAnsi="Arial Narrow"/>
          <w:szCs w:val="24"/>
        </w:rPr>
        <w:t xml:space="preserve"> </w:t>
      </w:r>
      <w:r w:rsidR="00AC5BAE">
        <w:rPr>
          <w:rFonts w:ascii="Arial Narrow" w:hAnsi="Arial Narrow"/>
          <w:szCs w:val="24"/>
        </w:rPr>
        <w:t xml:space="preserve">důchodové </w:t>
      </w:r>
      <w:r w:rsidR="00E57D61" w:rsidRPr="00F36684">
        <w:rPr>
          <w:rFonts w:ascii="Arial Narrow" w:hAnsi="Arial Narrow"/>
          <w:szCs w:val="24"/>
        </w:rPr>
        <w:t xml:space="preserve">situace českých zemědělských podniků, zajištěný zejména stále rostoucími podporami </w:t>
      </w:r>
      <w:r w:rsidR="00D277C0" w:rsidRPr="00F36684">
        <w:rPr>
          <w:rFonts w:ascii="Arial Narrow" w:hAnsi="Arial Narrow"/>
          <w:szCs w:val="24"/>
        </w:rPr>
        <w:t>EU, se v</w:t>
      </w:r>
      <w:r w:rsidR="00970A95" w:rsidRPr="00F36684">
        <w:rPr>
          <w:rFonts w:ascii="Arial Narrow" w:hAnsi="Arial Narrow"/>
          <w:szCs w:val="24"/>
        </w:rPr>
        <w:t xml:space="preserve"> rámci tohoto vývoje odehrávají závažné a </w:t>
      </w:r>
      <w:r w:rsidR="009E5928" w:rsidRPr="00F36684">
        <w:rPr>
          <w:rFonts w:ascii="Arial Narrow" w:hAnsi="Arial Narrow"/>
          <w:szCs w:val="24"/>
        </w:rPr>
        <w:t xml:space="preserve">v řadě případů </w:t>
      </w:r>
      <w:r w:rsidR="00970A95" w:rsidRPr="00F36684">
        <w:rPr>
          <w:rFonts w:ascii="Arial Narrow" w:hAnsi="Arial Narrow"/>
          <w:szCs w:val="24"/>
        </w:rPr>
        <w:t>i negativní změny, a to především ve struktuře výroby a ve vztahu zemědělství k přírodním zdrojům.</w:t>
      </w:r>
    </w:p>
    <w:p w:rsidR="00454190" w:rsidRDefault="00454190" w:rsidP="005E5077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Negativním jevem je klesající </w:t>
      </w:r>
      <w:r w:rsidR="00B6067B" w:rsidRPr="00F36684">
        <w:rPr>
          <w:rFonts w:ascii="Arial Narrow" w:hAnsi="Arial Narrow"/>
          <w:szCs w:val="24"/>
        </w:rPr>
        <w:t xml:space="preserve">a v porovnání s průměrem zemí EU 15 i EU 27 nižší </w:t>
      </w:r>
      <w:r w:rsidR="00774D39" w:rsidRPr="00F36684">
        <w:rPr>
          <w:rFonts w:ascii="Arial Narrow" w:hAnsi="Arial Narrow"/>
          <w:szCs w:val="24"/>
        </w:rPr>
        <w:t xml:space="preserve">přidaná hodnota a </w:t>
      </w:r>
      <w:r w:rsidRPr="00F36684">
        <w:rPr>
          <w:rFonts w:ascii="Arial Narrow" w:hAnsi="Arial Narrow"/>
          <w:szCs w:val="24"/>
        </w:rPr>
        <w:t xml:space="preserve">efektivnost </w:t>
      </w:r>
      <w:r w:rsidR="00B6067B" w:rsidRPr="00F36684">
        <w:rPr>
          <w:rFonts w:ascii="Arial Narrow" w:hAnsi="Arial Narrow"/>
          <w:szCs w:val="24"/>
        </w:rPr>
        <w:t xml:space="preserve">českého </w:t>
      </w:r>
      <w:r w:rsidRPr="00F36684">
        <w:rPr>
          <w:rFonts w:ascii="Arial Narrow" w:hAnsi="Arial Narrow"/>
          <w:szCs w:val="24"/>
        </w:rPr>
        <w:t>zemědělství. Podíl mezispotřeby na produkci</w:t>
      </w:r>
      <w:r w:rsidR="00B6067B" w:rsidRPr="00F36684">
        <w:rPr>
          <w:rFonts w:ascii="Arial Narrow" w:hAnsi="Arial Narrow"/>
          <w:szCs w:val="24"/>
        </w:rPr>
        <w:t xml:space="preserve"> se ze 70 % v období 2001-3 zvýšil v období 2007-10 na 75 % (proti </w:t>
      </w:r>
      <w:r w:rsidR="009E5928" w:rsidRPr="00F36684">
        <w:rPr>
          <w:rFonts w:ascii="Arial Narrow" w:hAnsi="Arial Narrow"/>
          <w:szCs w:val="24"/>
        </w:rPr>
        <w:t xml:space="preserve">zhruba 60% </w:t>
      </w:r>
      <w:r w:rsidR="00B6067B" w:rsidRPr="00F36684">
        <w:rPr>
          <w:rFonts w:ascii="Arial Narrow" w:hAnsi="Arial Narrow"/>
          <w:szCs w:val="24"/>
        </w:rPr>
        <w:t>p</w:t>
      </w:r>
      <w:r w:rsidR="009E5928" w:rsidRPr="00F36684">
        <w:rPr>
          <w:rFonts w:ascii="Arial Narrow" w:hAnsi="Arial Narrow"/>
          <w:szCs w:val="24"/>
        </w:rPr>
        <w:t>růměru EU</w:t>
      </w:r>
      <w:r w:rsidR="00B6067B" w:rsidRPr="00F36684">
        <w:rPr>
          <w:rFonts w:ascii="Arial Narrow" w:hAnsi="Arial Narrow"/>
          <w:szCs w:val="24"/>
        </w:rPr>
        <w:t xml:space="preserve">). </w:t>
      </w:r>
      <w:r w:rsidR="00B6067B" w:rsidRPr="008F7601">
        <w:rPr>
          <w:rFonts w:ascii="Arial Narrow" w:hAnsi="Arial Narrow"/>
          <w:szCs w:val="24"/>
        </w:rPr>
        <w:t>Produktivita využití zdrojů</w:t>
      </w:r>
      <w:r w:rsidR="00B6067B" w:rsidRPr="00F36684">
        <w:rPr>
          <w:rFonts w:ascii="Arial Narrow" w:hAnsi="Arial Narrow"/>
          <w:szCs w:val="24"/>
        </w:rPr>
        <w:t xml:space="preserve"> měřena </w:t>
      </w:r>
      <w:r w:rsidR="00E01FB1" w:rsidRPr="00F36684">
        <w:rPr>
          <w:rFonts w:ascii="Arial Narrow" w:hAnsi="Arial Narrow"/>
          <w:szCs w:val="24"/>
        </w:rPr>
        <w:t xml:space="preserve">hodnotovou </w:t>
      </w:r>
      <w:r w:rsidR="00B6067B" w:rsidRPr="00F36684">
        <w:rPr>
          <w:rFonts w:ascii="Arial Narrow" w:hAnsi="Arial Narrow"/>
          <w:szCs w:val="24"/>
        </w:rPr>
        <w:t>výší produkce</w:t>
      </w:r>
      <w:r w:rsidR="00E01FB1" w:rsidRPr="00F36684">
        <w:rPr>
          <w:rFonts w:ascii="Arial Narrow" w:hAnsi="Arial Narrow"/>
          <w:szCs w:val="24"/>
        </w:rPr>
        <w:t xml:space="preserve"> v</w:t>
      </w:r>
      <w:r w:rsidR="00EB417F">
        <w:rPr>
          <w:rFonts w:ascii="Arial Narrow" w:hAnsi="Arial Narrow"/>
          <w:szCs w:val="24"/>
        </w:rPr>
        <w:t> </w:t>
      </w:r>
      <w:r w:rsidR="00E01FB1" w:rsidRPr="00F36684">
        <w:rPr>
          <w:rFonts w:ascii="Arial Narrow" w:hAnsi="Arial Narrow"/>
          <w:szCs w:val="24"/>
        </w:rPr>
        <w:t>b</w:t>
      </w:r>
      <w:r w:rsidR="00EB417F">
        <w:rPr>
          <w:rFonts w:ascii="Arial Narrow" w:hAnsi="Arial Narrow"/>
          <w:szCs w:val="24"/>
        </w:rPr>
        <w:t>ěžných cenách</w:t>
      </w:r>
      <w:r w:rsidR="00E01FB1" w:rsidRPr="00F36684">
        <w:rPr>
          <w:rFonts w:ascii="Arial Narrow" w:hAnsi="Arial Narrow"/>
          <w:szCs w:val="24"/>
        </w:rPr>
        <w:t xml:space="preserve"> na </w:t>
      </w:r>
      <w:r w:rsidR="00B6067B" w:rsidRPr="00F36684">
        <w:rPr>
          <w:rFonts w:ascii="Arial Narrow" w:hAnsi="Arial Narrow"/>
          <w:szCs w:val="24"/>
        </w:rPr>
        <w:t>ha z.</w:t>
      </w:r>
      <w:r w:rsidR="00623ED0" w:rsidRPr="00F36684">
        <w:rPr>
          <w:rFonts w:ascii="Arial Narrow" w:hAnsi="Arial Narrow"/>
          <w:szCs w:val="24"/>
        </w:rPr>
        <w:t xml:space="preserve"> </w:t>
      </w:r>
      <w:r w:rsidR="00B6067B" w:rsidRPr="00F36684">
        <w:rPr>
          <w:rFonts w:ascii="Arial Narrow" w:hAnsi="Arial Narrow"/>
          <w:szCs w:val="24"/>
        </w:rPr>
        <w:t>p. se za stejné období zvýšila z 28 tis. Kč na 31</w:t>
      </w:r>
      <w:r w:rsidR="00623ED0" w:rsidRPr="00F36684">
        <w:rPr>
          <w:rFonts w:ascii="Arial Narrow" w:hAnsi="Arial Narrow"/>
          <w:szCs w:val="24"/>
        </w:rPr>
        <w:t> </w:t>
      </w:r>
      <w:r w:rsidR="00B6067B" w:rsidRPr="00F36684">
        <w:rPr>
          <w:rFonts w:ascii="Arial Narrow" w:hAnsi="Arial Narrow"/>
          <w:szCs w:val="24"/>
        </w:rPr>
        <w:t>tis. Kč, zdaleka však nedosahuje ani průměru zemí EU 15 (63 tis. Kč), ani zemí EU 27 (54</w:t>
      </w:r>
      <w:r w:rsidR="00623ED0" w:rsidRPr="00F36684">
        <w:rPr>
          <w:rFonts w:ascii="Arial Narrow" w:hAnsi="Arial Narrow"/>
          <w:szCs w:val="24"/>
        </w:rPr>
        <w:t> </w:t>
      </w:r>
      <w:r w:rsidR="00B6067B" w:rsidRPr="00F36684">
        <w:rPr>
          <w:rFonts w:ascii="Arial Narrow" w:hAnsi="Arial Narrow"/>
          <w:szCs w:val="24"/>
        </w:rPr>
        <w:t>tis. Kč).</w:t>
      </w:r>
    </w:p>
    <w:p w:rsidR="00C35C04" w:rsidRDefault="00964C88" w:rsidP="005E5077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szCs w:val="24"/>
        </w:rPr>
        <w:tab/>
        <w:t xml:space="preserve">Častá tendence připisování </w:t>
      </w:r>
      <w:r w:rsidR="00EB417F">
        <w:rPr>
          <w:rFonts w:ascii="Arial Narrow" w:hAnsi="Arial Narrow"/>
          <w:szCs w:val="24"/>
        </w:rPr>
        <w:t>příčiny tohoto</w:t>
      </w:r>
      <w:r>
        <w:rPr>
          <w:rFonts w:ascii="Arial Narrow" w:hAnsi="Arial Narrow"/>
          <w:szCs w:val="24"/>
        </w:rPr>
        <w:t xml:space="preserve"> stav</w:t>
      </w:r>
      <w:r w:rsidR="00827651">
        <w:rPr>
          <w:rFonts w:ascii="Arial Narrow" w:hAnsi="Arial Narrow"/>
          <w:szCs w:val="24"/>
        </w:rPr>
        <w:t>u</w:t>
      </w:r>
      <w:r>
        <w:rPr>
          <w:rFonts w:ascii="Arial Narrow" w:hAnsi="Arial Narrow"/>
          <w:szCs w:val="24"/>
        </w:rPr>
        <w:t xml:space="preserve"> především na vrub </w:t>
      </w:r>
      <w:r w:rsidR="001A3C3A">
        <w:rPr>
          <w:rFonts w:ascii="Arial Narrow" w:hAnsi="Arial Narrow"/>
          <w:szCs w:val="24"/>
        </w:rPr>
        <w:t xml:space="preserve">nerovné výše přímých plateb oproti původní EU-15 zásadně pokulhává při vyjádření podílu podpor na tvorbě hrubé zemědělské produkce, kde </w:t>
      </w:r>
      <w:r w:rsidR="00EB417F">
        <w:rPr>
          <w:rFonts w:ascii="Arial Narrow" w:hAnsi="Arial Narrow"/>
          <w:szCs w:val="24"/>
        </w:rPr>
        <w:t xml:space="preserve">se </w:t>
      </w:r>
      <w:r w:rsidR="001A3C3A">
        <w:rPr>
          <w:rFonts w:ascii="Arial Narrow" w:hAnsi="Arial Narrow"/>
          <w:szCs w:val="24"/>
        </w:rPr>
        <w:t xml:space="preserve">ČR </w:t>
      </w:r>
      <w:r w:rsidR="00EB417F">
        <w:rPr>
          <w:rFonts w:ascii="Arial Narrow" w:hAnsi="Arial Narrow"/>
          <w:szCs w:val="24"/>
        </w:rPr>
        <w:t>nijak nevymyká míře podpory v regionu.</w:t>
      </w:r>
      <w:r w:rsidR="001A3C3A">
        <w:rPr>
          <w:rFonts w:ascii="Arial Narrow" w:hAnsi="Arial Narrow"/>
          <w:szCs w:val="24"/>
        </w:rPr>
        <w:t xml:space="preserve"> </w:t>
      </w:r>
    </w:p>
    <w:p w:rsidR="0092079F" w:rsidRPr="00F36684" w:rsidRDefault="00B6067B" w:rsidP="005E5077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623ED0" w:rsidRPr="00F36684">
        <w:rPr>
          <w:rFonts w:ascii="Arial Narrow" w:hAnsi="Arial Narrow"/>
          <w:szCs w:val="24"/>
        </w:rPr>
        <w:t>Kromě relativně vysokého podílu znevýhodněných oblastí</w:t>
      </w:r>
      <w:r w:rsidR="00827651">
        <w:rPr>
          <w:rFonts w:ascii="Arial Narrow" w:hAnsi="Arial Narrow"/>
          <w:szCs w:val="24"/>
        </w:rPr>
        <w:t xml:space="preserve"> (LFA)</w:t>
      </w:r>
      <w:r w:rsidR="00623ED0" w:rsidRPr="00F36684">
        <w:rPr>
          <w:rFonts w:ascii="Arial Narrow" w:hAnsi="Arial Narrow"/>
          <w:szCs w:val="24"/>
        </w:rPr>
        <w:t xml:space="preserve"> jsou j</w:t>
      </w:r>
      <w:r w:rsidRPr="00F36684">
        <w:rPr>
          <w:rFonts w:ascii="Arial Narrow" w:hAnsi="Arial Narrow"/>
          <w:szCs w:val="24"/>
        </w:rPr>
        <w:t xml:space="preserve">ednou z hlavních příčin tohoto vývoje podstatně vyšší podpory zemědělství </w:t>
      </w:r>
      <w:r w:rsidR="00B13AFB" w:rsidRPr="00F36684">
        <w:rPr>
          <w:rFonts w:ascii="Arial Narrow" w:hAnsi="Arial Narrow"/>
          <w:szCs w:val="24"/>
        </w:rPr>
        <w:t>po vstupu do EU</w:t>
      </w:r>
      <w:r w:rsidRPr="00F36684">
        <w:rPr>
          <w:rFonts w:ascii="Arial Narrow" w:hAnsi="Arial Narrow"/>
          <w:szCs w:val="24"/>
        </w:rPr>
        <w:t xml:space="preserve"> (</w:t>
      </w:r>
      <w:r w:rsidR="00B13AFB" w:rsidRPr="00F36684">
        <w:rPr>
          <w:rFonts w:ascii="Arial Narrow" w:hAnsi="Arial Narrow"/>
          <w:szCs w:val="24"/>
        </w:rPr>
        <w:t xml:space="preserve">v období 2009-11 v průměru kolem 35 mld. Kč, tj. nominálně zhruba 3krát více proti </w:t>
      </w:r>
      <w:r w:rsidR="00A973A1" w:rsidRPr="00F36684">
        <w:rPr>
          <w:rFonts w:ascii="Arial Narrow" w:hAnsi="Arial Narrow"/>
          <w:szCs w:val="24"/>
        </w:rPr>
        <w:t>období před vstupem</w:t>
      </w:r>
      <w:r w:rsidR="00806141" w:rsidRPr="00F36684">
        <w:rPr>
          <w:rFonts w:ascii="Arial Narrow" w:hAnsi="Arial Narrow"/>
          <w:szCs w:val="24"/>
        </w:rPr>
        <w:t>, viz graf 2</w:t>
      </w:r>
      <w:r w:rsidRPr="00F36684">
        <w:rPr>
          <w:rFonts w:ascii="Arial Narrow" w:hAnsi="Arial Narrow"/>
          <w:szCs w:val="24"/>
        </w:rPr>
        <w:t>)</w:t>
      </w:r>
      <w:r w:rsidR="009E5928" w:rsidRPr="00F36684">
        <w:rPr>
          <w:rFonts w:ascii="Arial Narrow" w:hAnsi="Arial Narrow"/>
          <w:szCs w:val="24"/>
        </w:rPr>
        <w:t>. D</w:t>
      </w:r>
      <w:r w:rsidR="00A973A1" w:rsidRPr="00F36684">
        <w:rPr>
          <w:rFonts w:ascii="Arial Narrow" w:hAnsi="Arial Narrow"/>
          <w:szCs w:val="24"/>
        </w:rPr>
        <w:t xml:space="preserve">ůsledkem dosavadní </w:t>
      </w:r>
      <w:r w:rsidR="00F86D27">
        <w:rPr>
          <w:rFonts w:ascii="Arial Narrow" w:hAnsi="Arial Narrow"/>
          <w:szCs w:val="24"/>
        </w:rPr>
        <w:t xml:space="preserve">implementace </w:t>
      </w:r>
      <w:r w:rsidR="00A973A1" w:rsidRPr="00F36684">
        <w:rPr>
          <w:rFonts w:ascii="Arial Narrow" w:hAnsi="Arial Narrow"/>
          <w:szCs w:val="24"/>
        </w:rPr>
        <w:t xml:space="preserve">SZP </w:t>
      </w:r>
      <w:r w:rsidR="009E5928" w:rsidRPr="00F36684">
        <w:rPr>
          <w:rFonts w:ascii="Arial Narrow" w:hAnsi="Arial Narrow"/>
          <w:szCs w:val="24"/>
        </w:rPr>
        <w:t>je</w:t>
      </w:r>
      <w:r w:rsidR="00A973A1" w:rsidRPr="00F36684">
        <w:rPr>
          <w:rFonts w:ascii="Arial Narrow" w:hAnsi="Arial Narrow"/>
          <w:szCs w:val="24"/>
        </w:rPr>
        <w:t xml:space="preserve"> </w:t>
      </w:r>
      <w:r w:rsidR="00F86D27">
        <w:rPr>
          <w:rFonts w:ascii="Arial Narrow" w:hAnsi="Arial Narrow"/>
          <w:szCs w:val="24"/>
        </w:rPr>
        <w:t xml:space="preserve">potom </w:t>
      </w:r>
      <w:r w:rsidRPr="00F36684">
        <w:rPr>
          <w:rFonts w:ascii="Arial Narrow" w:hAnsi="Arial Narrow"/>
          <w:szCs w:val="24"/>
        </w:rPr>
        <w:t xml:space="preserve">extrémně vysoký podíl </w:t>
      </w:r>
      <w:r w:rsidR="00B13AFB" w:rsidRPr="00F36684">
        <w:rPr>
          <w:rFonts w:ascii="Arial Narrow" w:hAnsi="Arial Narrow"/>
          <w:szCs w:val="24"/>
        </w:rPr>
        <w:t>provozních</w:t>
      </w:r>
      <w:r w:rsidR="009E5928" w:rsidRPr="00F36684">
        <w:rPr>
          <w:rFonts w:ascii="Arial Narrow" w:hAnsi="Arial Narrow"/>
          <w:szCs w:val="24"/>
        </w:rPr>
        <w:t xml:space="preserve"> podpor (zejména důchodových</w:t>
      </w:r>
      <w:r w:rsidR="00B13AFB" w:rsidRPr="00F36684">
        <w:rPr>
          <w:rFonts w:ascii="Arial Narrow" w:hAnsi="Arial Narrow"/>
          <w:szCs w:val="24"/>
        </w:rPr>
        <w:t xml:space="preserve"> </w:t>
      </w:r>
      <w:r w:rsidR="00EF02A6" w:rsidRPr="00F36684">
        <w:rPr>
          <w:rFonts w:ascii="Arial Narrow" w:hAnsi="Arial Narrow"/>
          <w:szCs w:val="24"/>
        </w:rPr>
        <w:t>podpor</w:t>
      </w:r>
      <w:r w:rsidR="009E5928" w:rsidRPr="00F36684">
        <w:rPr>
          <w:rFonts w:ascii="Arial Narrow" w:hAnsi="Arial Narrow"/>
          <w:szCs w:val="24"/>
        </w:rPr>
        <w:t xml:space="preserve">, </w:t>
      </w:r>
      <w:r w:rsidR="00EF02A6" w:rsidRPr="00F36684">
        <w:rPr>
          <w:rFonts w:ascii="Arial Narrow" w:hAnsi="Arial Narrow"/>
          <w:szCs w:val="24"/>
        </w:rPr>
        <w:t>tj. přímých plateb a plateb LFA)</w:t>
      </w:r>
      <w:r w:rsidR="00B13AFB" w:rsidRPr="00F36684">
        <w:rPr>
          <w:rFonts w:ascii="Arial Narrow" w:hAnsi="Arial Narrow"/>
          <w:szCs w:val="24"/>
        </w:rPr>
        <w:t xml:space="preserve"> </w:t>
      </w:r>
      <w:r w:rsidR="0038176C" w:rsidRPr="00F36684">
        <w:rPr>
          <w:rFonts w:ascii="Arial Narrow" w:hAnsi="Arial Narrow"/>
          <w:szCs w:val="24"/>
        </w:rPr>
        <w:t xml:space="preserve">v příjmech, resp. </w:t>
      </w:r>
      <w:r w:rsidR="009E5928" w:rsidRPr="00F36684">
        <w:rPr>
          <w:rFonts w:ascii="Arial Narrow" w:hAnsi="Arial Narrow"/>
          <w:szCs w:val="24"/>
        </w:rPr>
        <w:t xml:space="preserve">v </w:t>
      </w:r>
      <w:r w:rsidR="0038176C" w:rsidRPr="00F36684">
        <w:rPr>
          <w:rFonts w:ascii="Arial Narrow" w:hAnsi="Arial Narrow"/>
          <w:szCs w:val="24"/>
        </w:rPr>
        <w:t xml:space="preserve">čisté přidané hodnotě (ČPH) </w:t>
      </w:r>
      <w:r w:rsidR="009E5928" w:rsidRPr="00F36684">
        <w:rPr>
          <w:rFonts w:ascii="Arial Narrow" w:hAnsi="Arial Narrow"/>
          <w:szCs w:val="24"/>
        </w:rPr>
        <w:t xml:space="preserve">zemědělských </w:t>
      </w:r>
      <w:r w:rsidR="0038176C" w:rsidRPr="00F36684">
        <w:rPr>
          <w:rFonts w:ascii="Arial Narrow" w:hAnsi="Arial Narrow"/>
          <w:szCs w:val="24"/>
        </w:rPr>
        <w:t>podniků (z</w:t>
      </w:r>
      <w:r w:rsidR="0044457A">
        <w:rPr>
          <w:rFonts w:ascii="Arial Narrow" w:hAnsi="Arial Narrow"/>
          <w:szCs w:val="24"/>
        </w:rPr>
        <w:t>výšení z</w:t>
      </w:r>
      <w:r w:rsidR="0038176C" w:rsidRPr="00F36684">
        <w:rPr>
          <w:rFonts w:ascii="Arial Narrow" w:hAnsi="Arial Narrow"/>
          <w:szCs w:val="24"/>
        </w:rPr>
        <w:t xml:space="preserve"> 29 % v období 2001-3 na 75</w:t>
      </w:r>
      <w:r w:rsidR="00CB101B" w:rsidRPr="00F36684">
        <w:rPr>
          <w:rFonts w:ascii="Arial Narrow" w:hAnsi="Arial Narrow"/>
          <w:szCs w:val="24"/>
        </w:rPr>
        <w:t> </w:t>
      </w:r>
      <w:r w:rsidR="009E5928" w:rsidRPr="00F36684">
        <w:rPr>
          <w:rFonts w:ascii="Arial Narrow" w:hAnsi="Arial Narrow"/>
          <w:szCs w:val="24"/>
        </w:rPr>
        <w:t xml:space="preserve">% v období 2007-10, v porovnání s 41% </w:t>
      </w:r>
      <w:r w:rsidR="0038176C" w:rsidRPr="00F36684">
        <w:rPr>
          <w:rFonts w:ascii="Arial Narrow" w:hAnsi="Arial Narrow"/>
          <w:szCs w:val="24"/>
        </w:rPr>
        <w:t>pr</w:t>
      </w:r>
      <w:r w:rsidR="009E5928" w:rsidRPr="00F36684">
        <w:rPr>
          <w:rFonts w:ascii="Arial Narrow" w:hAnsi="Arial Narrow"/>
          <w:szCs w:val="24"/>
        </w:rPr>
        <w:t>ůměrem</w:t>
      </w:r>
      <w:r w:rsidR="0038176C" w:rsidRPr="00F36684">
        <w:rPr>
          <w:rFonts w:ascii="Arial Narrow" w:hAnsi="Arial Narrow"/>
          <w:szCs w:val="24"/>
        </w:rPr>
        <w:t xml:space="preserve"> EU). </w:t>
      </w:r>
    </w:p>
    <w:p w:rsidR="0092079F" w:rsidRPr="00F36684" w:rsidRDefault="002F02F2" w:rsidP="0092079F">
      <w:pPr>
        <w:spacing w:before="120" w:line="36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53.75pt;height:282pt;visibility:visible">
            <v:imagedata r:id="rId20" o:title=""/>
          </v:shape>
        </w:pict>
      </w:r>
    </w:p>
    <w:p w:rsidR="0055761F" w:rsidRDefault="0055761F" w:rsidP="0055761F">
      <w:pPr>
        <w:spacing w:before="0" w:line="240" w:lineRule="auto"/>
        <w:ind w:firstLine="0"/>
        <w:rPr>
          <w:rFonts w:ascii="Arial Narrow" w:hAnsi="Arial Narrow"/>
          <w:i/>
          <w:szCs w:val="24"/>
        </w:rPr>
      </w:pPr>
      <w:r w:rsidRPr="00F36684">
        <w:rPr>
          <w:rFonts w:ascii="Arial Narrow" w:hAnsi="Arial Narrow"/>
          <w:i/>
          <w:szCs w:val="24"/>
        </w:rPr>
        <w:t>Zdroj: Zprávy o stavu zemědělství ČR 2002 – 2012 (MZe).</w:t>
      </w:r>
    </w:p>
    <w:p w:rsidR="005B1B3B" w:rsidRPr="00F36684" w:rsidRDefault="005B1B3B" w:rsidP="0055761F">
      <w:pPr>
        <w:spacing w:before="0" w:line="240" w:lineRule="auto"/>
        <w:ind w:firstLine="0"/>
        <w:rPr>
          <w:rFonts w:ascii="Arial Narrow" w:hAnsi="Arial Narrow"/>
          <w:i/>
          <w:szCs w:val="24"/>
        </w:rPr>
      </w:pPr>
    </w:p>
    <w:p w:rsidR="005E5077" w:rsidRPr="00F36684" w:rsidRDefault="0092079F" w:rsidP="0092079F">
      <w:pPr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38176C" w:rsidRPr="00F36684">
        <w:rPr>
          <w:rFonts w:ascii="Arial Narrow" w:hAnsi="Arial Narrow"/>
          <w:szCs w:val="24"/>
        </w:rPr>
        <w:t>C</w:t>
      </w:r>
      <w:r w:rsidR="005E5077" w:rsidRPr="00F36684">
        <w:rPr>
          <w:rFonts w:ascii="Arial Narrow" w:hAnsi="Arial Narrow"/>
          <w:szCs w:val="24"/>
        </w:rPr>
        <w:t xml:space="preserve">hování podniků se více než na </w:t>
      </w:r>
      <w:r w:rsidR="00623ED0" w:rsidRPr="00F36684">
        <w:rPr>
          <w:rFonts w:ascii="Arial Narrow" w:hAnsi="Arial Narrow"/>
          <w:szCs w:val="24"/>
        </w:rPr>
        <w:t xml:space="preserve">podmínky </w:t>
      </w:r>
      <w:r w:rsidR="005E5077" w:rsidRPr="00F36684">
        <w:rPr>
          <w:rFonts w:ascii="Arial Narrow" w:hAnsi="Arial Narrow"/>
          <w:szCs w:val="24"/>
        </w:rPr>
        <w:t>trh</w:t>
      </w:r>
      <w:r w:rsidR="00623ED0" w:rsidRPr="00F36684">
        <w:rPr>
          <w:rFonts w:ascii="Arial Narrow" w:hAnsi="Arial Narrow"/>
          <w:szCs w:val="24"/>
        </w:rPr>
        <w:t>u</w:t>
      </w:r>
      <w:r w:rsidR="005E5077" w:rsidRPr="00F36684">
        <w:rPr>
          <w:rFonts w:ascii="Arial Narrow" w:hAnsi="Arial Narrow"/>
          <w:szCs w:val="24"/>
        </w:rPr>
        <w:t xml:space="preserve"> orientuje na přizpůsobení se podmínkám získávání podpor, což </w:t>
      </w:r>
      <w:r w:rsidR="005A329F" w:rsidRPr="00F36684">
        <w:rPr>
          <w:rFonts w:ascii="Arial Narrow" w:hAnsi="Arial Narrow"/>
          <w:szCs w:val="24"/>
        </w:rPr>
        <w:t xml:space="preserve">m. </w:t>
      </w:r>
      <w:r w:rsidR="008E1856" w:rsidRPr="00F36684">
        <w:rPr>
          <w:rFonts w:ascii="Arial Narrow" w:hAnsi="Arial Narrow"/>
          <w:szCs w:val="24"/>
        </w:rPr>
        <w:t xml:space="preserve">j. </w:t>
      </w:r>
      <w:r w:rsidR="005E5077" w:rsidRPr="00F36684">
        <w:rPr>
          <w:rFonts w:ascii="Arial Narrow" w:hAnsi="Arial Narrow"/>
          <w:szCs w:val="24"/>
        </w:rPr>
        <w:t>ústí do:</w:t>
      </w:r>
    </w:p>
    <w:p w:rsidR="005E5077" w:rsidRDefault="008E1856" w:rsidP="005E5077">
      <w:pPr>
        <w:spacing w:before="120" w:line="360" w:lineRule="auto"/>
        <w:ind w:left="108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.</w:t>
      </w:r>
      <w:r w:rsidR="005E5077" w:rsidRPr="00F36684">
        <w:rPr>
          <w:rFonts w:ascii="Arial Narrow" w:hAnsi="Arial Narrow"/>
          <w:szCs w:val="24"/>
        </w:rPr>
        <w:tab/>
      </w:r>
      <w:r w:rsidR="00863A3C" w:rsidRPr="00F36684">
        <w:rPr>
          <w:rFonts w:ascii="Arial Narrow" w:hAnsi="Arial Narrow"/>
          <w:szCs w:val="24"/>
        </w:rPr>
        <w:t xml:space="preserve">změn ve struktuře výroby (viz tab. 1), tj. </w:t>
      </w:r>
      <w:r w:rsidR="005E5077" w:rsidRPr="00F36684">
        <w:rPr>
          <w:rFonts w:ascii="Arial Narrow" w:hAnsi="Arial Narrow"/>
          <w:szCs w:val="24"/>
        </w:rPr>
        <w:t>celkového snižování rozměru živočišné výroby</w:t>
      </w:r>
      <w:r w:rsidR="00A03870" w:rsidRPr="00F36684">
        <w:rPr>
          <w:rFonts w:ascii="Arial Narrow" w:hAnsi="Arial Narrow"/>
          <w:szCs w:val="24"/>
        </w:rPr>
        <w:t>, zejména chovu monogastrů,</w:t>
      </w:r>
      <w:r w:rsidR="005E5077" w:rsidRPr="00F36684">
        <w:rPr>
          <w:rFonts w:ascii="Arial Narrow" w:hAnsi="Arial Narrow"/>
          <w:szCs w:val="24"/>
        </w:rPr>
        <w:t xml:space="preserve"> výměry rostlinných komodit, více náročných na množství a kvalitu práce, včetně </w:t>
      </w:r>
      <w:r w:rsidR="00B13AFB" w:rsidRPr="00F36684">
        <w:rPr>
          <w:rFonts w:ascii="Arial Narrow" w:hAnsi="Arial Narrow"/>
          <w:szCs w:val="24"/>
        </w:rPr>
        <w:t>nároků na management a</w:t>
      </w:r>
      <w:r w:rsidR="00CB101B" w:rsidRPr="00F36684">
        <w:rPr>
          <w:rFonts w:ascii="Arial Narrow" w:hAnsi="Arial Narrow"/>
          <w:szCs w:val="24"/>
        </w:rPr>
        <w:t> </w:t>
      </w:r>
      <w:r w:rsidR="00B13AFB" w:rsidRPr="00F36684">
        <w:rPr>
          <w:rFonts w:ascii="Arial Narrow" w:hAnsi="Arial Narrow"/>
          <w:szCs w:val="24"/>
        </w:rPr>
        <w:t>marketing</w:t>
      </w:r>
      <w:r w:rsidR="005E5077" w:rsidRPr="00F36684">
        <w:rPr>
          <w:rFonts w:ascii="Arial Narrow" w:hAnsi="Arial Narrow"/>
          <w:szCs w:val="24"/>
        </w:rPr>
        <w:t xml:space="preserve"> (zelenina, ovoce)</w:t>
      </w:r>
      <w:r w:rsidR="00414FB0" w:rsidRPr="00F36684">
        <w:rPr>
          <w:rFonts w:ascii="Arial Narrow" w:hAnsi="Arial Narrow"/>
          <w:szCs w:val="24"/>
        </w:rPr>
        <w:t>, a také výměry krmných plodin na o. p. s významnými pozitivními dopady do životního prostředí</w:t>
      </w:r>
      <w:r w:rsidR="005E5077" w:rsidRPr="00F36684">
        <w:rPr>
          <w:rFonts w:ascii="Arial Narrow" w:hAnsi="Arial Narrow"/>
          <w:szCs w:val="24"/>
        </w:rPr>
        <w:t>;</w:t>
      </w:r>
      <w:r w:rsidR="00A03870" w:rsidRPr="00F36684">
        <w:rPr>
          <w:rFonts w:ascii="Arial Narrow" w:hAnsi="Arial Narrow"/>
          <w:szCs w:val="24"/>
        </w:rPr>
        <w:t xml:space="preserve"> </w:t>
      </w:r>
      <w:r w:rsidR="005A329F" w:rsidRPr="00F36684">
        <w:rPr>
          <w:rFonts w:ascii="Arial Narrow" w:hAnsi="Arial Narrow"/>
          <w:szCs w:val="24"/>
        </w:rPr>
        <w:t xml:space="preserve">tyto strukturální </w:t>
      </w:r>
      <w:r w:rsidR="00A03870" w:rsidRPr="00F36684">
        <w:rPr>
          <w:rFonts w:ascii="Arial Narrow" w:hAnsi="Arial Narrow"/>
          <w:szCs w:val="24"/>
        </w:rPr>
        <w:t>změny přitom působí i na snižování celkové produkce odvětví;</w:t>
      </w:r>
    </w:p>
    <w:p w:rsidR="00F36684" w:rsidRDefault="00F36684" w:rsidP="00F36684">
      <w:pPr>
        <w:spacing w:before="120" w:line="360" w:lineRule="auto"/>
        <w:ind w:left="108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.</w:t>
      </w:r>
      <w:r w:rsidRPr="00F36684">
        <w:rPr>
          <w:rFonts w:ascii="Arial Narrow" w:hAnsi="Arial Narrow"/>
          <w:szCs w:val="24"/>
        </w:rPr>
        <w:tab/>
        <w:t>snižování tlaku na zvyšování efektivnosti výroby, sdružování podniků a jejich inovativní chování apod., projevující se i v menším zájmu podniků o vzdělávání, transfer výzkumných poznatků do praxe a poradenství.</w:t>
      </w:r>
    </w:p>
    <w:p w:rsidR="005B1B3B" w:rsidRPr="00F36684" w:rsidRDefault="005B1B3B" w:rsidP="00F36684">
      <w:pPr>
        <w:spacing w:before="120" w:line="360" w:lineRule="auto"/>
        <w:ind w:left="1080" w:hanging="540"/>
        <w:rPr>
          <w:rFonts w:ascii="Arial Narrow" w:hAnsi="Arial Narrow"/>
          <w:szCs w:val="24"/>
        </w:rPr>
      </w:pPr>
    </w:p>
    <w:p w:rsidR="008F577A" w:rsidRPr="00F36684" w:rsidRDefault="002F02F2" w:rsidP="005E5077">
      <w:pPr>
        <w:spacing w:before="120" w:line="360" w:lineRule="auto"/>
        <w:ind w:left="1080" w:hanging="54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>
          <v:shape id="obrázek 3" o:spid="_x0000_i1026" type="#_x0000_t75" style="width:368.25pt;height:266.25pt;visibility:visible">
            <v:imagedata r:id="rId21" o:title=""/>
          </v:shape>
        </w:pict>
      </w:r>
    </w:p>
    <w:p w:rsidR="00F36684" w:rsidRDefault="00F36684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</w:p>
    <w:p w:rsidR="005E5077" w:rsidRPr="00F36684" w:rsidRDefault="008E1856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>Celkové podpory jsou přitom z hlediska regionálního, velikosti podniků a struktury výroby nerovnoměrně alokovány. To se promítá jak do výraznějších rozdílů v úrovni ČPH/AWU mezi jednotlivými kategoriemi podniků, tak do rozdílů mezi souhrnnými rentabilit</w:t>
      </w:r>
      <w:r w:rsidR="0055761F" w:rsidRPr="00F36684">
        <w:rPr>
          <w:rFonts w:ascii="Arial Narrow" w:hAnsi="Arial Narrow"/>
          <w:szCs w:val="24"/>
        </w:rPr>
        <w:t xml:space="preserve">ami hlavních komodit (viz </w:t>
      </w:r>
      <w:r w:rsidR="008F7601">
        <w:rPr>
          <w:rFonts w:ascii="Arial Narrow" w:hAnsi="Arial Narrow"/>
          <w:szCs w:val="24"/>
        </w:rPr>
        <w:t>g</w:t>
      </w:r>
      <w:r w:rsidR="0055761F" w:rsidRPr="00F36684">
        <w:rPr>
          <w:rFonts w:ascii="Arial Narrow" w:hAnsi="Arial Narrow"/>
          <w:szCs w:val="24"/>
        </w:rPr>
        <w:t>raf 3</w:t>
      </w:r>
      <w:r w:rsidRPr="00F36684">
        <w:rPr>
          <w:rFonts w:ascii="Arial Narrow" w:hAnsi="Arial Narrow"/>
          <w:szCs w:val="24"/>
        </w:rPr>
        <w:t>)</w:t>
      </w:r>
      <w:r w:rsidR="00863A3C" w:rsidRPr="00F36684">
        <w:rPr>
          <w:rFonts w:ascii="Arial Narrow" w:hAnsi="Arial Narrow"/>
          <w:szCs w:val="24"/>
        </w:rPr>
        <w:t>.</w:t>
      </w:r>
      <w:r w:rsidRPr="00F36684">
        <w:rPr>
          <w:rFonts w:ascii="Arial Narrow" w:hAnsi="Arial Narrow"/>
          <w:szCs w:val="24"/>
        </w:rPr>
        <w:t xml:space="preserve"> </w:t>
      </w:r>
      <w:r w:rsidR="005E5077" w:rsidRPr="00F36684">
        <w:rPr>
          <w:rFonts w:ascii="Arial Narrow" w:hAnsi="Arial Narrow"/>
          <w:szCs w:val="24"/>
        </w:rPr>
        <w:t>V synergickém působení podpor</w:t>
      </w:r>
      <w:r w:rsidR="008F577A" w:rsidRPr="00F36684">
        <w:rPr>
          <w:rFonts w:ascii="Arial Narrow" w:hAnsi="Arial Narrow"/>
          <w:szCs w:val="24"/>
        </w:rPr>
        <w:t xml:space="preserve"> obou pilířů SZP a podmínek trhů</w:t>
      </w:r>
      <w:r w:rsidR="005E5077" w:rsidRPr="00F36684">
        <w:rPr>
          <w:rFonts w:ascii="Arial Narrow" w:hAnsi="Arial Narrow"/>
          <w:szCs w:val="24"/>
        </w:rPr>
        <w:t xml:space="preserve"> </w:t>
      </w:r>
      <w:r w:rsidR="008F577A" w:rsidRPr="00F36684">
        <w:rPr>
          <w:rFonts w:ascii="Arial Narrow" w:hAnsi="Arial Narrow"/>
          <w:szCs w:val="24"/>
        </w:rPr>
        <w:t>vstupů a výstupů</w:t>
      </w:r>
      <w:r w:rsidR="005E5077" w:rsidRPr="00F36684">
        <w:rPr>
          <w:rFonts w:ascii="Arial Narrow" w:hAnsi="Arial Narrow"/>
          <w:szCs w:val="24"/>
        </w:rPr>
        <w:t xml:space="preserve"> </w:t>
      </w:r>
      <w:r w:rsidR="00806141" w:rsidRPr="00F36684">
        <w:rPr>
          <w:rFonts w:ascii="Arial Narrow" w:hAnsi="Arial Narrow"/>
          <w:szCs w:val="24"/>
        </w:rPr>
        <w:t xml:space="preserve">se </w:t>
      </w:r>
      <w:r w:rsidR="005E5077" w:rsidRPr="00F36684">
        <w:rPr>
          <w:rFonts w:ascii="Arial Narrow" w:hAnsi="Arial Narrow"/>
          <w:szCs w:val="24"/>
        </w:rPr>
        <w:t xml:space="preserve">vytvořily dvě </w:t>
      </w:r>
      <w:r w:rsidR="005D1F88">
        <w:rPr>
          <w:rFonts w:ascii="Arial Narrow" w:hAnsi="Arial Narrow"/>
        </w:rPr>
        <w:t>vysoce rentabilní</w:t>
      </w:r>
      <w:r w:rsidR="00203346" w:rsidRPr="00F36684">
        <w:rPr>
          <w:rFonts w:ascii="Arial Narrow" w:hAnsi="Arial Narrow"/>
          <w:szCs w:val="24"/>
        </w:rPr>
        <w:t xml:space="preserve"> </w:t>
      </w:r>
      <w:r w:rsidR="005E5077" w:rsidRPr="00F36684">
        <w:rPr>
          <w:rFonts w:ascii="Arial Narrow" w:hAnsi="Arial Narrow"/>
          <w:szCs w:val="24"/>
        </w:rPr>
        <w:t xml:space="preserve">oblasti českého zemědělství, ve kterých především velké podniky realizují extrémně vysokou úroveň </w:t>
      </w:r>
      <w:r w:rsidR="005E5077" w:rsidRPr="00F36684">
        <w:rPr>
          <w:rFonts w:ascii="Arial Narrow" w:hAnsi="Arial Narrow"/>
          <w:caps/>
          <w:szCs w:val="24"/>
        </w:rPr>
        <w:t>č</w:t>
      </w:r>
      <w:r w:rsidR="005E5077" w:rsidRPr="00F36684">
        <w:rPr>
          <w:rFonts w:ascii="Arial Narrow" w:hAnsi="Arial Narrow"/>
          <w:szCs w:val="24"/>
        </w:rPr>
        <w:t xml:space="preserve">PH/AWU </w:t>
      </w:r>
      <w:r w:rsidR="0025052A" w:rsidRPr="00F36684">
        <w:rPr>
          <w:rFonts w:ascii="Arial Narrow" w:hAnsi="Arial Narrow"/>
          <w:szCs w:val="24"/>
        </w:rPr>
        <w:t xml:space="preserve">(zhruba dvojnásobnou než je průměr ČR) </w:t>
      </w:r>
      <w:r w:rsidR="005E5077" w:rsidRPr="00F36684">
        <w:rPr>
          <w:rFonts w:ascii="Arial Narrow" w:hAnsi="Arial Narrow"/>
          <w:szCs w:val="24"/>
        </w:rPr>
        <w:t>a generují tak mimořádnou rentu. Do těchto oblastí</w:t>
      </w:r>
      <w:r w:rsidR="007B4653" w:rsidRPr="00F36684">
        <w:rPr>
          <w:rFonts w:ascii="Arial Narrow" w:hAnsi="Arial Narrow"/>
          <w:szCs w:val="24"/>
        </w:rPr>
        <w:t xml:space="preserve">, kde </w:t>
      </w:r>
      <w:r w:rsidR="007B4653" w:rsidRPr="00964C88">
        <w:rPr>
          <w:rFonts w:ascii="Arial Narrow" w:hAnsi="Arial Narrow"/>
          <w:szCs w:val="24"/>
        </w:rPr>
        <w:t xml:space="preserve">převažuje </w:t>
      </w:r>
      <w:r w:rsidR="0047732A" w:rsidRPr="00964C88">
        <w:rPr>
          <w:rFonts w:ascii="Arial Narrow" w:hAnsi="Arial Narrow"/>
          <w:szCs w:val="24"/>
        </w:rPr>
        <w:t xml:space="preserve">technologicky </w:t>
      </w:r>
      <w:r w:rsidR="007B4653" w:rsidRPr="00964C88">
        <w:rPr>
          <w:rFonts w:ascii="Arial Narrow" w:hAnsi="Arial Narrow"/>
          <w:szCs w:val="24"/>
        </w:rPr>
        <w:t>jednoduchá výroba s minimem lidských vstupů a maximem podpor,</w:t>
      </w:r>
      <w:r w:rsidR="007B4653" w:rsidRPr="00F36684">
        <w:rPr>
          <w:rFonts w:ascii="Arial Narrow" w:hAnsi="Arial Narrow"/>
          <w:color w:val="373737"/>
          <w:szCs w:val="24"/>
        </w:rPr>
        <w:t xml:space="preserve"> </w:t>
      </w:r>
      <w:r w:rsidR="005E5077" w:rsidRPr="00F36684">
        <w:rPr>
          <w:rFonts w:ascii="Arial Narrow" w:hAnsi="Arial Narrow"/>
          <w:szCs w:val="24"/>
        </w:rPr>
        <w:t xml:space="preserve">stále intenzivněji </w:t>
      </w:r>
      <w:r w:rsidR="00203346" w:rsidRPr="00F36684">
        <w:rPr>
          <w:rFonts w:ascii="Arial Narrow" w:hAnsi="Arial Narrow"/>
          <w:szCs w:val="24"/>
        </w:rPr>
        <w:t xml:space="preserve">míří </w:t>
      </w:r>
      <w:r w:rsidR="005E5077" w:rsidRPr="00F36684">
        <w:rPr>
          <w:rFonts w:ascii="Arial Narrow" w:hAnsi="Arial Narrow"/>
          <w:szCs w:val="24"/>
        </w:rPr>
        <w:t>nezemědělský a</w:t>
      </w:r>
      <w:r w:rsidR="005804D6" w:rsidRPr="00F36684">
        <w:rPr>
          <w:rFonts w:ascii="Arial Narrow" w:hAnsi="Arial Narrow"/>
          <w:szCs w:val="24"/>
        </w:rPr>
        <w:t> </w:t>
      </w:r>
      <w:r w:rsidR="005E5077" w:rsidRPr="00F36684">
        <w:rPr>
          <w:rFonts w:ascii="Arial Narrow" w:hAnsi="Arial Narrow"/>
          <w:szCs w:val="24"/>
        </w:rPr>
        <w:t>částečně i</w:t>
      </w:r>
      <w:r w:rsidR="00ED72AA" w:rsidRPr="00F36684">
        <w:rPr>
          <w:rFonts w:ascii="Arial Narrow" w:hAnsi="Arial Narrow"/>
          <w:szCs w:val="24"/>
        </w:rPr>
        <w:t> </w:t>
      </w:r>
      <w:r w:rsidR="005E5077" w:rsidRPr="00F36684">
        <w:rPr>
          <w:rFonts w:ascii="Arial Narrow" w:hAnsi="Arial Narrow"/>
          <w:szCs w:val="24"/>
        </w:rPr>
        <w:t xml:space="preserve">zahraniční kapitál. Jde </w:t>
      </w:r>
      <w:r w:rsidR="008F7601">
        <w:rPr>
          <w:rFonts w:ascii="Arial Narrow" w:hAnsi="Arial Narrow"/>
          <w:szCs w:val="24"/>
        </w:rPr>
        <w:t>zejména o tyto případy</w:t>
      </w:r>
      <w:r w:rsidR="005E5077" w:rsidRPr="00F36684">
        <w:rPr>
          <w:rFonts w:ascii="Arial Narrow" w:hAnsi="Arial Narrow"/>
          <w:szCs w:val="24"/>
        </w:rPr>
        <w:t>:</w:t>
      </w:r>
    </w:p>
    <w:p w:rsidR="005E5077" w:rsidRPr="00F36684" w:rsidRDefault="005E5077" w:rsidP="005E5077">
      <w:pPr>
        <w:spacing w:before="120" w:line="360" w:lineRule="auto"/>
        <w:ind w:left="108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marginální oblasti LFA s velmi extenzivním chovem přežvýkavců (především krav BTPM), které získávají dodatečné renty z plošných podpor </w:t>
      </w:r>
      <w:r w:rsidR="0047732A" w:rsidRPr="00F36684">
        <w:rPr>
          <w:rFonts w:ascii="Arial Narrow" w:hAnsi="Arial Narrow"/>
          <w:szCs w:val="24"/>
        </w:rPr>
        <w:t xml:space="preserve">poskytovaných </w:t>
      </w:r>
      <w:r w:rsidRPr="00F36684">
        <w:rPr>
          <w:rFonts w:ascii="Arial Narrow" w:hAnsi="Arial Narrow"/>
          <w:szCs w:val="24"/>
        </w:rPr>
        <w:t xml:space="preserve">na výměru TTP, která </w:t>
      </w:r>
      <w:r w:rsidR="00DF2C73" w:rsidRPr="00F36684">
        <w:rPr>
          <w:rFonts w:ascii="Arial Narrow" w:hAnsi="Arial Narrow"/>
          <w:szCs w:val="24"/>
        </w:rPr>
        <w:t xml:space="preserve">u velkých podniků </w:t>
      </w:r>
      <w:r w:rsidR="00203346" w:rsidRPr="00F36684">
        <w:rPr>
          <w:rFonts w:ascii="Arial Narrow" w:hAnsi="Arial Narrow"/>
          <w:szCs w:val="24"/>
        </w:rPr>
        <w:t xml:space="preserve">zpravidla </w:t>
      </w:r>
      <w:r w:rsidRPr="00F36684">
        <w:rPr>
          <w:rFonts w:ascii="Arial Narrow" w:hAnsi="Arial Narrow"/>
          <w:szCs w:val="24"/>
        </w:rPr>
        <w:t xml:space="preserve">vysoce převyšuje výživové potřeby </w:t>
      </w:r>
      <w:r w:rsidR="00203346" w:rsidRPr="00F36684">
        <w:rPr>
          <w:rFonts w:ascii="Arial Narrow" w:hAnsi="Arial Narrow"/>
          <w:szCs w:val="24"/>
        </w:rPr>
        <w:t xml:space="preserve">jimi chovaných </w:t>
      </w:r>
      <w:r w:rsidRPr="00F36684">
        <w:rPr>
          <w:rFonts w:ascii="Arial Narrow" w:hAnsi="Arial Narrow"/>
          <w:szCs w:val="24"/>
        </w:rPr>
        <w:t>zvířat;</w:t>
      </w:r>
    </w:p>
    <w:p w:rsidR="005E5077" w:rsidRPr="00F36684" w:rsidRDefault="005E5077" w:rsidP="005E5077">
      <w:pPr>
        <w:spacing w:before="120" w:line="360" w:lineRule="auto"/>
        <w:ind w:left="108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velkoplošná „bi-kulturní“ rostlinná výroba v nižších </w:t>
      </w:r>
      <w:r w:rsidR="008E1856" w:rsidRPr="00F36684">
        <w:rPr>
          <w:rFonts w:ascii="Arial Narrow" w:hAnsi="Arial Narrow"/>
          <w:szCs w:val="24"/>
        </w:rPr>
        <w:t xml:space="preserve">a částečně i v některých středních </w:t>
      </w:r>
      <w:r w:rsidRPr="00F36684">
        <w:rPr>
          <w:rFonts w:ascii="Arial Narrow" w:hAnsi="Arial Narrow"/>
          <w:szCs w:val="24"/>
        </w:rPr>
        <w:t xml:space="preserve">polohách (obiloviny, řepka), která kromě podpor těží z relativně vysokých CZV (byť s vyššími cenovými a </w:t>
      </w:r>
      <w:r w:rsidR="00203346" w:rsidRPr="00F36684">
        <w:rPr>
          <w:rFonts w:ascii="Arial Narrow" w:hAnsi="Arial Narrow"/>
          <w:szCs w:val="24"/>
        </w:rPr>
        <w:t xml:space="preserve">také </w:t>
      </w:r>
      <w:r w:rsidRPr="00F36684">
        <w:rPr>
          <w:rFonts w:ascii="Arial Narrow" w:hAnsi="Arial Narrow"/>
          <w:szCs w:val="24"/>
        </w:rPr>
        <w:t>povětrnostními riziky, než v první jmenované oblasti).</w:t>
      </w:r>
    </w:p>
    <w:p w:rsidR="008E1856" w:rsidRPr="00F36684" w:rsidRDefault="002F02F2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>
          <v:shape id="obrázek 4" o:spid="_x0000_i1027" type="#_x0000_t75" style="width:453.75pt;height:282pt;visibility:visible">
            <v:imagedata r:id="rId22" o:title=""/>
          </v:shape>
        </w:pict>
      </w:r>
    </w:p>
    <w:p w:rsidR="0013029A" w:rsidRDefault="0013029A" w:rsidP="0055761F">
      <w:pPr>
        <w:spacing w:before="0" w:line="240" w:lineRule="auto"/>
        <w:ind w:left="539" w:hanging="539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Pozn.: Souhrnná rentabilita včetně provozních podpor.</w:t>
      </w:r>
    </w:p>
    <w:p w:rsidR="0055761F" w:rsidRPr="00F36684" w:rsidRDefault="00203346" w:rsidP="0055761F">
      <w:pPr>
        <w:spacing w:before="0" w:line="240" w:lineRule="auto"/>
        <w:ind w:left="539" w:hanging="539"/>
        <w:rPr>
          <w:rFonts w:ascii="Arial Narrow" w:hAnsi="Arial Narrow"/>
          <w:i/>
          <w:szCs w:val="24"/>
        </w:rPr>
      </w:pPr>
      <w:r w:rsidRPr="00F36684">
        <w:rPr>
          <w:rFonts w:ascii="Arial Narrow" w:hAnsi="Arial Narrow"/>
          <w:i/>
          <w:szCs w:val="24"/>
        </w:rPr>
        <w:t>Zdroj: V</w:t>
      </w:r>
      <w:r w:rsidR="0055761F" w:rsidRPr="00F36684">
        <w:rPr>
          <w:rFonts w:ascii="Arial Narrow" w:hAnsi="Arial Narrow"/>
          <w:i/>
          <w:szCs w:val="24"/>
        </w:rPr>
        <w:t>ýpočty z databáze šetření nákladů ÚZEI.</w:t>
      </w:r>
    </w:p>
    <w:p w:rsidR="00F36684" w:rsidRDefault="00F36684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</w:p>
    <w:p w:rsidR="005E5077" w:rsidRPr="00030659" w:rsidRDefault="008F577A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>I když je č</w:t>
      </w:r>
      <w:r w:rsidR="005E5077" w:rsidRPr="00F36684">
        <w:rPr>
          <w:rFonts w:ascii="Arial Narrow" w:hAnsi="Arial Narrow"/>
          <w:szCs w:val="24"/>
        </w:rPr>
        <w:t>eské zemědělství v průměru v porovnání s v</w:t>
      </w:r>
      <w:r w:rsidR="007B4653" w:rsidRPr="00F36684">
        <w:rPr>
          <w:rFonts w:ascii="Arial Narrow" w:hAnsi="Arial Narrow"/>
          <w:szCs w:val="24"/>
        </w:rPr>
        <w:t>yspělejšími zeměmi EU stále méně</w:t>
      </w:r>
      <w:r w:rsidR="005E5077" w:rsidRPr="00F36684">
        <w:rPr>
          <w:rFonts w:ascii="Arial Narrow" w:hAnsi="Arial Narrow"/>
          <w:szCs w:val="24"/>
        </w:rPr>
        <w:t xml:space="preserve"> </w:t>
      </w:r>
      <w:r w:rsidR="005E5077" w:rsidRPr="00030659">
        <w:rPr>
          <w:rFonts w:ascii="Arial Narrow" w:hAnsi="Arial Narrow"/>
          <w:szCs w:val="24"/>
        </w:rPr>
        <w:t xml:space="preserve">efektivní, zhruba jedna třetina </w:t>
      </w:r>
      <w:r w:rsidRPr="00030659">
        <w:rPr>
          <w:rFonts w:ascii="Arial Narrow" w:hAnsi="Arial Narrow"/>
          <w:szCs w:val="24"/>
        </w:rPr>
        <w:t xml:space="preserve">českých </w:t>
      </w:r>
      <w:r w:rsidR="005E5077" w:rsidRPr="00030659">
        <w:rPr>
          <w:rFonts w:ascii="Arial Narrow" w:hAnsi="Arial Narrow"/>
          <w:szCs w:val="24"/>
        </w:rPr>
        <w:t>po</w:t>
      </w:r>
      <w:r w:rsidR="001A5B5F" w:rsidRPr="00030659">
        <w:rPr>
          <w:rFonts w:ascii="Arial Narrow" w:hAnsi="Arial Narrow"/>
          <w:szCs w:val="24"/>
        </w:rPr>
        <w:t xml:space="preserve">dniků </w:t>
      </w:r>
      <w:r w:rsidR="00203346" w:rsidRPr="00030659">
        <w:rPr>
          <w:rFonts w:ascii="Arial Narrow" w:hAnsi="Arial Narrow"/>
          <w:szCs w:val="24"/>
        </w:rPr>
        <w:t xml:space="preserve">dosahuje </w:t>
      </w:r>
      <w:r w:rsidR="001A5B5F" w:rsidRPr="00030659">
        <w:rPr>
          <w:rFonts w:ascii="Arial Narrow" w:hAnsi="Arial Narrow"/>
          <w:szCs w:val="24"/>
        </w:rPr>
        <w:t xml:space="preserve">dobrou </w:t>
      </w:r>
      <w:r w:rsidR="00203346" w:rsidRPr="00030659">
        <w:rPr>
          <w:rFonts w:ascii="Arial Narrow" w:hAnsi="Arial Narrow"/>
          <w:szCs w:val="24"/>
        </w:rPr>
        <w:t>rentabilitu</w:t>
      </w:r>
      <w:r w:rsidR="001A5B5F" w:rsidRPr="00030659">
        <w:rPr>
          <w:rFonts w:ascii="Arial Narrow" w:hAnsi="Arial Narrow"/>
          <w:szCs w:val="24"/>
        </w:rPr>
        <w:t>, resp. ziskovost</w:t>
      </w:r>
      <w:r w:rsidR="00510654" w:rsidRPr="00030659">
        <w:rPr>
          <w:rFonts w:ascii="Arial Narrow" w:hAnsi="Arial Narrow"/>
          <w:szCs w:val="24"/>
        </w:rPr>
        <w:t>. V této souvislosti hraje roli i dosavadní</w:t>
      </w:r>
      <w:r w:rsidRPr="00030659">
        <w:rPr>
          <w:rFonts w:ascii="Arial Narrow" w:hAnsi="Arial Narrow"/>
          <w:szCs w:val="24"/>
        </w:rPr>
        <w:t xml:space="preserve"> relativně </w:t>
      </w:r>
      <w:r w:rsidR="00510654" w:rsidRPr="00030659">
        <w:rPr>
          <w:rFonts w:ascii="Arial Narrow" w:hAnsi="Arial Narrow"/>
          <w:szCs w:val="24"/>
        </w:rPr>
        <w:t xml:space="preserve">nízká cena faktorů - </w:t>
      </w:r>
      <w:r w:rsidRPr="00030659">
        <w:rPr>
          <w:rFonts w:ascii="Arial Narrow" w:hAnsi="Arial Narrow"/>
          <w:szCs w:val="24"/>
        </w:rPr>
        <w:t>práce a půdy</w:t>
      </w:r>
      <w:r w:rsidR="005E5077" w:rsidRPr="00030659">
        <w:rPr>
          <w:rFonts w:ascii="Arial Narrow" w:hAnsi="Arial Narrow"/>
          <w:szCs w:val="24"/>
        </w:rPr>
        <w:t xml:space="preserve">. Proti tomu působí </w:t>
      </w:r>
      <w:r w:rsidRPr="00030659">
        <w:rPr>
          <w:rFonts w:ascii="Arial Narrow" w:hAnsi="Arial Narrow"/>
          <w:szCs w:val="24"/>
        </w:rPr>
        <w:t xml:space="preserve">v českém zemědělství asi </w:t>
      </w:r>
      <w:r w:rsidR="005E5077" w:rsidRPr="00030659">
        <w:rPr>
          <w:rFonts w:ascii="Arial Narrow" w:hAnsi="Arial Narrow"/>
          <w:szCs w:val="24"/>
        </w:rPr>
        <w:t xml:space="preserve">jedna třetina podniků, která v podstatě přežívá </w:t>
      </w:r>
      <w:r w:rsidR="00863A3C" w:rsidRPr="00030659">
        <w:rPr>
          <w:rFonts w:ascii="Arial Narrow" w:hAnsi="Arial Narrow"/>
          <w:szCs w:val="24"/>
        </w:rPr>
        <w:t xml:space="preserve">jen </w:t>
      </w:r>
      <w:r w:rsidR="005E5077" w:rsidRPr="00030659">
        <w:rPr>
          <w:rFonts w:ascii="Arial Narrow" w:hAnsi="Arial Narrow"/>
          <w:szCs w:val="24"/>
        </w:rPr>
        <w:t>díky důchodovým podporám.</w:t>
      </w:r>
      <w:r w:rsidR="007B4653" w:rsidRPr="00030659">
        <w:rPr>
          <w:rFonts w:ascii="Arial Narrow" w:hAnsi="Arial Narrow"/>
          <w:szCs w:val="24"/>
        </w:rPr>
        <w:t xml:space="preserve"> </w:t>
      </w:r>
      <w:r w:rsidR="00510654" w:rsidRPr="00030659">
        <w:rPr>
          <w:rFonts w:ascii="Arial Narrow" w:hAnsi="Arial Narrow"/>
          <w:szCs w:val="24"/>
        </w:rPr>
        <w:t xml:space="preserve">Významnou roli zde hraje mj. i stávající úroveň managementu, kde je nezbytná </w:t>
      </w:r>
      <w:r w:rsidR="007B4653" w:rsidRPr="00030659">
        <w:rPr>
          <w:rFonts w:ascii="Arial Narrow" w:hAnsi="Arial Narrow"/>
          <w:szCs w:val="24"/>
        </w:rPr>
        <w:t>generační obměna</w:t>
      </w:r>
      <w:r w:rsidR="00510654" w:rsidRPr="00030659">
        <w:rPr>
          <w:rFonts w:ascii="Arial Narrow" w:hAnsi="Arial Narrow"/>
          <w:szCs w:val="24"/>
        </w:rPr>
        <w:t>.</w:t>
      </w:r>
      <w:r w:rsidR="007B4653" w:rsidRPr="00030659">
        <w:rPr>
          <w:rFonts w:ascii="Arial Narrow" w:hAnsi="Arial Narrow"/>
          <w:szCs w:val="24"/>
        </w:rPr>
        <w:t xml:space="preserve"> </w:t>
      </w:r>
    </w:p>
    <w:p w:rsidR="009704B5" w:rsidRPr="00030659" w:rsidRDefault="009704B5" w:rsidP="0025052A">
      <w:pPr>
        <w:autoSpaceDE w:val="0"/>
        <w:autoSpaceDN w:val="0"/>
        <w:adjustRightInd w:val="0"/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030659">
        <w:rPr>
          <w:rFonts w:ascii="Arial Narrow" w:hAnsi="Arial Narrow"/>
          <w:szCs w:val="24"/>
        </w:rPr>
        <w:t>-</w:t>
      </w:r>
      <w:r w:rsidRPr="00030659">
        <w:rPr>
          <w:rFonts w:ascii="Arial Narrow" w:hAnsi="Arial Narrow"/>
          <w:szCs w:val="24"/>
        </w:rPr>
        <w:tab/>
        <w:t xml:space="preserve">Vysoký podíl </w:t>
      </w:r>
      <w:r w:rsidR="00203346" w:rsidRPr="00030659">
        <w:rPr>
          <w:rFonts w:ascii="Arial Narrow" w:hAnsi="Arial Narrow"/>
          <w:szCs w:val="24"/>
        </w:rPr>
        <w:t>pro</w:t>
      </w:r>
      <w:r w:rsidRPr="00030659">
        <w:rPr>
          <w:rFonts w:ascii="Arial Narrow" w:hAnsi="Arial Narrow"/>
          <w:szCs w:val="24"/>
        </w:rPr>
        <w:t xml:space="preserve">najaté půdy (v průměru kolem </w:t>
      </w:r>
      <w:r w:rsidR="0013029A">
        <w:rPr>
          <w:rFonts w:ascii="Arial Narrow" w:hAnsi="Arial Narrow"/>
          <w:szCs w:val="24"/>
        </w:rPr>
        <w:t>78</w:t>
      </w:r>
      <w:r w:rsidRPr="00030659">
        <w:rPr>
          <w:rFonts w:ascii="Arial Narrow" w:hAnsi="Arial Narrow"/>
          <w:szCs w:val="24"/>
        </w:rPr>
        <w:t xml:space="preserve"> %) a najaté práce (</w:t>
      </w:r>
      <w:r w:rsidR="00D90A64" w:rsidRPr="00030659">
        <w:rPr>
          <w:rFonts w:ascii="Arial Narrow" w:hAnsi="Arial Narrow"/>
          <w:szCs w:val="24"/>
        </w:rPr>
        <w:t xml:space="preserve">podle EUROSTAT 2009 kolem 76 %, zatímco v EU 27 asi 13 %) v českých podnicích </w:t>
      </w:r>
      <w:r w:rsidR="00F86D27" w:rsidRPr="00F86D27">
        <w:rPr>
          <w:rFonts w:ascii="Arial Narrow" w:hAnsi="Arial Narrow"/>
          <w:szCs w:val="24"/>
        </w:rPr>
        <w:t xml:space="preserve">omezuje </w:t>
      </w:r>
      <w:r w:rsidR="00D90A64" w:rsidRPr="00030659">
        <w:rPr>
          <w:rFonts w:ascii="Arial Narrow" w:hAnsi="Arial Narrow"/>
          <w:szCs w:val="24"/>
        </w:rPr>
        <w:t>do určité míry jejich „manévrovací prostor“ zejména při řízení peněžních toků a zvyšuje nároky a náklady na management práce.</w:t>
      </w:r>
    </w:p>
    <w:p w:rsidR="00D011B8" w:rsidRDefault="0025052A" w:rsidP="0025052A">
      <w:pPr>
        <w:autoSpaceDE w:val="0"/>
        <w:autoSpaceDN w:val="0"/>
        <w:adjustRightInd w:val="0"/>
        <w:spacing w:before="120" w:line="360" w:lineRule="auto"/>
        <w:ind w:left="539" w:hanging="539"/>
        <w:rPr>
          <w:rFonts w:ascii="Arial Narrow" w:hAnsi="Arial Narrow"/>
          <w:szCs w:val="24"/>
        </w:rPr>
      </w:pPr>
      <w:r w:rsidRPr="00030659">
        <w:rPr>
          <w:rFonts w:ascii="Arial Narrow" w:hAnsi="Arial Narrow"/>
          <w:szCs w:val="24"/>
        </w:rPr>
        <w:t>-</w:t>
      </w:r>
      <w:r w:rsidRPr="00030659">
        <w:rPr>
          <w:rFonts w:ascii="Arial Narrow" w:hAnsi="Arial Narrow"/>
          <w:szCs w:val="24"/>
        </w:rPr>
        <w:tab/>
        <w:t>Trh zemědělských komodit výrazně ovlivňují vztahy k jejich odběratelům, zejména potravinářským podnikům. Z nich jde především o první zpracovatele (jatka, mlékárny</w:t>
      </w:r>
      <w:r w:rsidR="00203346" w:rsidRPr="00030659">
        <w:rPr>
          <w:rFonts w:ascii="Arial Narrow" w:hAnsi="Arial Narrow"/>
          <w:szCs w:val="24"/>
        </w:rPr>
        <w:t xml:space="preserve"> apod.), logisticky </w:t>
      </w:r>
      <w:r w:rsidR="0099400A" w:rsidRPr="00030659">
        <w:rPr>
          <w:rFonts w:ascii="Arial Narrow" w:hAnsi="Arial Narrow"/>
          <w:szCs w:val="24"/>
        </w:rPr>
        <w:t xml:space="preserve">vázané </w:t>
      </w:r>
      <w:r w:rsidR="00203346" w:rsidRPr="00030659">
        <w:rPr>
          <w:rFonts w:ascii="Arial Narrow" w:hAnsi="Arial Narrow"/>
          <w:szCs w:val="24"/>
        </w:rPr>
        <w:t xml:space="preserve">větší měrou </w:t>
      </w:r>
      <w:r w:rsidRPr="00030659">
        <w:rPr>
          <w:rFonts w:ascii="Arial Narrow" w:hAnsi="Arial Narrow"/>
          <w:szCs w:val="24"/>
        </w:rPr>
        <w:t xml:space="preserve">na domácí surovinu, </w:t>
      </w:r>
      <w:r w:rsidR="00D90A64" w:rsidRPr="00030659">
        <w:rPr>
          <w:rFonts w:ascii="Arial Narrow" w:hAnsi="Arial Narrow"/>
          <w:szCs w:val="24"/>
        </w:rPr>
        <w:t>jejichž efektivnost a</w:t>
      </w:r>
      <w:r w:rsidR="005804D6" w:rsidRPr="00030659">
        <w:rPr>
          <w:rFonts w:ascii="Arial Narrow" w:hAnsi="Arial Narrow"/>
          <w:szCs w:val="24"/>
        </w:rPr>
        <w:t> </w:t>
      </w:r>
      <w:r w:rsidR="00D90A64" w:rsidRPr="00030659">
        <w:rPr>
          <w:rFonts w:ascii="Arial Narrow" w:hAnsi="Arial Narrow"/>
          <w:szCs w:val="24"/>
        </w:rPr>
        <w:t>produktivita</w:t>
      </w:r>
      <w:r w:rsidRPr="00030659">
        <w:rPr>
          <w:rFonts w:ascii="Arial Narrow" w:hAnsi="Arial Narrow"/>
          <w:szCs w:val="24"/>
        </w:rPr>
        <w:t xml:space="preserve"> ve srovnání s vyspělejšími zeměmi EU je </w:t>
      </w:r>
      <w:r w:rsidR="0099400A" w:rsidRPr="00030659">
        <w:rPr>
          <w:rFonts w:ascii="Arial Narrow" w:hAnsi="Arial Narrow"/>
          <w:szCs w:val="24"/>
        </w:rPr>
        <w:t xml:space="preserve">podstatně nižší </w:t>
      </w:r>
      <w:r w:rsidRPr="00030659">
        <w:rPr>
          <w:rFonts w:ascii="Arial Narrow" w:hAnsi="Arial Narrow"/>
          <w:szCs w:val="24"/>
        </w:rPr>
        <w:t>a</w:t>
      </w:r>
      <w:r w:rsidR="00617F4E" w:rsidRPr="00030659">
        <w:rPr>
          <w:rFonts w:ascii="Arial Narrow" w:hAnsi="Arial Narrow"/>
          <w:szCs w:val="24"/>
        </w:rPr>
        <w:t> </w:t>
      </w:r>
      <w:r w:rsidRPr="00030659">
        <w:rPr>
          <w:rFonts w:ascii="Arial Narrow" w:hAnsi="Arial Narrow"/>
          <w:szCs w:val="24"/>
        </w:rPr>
        <w:t>přenáší se do nižších CZV</w:t>
      </w:r>
      <w:r w:rsidR="0099400A" w:rsidRPr="00030659">
        <w:rPr>
          <w:rFonts w:ascii="Arial Narrow" w:hAnsi="Arial Narrow"/>
          <w:szCs w:val="24"/>
        </w:rPr>
        <w:t xml:space="preserve"> nakupované suroviny</w:t>
      </w:r>
      <w:r w:rsidRPr="00030659">
        <w:rPr>
          <w:rFonts w:ascii="Arial Narrow" w:hAnsi="Arial Narrow"/>
          <w:szCs w:val="24"/>
        </w:rPr>
        <w:t xml:space="preserve">. Zemědělci </w:t>
      </w:r>
      <w:r w:rsidR="0099400A" w:rsidRPr="00030659">
        <w:rPr>
          <w:rFonts w:ascii="Arial Narrow" w:hAnsi="Arial Narrow"/>
          <w:szCs w:val="24"/>
        </w:rPr>
        <w:t xml:space="preserve">při nefungujících vazbách logicky </w:t>
      </w:r>
      <w:r w:rsidRPr="00030659">
        <w:rPr>
          <w:rFonts w:ascii="Arial Narrow" w:hAnsi="Arial Narrow"/>
          <w:szCs w:val="24"/>
        </w:rPr>
        <w:t xml:space="preserve">hledají stále </w:t>
      </w:r>
      <w:r w:rsidR="00203346" w:rsidRPr="00030659">
        <w:rPr>
          <w:rFonts w:ascii="Arial Narrow" w:hAnsi="Arial Narrow"/>
          <w:szCs w:val="24"/>
        </w:rPr>
        <w:t xml:space="preserve">intenzivněji </w:t>
      </w:r>
      <w:r w:rsidRPr="00030659">
        <w:rPr>
          <w:rFonts w:ascii="Arial Narrow" w:hAnsi="Arial Narrow"/>
          <w:szCs w:val="24"/>
        </w:rPr>
        <w:t>jiné cesty odbytu své produkce, včetně vývozu suroviny, formování jiných segmentů trhu („krátkých řetězců“) či vertikál v nově se rozvíjejících podnicích holdingového typu. Na druhou stranu je charakteristická relativně malá účinnost a nerozvinutost odbytových organizací prvovýrobců.</w:t>
      </w:r>
      <w:r w:rsidR="000547BF" w:rsidRPr="00030659">
        <w:rPr>
          <w:rFonts w:ascii="Arial Narrow" w:hAnsi="Arial Narrow"/>
          <w:szCs w:val="24"/>
        </w:rPr>
        <w:t xml:space="preserve"> </w:t>
      </w:r>
    </w:p>
    <w:p w:rsidR="0025052A" w:rsidRPr="00030659" w:rsidRDefault="00D011B8" w:rsidP="0025052A">
      <w:pPr>
        <w:autoSpaceDE w:val="0"/>
        <w:autoSpaceDN w:val="0"/>
        <w:adjustRightInd w:val="0"/>
        <w:spacing w:before="120" w:line="360" w:lineRule="auto"/>
        <w:ind w:left="539" w:hanging="53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szCs w:val="24"/>
        </w:rPr>
        <w:tab/>
      </w:r>
      <w:r w:rsidR="00F36684" w:rsidRPr="00030659">
        <w:rPr>
          <w:rFonts w:ascii="Arial Narrow" w:hAnsi="Arial Narrow"/>
          <w:szCs w:val="24"/>
        </w:rPr>
        <w:t>T</w:t>
      </w:r>
      <w:r w:rsidR="000547BF" w:rsidRPr="00030659">
        <w:rPr>
          <w:rFonts w:ascii="Arial Narrow" w:hAnsi="Arial Narrow"/>
          <w:szCs w:val="24"/>
        </w:rPr>
        <w:t>rh produkce z českého ekologického zemědělství a</w:t>
      </w:r>
      <w:r w:rsidR="005804D6" w:rsidRPr="00030659">
        <w:rPr>
          <w:rFonts w:ascii="Arial Narrow" w:hAnsi="Arial Narrow"/>
          <w:szCs w:val="24"/>
        </w:rPr>
        <w:t> </w:t>
      </w:r>
      <w:r w:rsidR="000547BF" w:rsidRPr="00030659">
        <w:rPr>
          <w:rFonts w:ascii="Arial Narrow" w:hAnsi="Arial Narrow"/>
          <w:szCs w:val="24"/>
        </w:rPr>
        <w:t xml:space="preserve">navazující trh biopotravin se </w:t>
      </w:r>
      <w:r w:rsidR="00A01B1E" w:rsidRPr="00030659">
        <w:rPr>
          <w:rFonts w:ascii="Arial Narrow" w:hAnsi="Arial Narrow"/>
          <w:szCs w:val="24"/>
        </w:rPr>
        <w:t xml:space="preserve">přes poskytovanou podporu </w:t>
      </w:r>
      <w:r w:rsidR="000547BF" w:rsidRPr="00030659">
        <w:rPr>
          <w:rFonts w:ascii="Arial Narrow" w:hAnsi="Arial Narrow"/>
          <w:szCs w:val="24"/>
        </w:rPr>
        <w:t xml:space="preserve">rozvíjí </w:t>
      </w:r>
      <w:r w:rsidR="00F611C2">
        <w:rPr>
          <w:rFonts w:ascii="Arial Narrow" w:hAnsi="Arial Narrow"/>
          <w:szCs w:val="24"/>
        </w:rPr>
        <w:t>pomalu a s vysokým podílem</w:t>
      </w:r>
      <w:r w:rsidR="000547BF" w:rsidRPr="00030659">
        <w:rPr>
          <w:rFonts w:ascii="Arial Narrow" w:hAnsi="Arial Narrow"/>
          <w:szCs w:val="24"/>
        </w:rPr>
        <w:t xml:space="preserve"> dovozů, protože většina ekologického zemědělství ČR se realizuje velmi extenzivním využitím TTP</w:t>
      </w:r>
      <w:r w:rsidR="008F7601">
        <w:rPr>
          <w:rFonts w:ascii="Arial Narrow" w:hAnsi="Arial Narrow"/>
          <w:szCs w:val="24"/>
        </w:rPr>
        <w:t xml:space="preserve"> </w:t>
      </w:r>
      <w:r w:rsidR="00F611C2">
        <w:rPr>
          <w:rFonts w:ascii="Arial Narrow" w:hAnsi="Arial Narrow"/>
          <w:szCs w:val="24"/>
        </w:rPr>
        <w:t xml:space="preserve">a </w:t>
      </w:r>
      <w:r w:rsidR="00F33CA6">
        <w:rPr>
          <w:rFonts w:ascii="Arial Narrow" w:hAnsi="Arial Narrow"/>
          <w:szCs w:val="24"/>
        </w:rPr>
        <w:t xml:space="preserve">zároveň se </w:t>
      </w:r>
      <w:r w:rsidR="00F611C2">
        <w:rPr>
          <w:rFonts w:ascii="Arial Narrow" w:hAnsi="Arial Narrow"/>
          <w:szCs w:val="24"/>
        </w:rPr>
        <w:t xml:space="preserve">část produkce EZ realizuje </w:t>
      </w:r>
      <w:r w:rsidR="008F7601">
        <w:rPr>
          <w:rFonts w:ascii="Arial Narrow" w:hAnsi="Arial Narrow"/>
          <w:szCs w:val="24"/>
        </w:rPr>
        <w:t xml:space="preserve">z ekonomických důvodů </w:t>
      </w:r>
      <w:r w:rsidR="00F611C2">
        <w:rPr>
          <w:rFonts w:ascii="Arial Narrow" w:hAnsi="Arial Narrow"/>
          <w:szCs w:val="24"/>
        </w:rPr>
        <w:t>bez označení „bio“</w:t>
      </w:r>
      <w:r w:rsidR="000547BF" w:rsidRPr="00030659">
        <w:rPr>
          <w:rFonts w:ascii="Arial Narrow" w:hAnsi="Arial Narrow"/>
          <w:szCs w:val="24"/>
        </w:rPr>
        <w:t xml:space="preserve">. </w:t>
      </w:r>
    </w:p>
    <w:p w:rsidR="00863A3C" w:rsidRDefault="00863A3C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</w:r>
      <w:r w:rsidR="00EE1582">
        <w:rPr>
          <w:rFonts w:ascii="Arial Narrow" w:hAnsi="Arial Narrow"/>
          <w:szCs w:val="24"/>
        </w:rPr>
        <w:t>Přestože d</w:t>
      </w:r>
      <w:r w:rsidR="005E5077" w:rsidRPr="00F36684">
        <w:rPr>
          <w:rFonts w:ascii="Arial Narrow" w:hAnsi="Arial Narrow"/>
          <w:szCs w:val="24"/>
        </w:rPr>
        <w:t>osavadní regulační, polo-regulační (</w:t>
      </w:r>
      <w:r w:rsidR="005E5077" w:rsidRPr="00F36684">
        <w:rPr>
          <w:rFonts w:ascii="Arial Narrow" w:hAnsi="Arial Narrow"/>
          <w:i/>
          <w:szCs w:val="24"/>
        </w:rPr>
        <w:t>cross compliance</w:t>
      </w:r>
      <w:r w:rsidR="005E5077" w:rsidRPr="00F36684">
        <w:rPr>
          <w:rFonts w:ascii="Arial Narrow" w:hAnsi="Arial Narrow"/>
          <w:szCs w:val="24"/>
        </w:rPr>
        <w:t xml:space="preserve">) a stimulační </w:t>
      </w:r>
      <w:r w:rsidRPr="00F36684">
        <w:rPr>
          <w:rFonts w:ascii="Arial Narrow" w:hAnsi="Arial Narrow"/>
          <w:szCs w:val="24"/>
        </w:rPr>
        <w:t xml:space="preserve">agroenvironmentální </w:t>
      </w:r>
      <w:r w:rsidR="005E5077" w:rsidRPr="00F36684">
        <w:rPr>
          <w:rFonts w:ascii="Arial Narrow" w:hAnsi="Arial Narrow"/>
          <w:szCs w:val="24"/>
        </w:rPr>
        <w:t xml:space="preserve">opatření </w:t>
      </w:r>
      <w:r w:rsidRPr="00F36684">
        <w:rPr>
          <w:rFonts w:ascii="Arial Narrow" w:hAnsi="Arial Narrow"/>
          <w:szCs w:val="24"/>
        </w:rPr>
        <w:t xml:space="preserve">v rámci PRV </w:t>
      </w:r>
      <w:r w:rsidR="005E5077" w:rsidRPr="00F36684">
        <w:rPr>
          <w:rFonts w:ascii="Arial Narrow" w:hAnsi="Arial Narrow"/>
          <w:szCs w:val="24"/>
        </w:rPr>
        <w:t xml:space="preserve">pro zlepšení vztahů zemědělství k životnímu prostředí </w:t>
      </w:r>
      <w:r w:rsidR="002A2C24">
        <w:rPr>
          <w:rFonts w:ascii="Arial Narrow" w:hAnsi="Arial Narrow"/>
          <w:szCs w:val="24"/>
        </w:rPr>
        <w:t> usilují o příspěvek k</w:t>
      </w:r>
      <w:r w:rsidR="00890417" w:rsidRPr="00F36684">
        <w:rPr>
          <w:rFonts w:ascii="Arial Narrow" w:hAnsi="Arial Narrow"/>
          <w:szCs w:val="24"/>
        </w:rPr>
        <w:t xml:space="preserve"> </w:t>
      </w:r>
      <w:r w:rsidR="005E5077" w:rsidRPr="00F36684">
        <w:rPr>
          <w:rFonts w:ascii="Arial Narrow" w:hAnsi="Arial Narrow"/>
          <w:szCs w:val="24"/>
        </w:rPr>
        <w:t>žádoucím změnám</w:t>
      </w:r>
      <w:r w:rsidR="002A2C24">
        <w:rPr>
          <w:rFonts w:ascii="Arial Narrow" w:hAnsi="Arial Narrow"/>
          <w:szCs w:val="24"/>
        </w:rPr>
        <w:t xml:space="preserve">, </w:t>
      </w:r>
      <w:r w:rsidR="005E5077" w:rsidRPr="00F36684">
        <w:rPr>
          <w:rFonts w:ascii="Arial Narrow" w:hAnsi="Arial Narrow"/>
          <w:szCs w:val="24"/>
        </w:rPr>
        <w:t xml:space="preserve">dochází </w:t>
      </w:r>
      <w:r w:rsidR="006E6686">
        <w:rPr>
          <w:rFonts w:ascii="Arial Narrow" w:hAnsi="Arial Narrow"/>
          <w:szCs w:val="24"/>
        </w:rPr>
        <w:t xml:space="preserve">stále </w:t>
      </w:r>
      <w:r w:rsidR="002A2C24">
        <w:rPr>
          <w:rFonts w:ascii="Arial Narrow" w:hAnsi="Arial Narrow"/>
          <w:szCs w:val="24"/>
        </w:rPr>
        <w:t xml:space="preserve">spíše </w:t>
      </w:r>
      <w:r w:rsidR="005E5077" w:rsidRPr="00F36684">
        <w:rPr>
          <w:rFonts w:ascii="Arial Narrow" w:hAnsi="Arial Narrow"/>
          <w:szCs w:val="24"/>
        </w:rPr>
        <w:t xml:space="preserve">k další degradaci kvality půdy, </w:t>
      </w:r>
      <w:r w:rsidR="00776AA4" w:rsidRPr="00F36684">
        <w:rPr>
          <w:rFonts w:ascii="Arial Narrow" w:hAnsi="Arial Narrow"/>
          <w:szCs w:val="24"/>
        </w:rPr>
        <w:t xml:space="preserve">zhoršování </w:t>
      </w:r>
      <w:r w:rsidR="005E5077" w:rsidRPr="00F36684">
        <w:rPr>
          <w:rFonts w:ascii="Arial Narrow" w:hAnsi="Arial Narrow"/>
          <w:szCs w:val="24"/>
        </w:rPr>
        <w:t xml:space="preserve">vodního režimu a </w:t>
      </w:r>
      <w:r w:rsidR="00776AA4" w:rsidRPr="00F36684">
        <w:rPr>
          <w:rFonts w:ascii="Arial Narrow" w:hAnsi="Arial Narrow"/>
          <w:szCs w:val="24"/>
        </w:rPr>
        <w:t xml:space="preserve">ztrátám </w:t>
      </w:r>
      <w:r w:rsidR="005E5077" w:rsidRPr="00F36684">
        <w:rPr>
          <w:rFonts w:ascii="Arial Narrow" w:hAnsi="Arial Narrow"/>
          <w:szCs w:val="24"/>
        </w:rPr>
        <w:t xml:space="preserve">biodiverzity </w:t>
      </w:r>
      <w:r w:rsidRPr="00F36684">
        <w:rPr>
          <w:rFonts w:ascii="Arial Narrow" w:hAnsi="Arial Narrow"/>
          <w:szCs w:val="24"/>
        </w:rPr>
        <w:t>(viz Box 1)</w:t>
      </w:r>
      <w:r w:rsidR="00A03870" w:rsidRPr="00F36684">
        <w:rPr>
          <w:rFonts w:ascii="Arial Narrow" w:hAnsi="Arial Narrow"/>
          <w:szCs w:val="24"/>
        </w:rPr>
        <w:t>. Na kvalitu půdy a vodního režimu působí zejména nevhodné velkoplošné užití zemědělské půdy a při snižování či dokonce opouštění živočišné výroby také nedostatek organického hnojení</w:t>
      </w:r>
      <w:r w:rsidR="00A46F39" w:rsidRPr="00F36684">
        <w:rPr>
          <w:rFonts w:ascii="Arial Narrow" w:hAnsi="Arial Narrow"/>
          <w:szCs w:val="24"/>
        </w:rPr>
        <w:t>, resp. snižování žádoucí diverzity užití půdy (</w:t>
      </w:r>
      <w:r w:rsidR="00776AA4" w:rsidRPr="00F36684">
        <w:rPr>
          <w:rFonts w:ascii="Arial Narrow" w:hAnsi="Arial Narrow"/>
          <w:szCs w:val="24"/>
        </w:rPr>
        <w:t>např. zastoupením krmných plodin</w:t>
      </w:r>
      <w:r w:rsidR="00A46F39" w:rsidRPr="00F36684">
        <w:rPr>
          <w:rFonts w:ascii="Arial Narrow" w:hAnsi="Arial Narrow"/>
          <w:szCs w:val="24"/>
        </w:rPr>
        <w:t xml:space="preserve"> na o. p.)</w:t>
      </w:r>
      <w:r w:rsidR="00A03870" w:rsidRPr="00F36684">
        <w:rPr>
          <w:rFonts w:ascii="Arial Narrow" w:hAnsi="Arial Narrow"/>
          <w:szCs w:val="24"/>
        </w:rPr>
        <w:t xml:space="preserve">. </w:t>
      </w:r>
      <w:r w:rsidR="0013029A">
        <w:rPr>
          <w:rFonts w:ascii="Arial Narrow" w:hAnsi="Arial Narrow"/>
          <w:szCs w:val="24"/>
        </w:rPr>
        <w:t xml:space="preserve">K tomu </w:t>
      </w:r>
      <w:r w:rsidR="00E45370">
        <w:rPr>
          <w:rFonts w:ascii="Arial Narrow" w:hAnsi="Arial Narrow"/>
          <w:szCs w:val="24"/>
        </w:rPr>
        <w:t>mj. v minulosti, v některých případech, přispěly i původní</w:t>
      </w:r>
      <w:r w:rsidR="0013029A">
        <w:rPr>
          <w:rFonts w:ascii="Arial Narrow" w:hAnsi="Arial Narrow"/>
          <w:szCs w:val="24"/>
        </w:rPr>
        <w:t xml:space="preserve"> podmínky podpor výstavby a provozu BPS. </w:t>
      </w:r>
      <w:r w:rsidR="00A03870" w:rsidRPr="00F36684">
        <w:rPr>
          <w:rFonts w:ascii="Arial Narrow" w:hAnsi="Arial Narrow"/>
          <w:szCs w:val="24"/>
        </w:rPr>
        <w:t xml:space="preserve">Nevhodné užití </w:t>
      </w:r>
      <w:r w:rsidR="00EA4296" w:rsidRPr="00F36684">
        <w:rPr>
          <w:rFonts w:ascii="Arial Narrow" w:hAnsi="Arial Narrow"/>
          <w:szCs w:val="24"/>
        </w:rPr>
        <w:t xml:space="preserve">převážně </w:t>
      </w:r>
      <w:r w:rsidR="00776AA4" w:rsidRPr="00F36684">
        <w:rPr>
          <w:rFonts w:ascii="Arial Narrow" w:hAnsi="Arial Narrow"/>
          <w:szCs w:val="24"/>
        </w:rPr>
        <w:t>pro</w:t>
      </w:r>
      <w:r w:rsidR="00EA4296" w:rsidRPr="00F36684">
        <w:rPr>
          <w:rFonts w:ascii="Arial Narrow" w:hAnsi="Arial Narrow"/>
          <w:szCs w:val="24"/>
        </w:rPr>
        <w:t xml:space="preserve">najaté </w:t>
      </w:r>
      <w:r w:rsidR="00A03870" w:rsidRPr="00F36684">
        <w:rPr>
          <w:rFonts w:ascii="Arial Narrow" w:hAnsi="Arial Narrow"/>
          <w:szCs w:val="24"/>
        </w:rPr>
        <w:t>zemědělské půdy m. j. přispívá k zvyšování interních i externích negati</w:t>
      </w:r>
      <w:r w:rsidR="00DE09FE" w:rsidRPr="00F36684">
        <w:rPr>
          <w:rFonts w:ascii="Arial Narrow" w:hAnsi="Arial Narrow"/>
          <w:szCs w:val="24"/>
        </w:rPr>
        <w:t>vních dopadů klimatické</w:t>
      </w:r>
      <w:r w:rsidR="00A03870" w:rsidRPr="00F36684">
        <w:rPr>
          <w:rFonts w:ascii="Arial Narrow" w:hAnsi="Arial Narrow"/>
          <w:szCs w:val="24"/>
        </w:rPr>
        <w:t xml:space="preserve"> změn</w:t>
      </w:r>
      <w:r w:rsidR="00DE09FE" w:rsidRPr="00F36684">
        <w:rPr>
          <w:rFonts w:ascii="Arial Narrow" w:hAnsi="Arial Narrow"/>
          <w:szCs w:val="24"/>
        </w:rPr>
        <w:t>y</w:t>
      </w:r>
      <w:r w:rsidR="00A03870" w:rsidRPr="00F36684">
        <w:rPr>
          <w:rFonts w:ascii="Arial Narrow" w:hAnsi="Arial Narrow"/>
          <w:szCs w:val="24"/>
        </w:rPr>
        <w:t xml:space="preserve"> </w:t>
      </w:r>
      <w:r w:rsidR="006E1ECF" w:rsidRPr="00F36684">
        <w:rPr>
          <w:rFonts w:ascii="Arial Narrow" w:hAnsi="Arial Narrow"/>
          <w:szCs w:val="24"/>
        </w:rPr>
        <w:t>do kvality půd</w:t>
      </w:r>
      <w:r w:rsidR="00776AA4" w:rsidRPr="00F36684">
        <w:rPr>
          <w:rFonts w:ascii="Arial Narrow" w:hAnsi="Arial Narrow"/>
          <w:szCs w:val="24"/>
        </w:rPr>
        <w:t>y, vodního režimu a do zvýšeného</w:t>
      </w:r>
      <w:r w:rsidR="006E1ECF" w:rsidRPr="00F36684">
        <w:rPr>
          <w:rFonts w:ascii="Arial Narrow" w:hAnsi="Arial Narrow"/>
          <w:szCs w:val="24"/>
        </w:rPr>
        <w:t xml:space="preserve"> rizik</w:t>
      </w:r>
      <w:r w:rsidR="00776AA4" w:rsidRPr="00F36684">
        <w:rPr>
          <w:rFonts w:ascii="Arial Narrow" w:hAnsi="Arial Narrow"/>
          <w:szCs w:val="24"/>
        </w:rPr>
        <w:t>a</w:t>
      </w:r>
      <w:r w:rsidR="006E1ECF" w:rsidRPr="00F36684">
        <w:rPr>
          <w:rFonts w:ascii="Arial Narrow" w:hAnsi="Arial Narrow"/>
          <w:szCs w:val="24"/>
        </w:rPr>
        <w:t xml:space="preserve"> </w:t>
      </w:r>
      <w:r w:rsidR="00776AA4" w:rsidRPr="00F36684">
        <w:rPr>
          <w:rFonts w:ascii="Arial Narrow" w:hAnsi="Arial Narrow"/>
          <w:szCs w:val="24"/>
        </w:rPr>
        <w:t>podnikání v</w:t>
      </w:r>
      <w:r w:rsidR="005804D6" w:rsidRPr="00F36684">
        <w:rPr>
          <w:rFonts w:ascii="Arial Narrow" w:hAnsi="Arial Narrow"/>
          <w:szCs w:val="24"/>
        </w:rPr>
        <w:t> </w:t>
      </w:r>
      <w:r w:rsidR="006E1ECF" w:rsidRPr="00F36684">
        <w:rPr>
          <w:rFonts w:ascii="Arial Narrow" w:hAnsi="Arial Narrow"/>
          <w:szCs w:val="24"/>
        </w:rPr>
        <w:t xml:space="preserve">zemědělství </w:t>
      </w:r>
      <w:r w:rsidR="00776AA4" w:rsidRPr="00F36684">
        <w:rPr>
          <w:rFonts w:ascii="Arial Narrow" w:hAnsi="Arial Narrow"/>
          <w:szCs w:val="24"/>
        </w:rPr>
        <w:t xml:space="preserve">při stále </w:t>
      </w:r>
      <w:r w:rsidR="006E1ECF" w:rsidRPr="00F36684">
        <w:rPr>
          <w:rFonts w:ascii="Arial Narrow" w:hAnsi="Arial Narrow"/>
          <w:szCs w:val="24"/>
        </w:rPr>
        <w:t>častěj</w:t>
      </w:r>
      <w:r w:rsidR="00776AA4" w:rsidRPr="00F36684">
        <w:rPr>
          <w:rFonts w:ascii="Arial Narrow" w:hAnsi="Arial Narrow"/>
          <w:szCs w:val="24"/>
        </w:rPr>
        <w:t xml:space="preserve">i se opakujících </w:t>
      </w:r>
      <w:r w:rsidR="00A03870" w:rsidRPr="00F36684">
        <w:rPr>
          <w:rFonts w:ascii="Arial Narrow" w:hAnsi="Arial Narrow"/>
          <w:szCs w:val="24"/>
        </w:rPr>
        <w:t>období</w:t>
      </w:r>
      <w:r w:rsidR="006E1ECF" w:rsidRPr="00F36684">
        <w:rPr>
          <w:rFonts w:ascii="Arial Narrow" w:hAnsi="Arial Narrow"/>
          <w:szCs w:val="24"/>
        </w:rPr>
        <w:t>ch</w:t>
      </w:r>
      <w:r w:rsidR="00A03870" w:rsidRPr="00F36684">
        <w:rPr>
          <w:rFonts w:ascii="Arial Narrow" w:hAnsi="Arial Narrow"/>
          <w:szCs w:val="24"/>
        </w:rPr>
        <w:t xml:space="preserve"> sucha a záplav.</w:t>
      </w:r>
      <w:r w:rsidR="006742D5" w:rsidRPr="00F36684">
        <w:rPr>
          <w:rFonts w:ascii="Arial Narrow" w:hAnsi="Arial Narrow"/>
          <w:szCs w:val="24"/>
        </w:rPr>
        <w:t xml:space="preserve"> Na druhou stranu většinou pozitivně v tomto směru</w:t>
      </w:r>
      <w:r w:rsidR="000722CB" w:rsidRPr="00F36684">
        <w:rPr>
          <w:rFonts w:ascii="Arial Narrow" w:hAnsi="Arial Narrow"/>
          <w:szCs w:val="24"/>
        </w:rPr>
        <w:t xml:space="preserve"> působí </w:t>
      </w:r>
      <w:r w:rsidR="00776AA4" w:rsidRPr="00F36684">
        <w:rPr>
          <w:rFonts w:ascii="Arial Narrow" w:hAnsi="Arial Narrow"/>
          <w:szCs w:val="24"/>
        </w:rPr>
        <w:t xml:space="preserve">trvalý </w:t>
      </w:r>
      <w:r w:rsidR="00DF2132" w:rsidRPr="00F36684">
        <w:rPr>
          <w:rFonts w:ascii="Arial Narrow" w:hAnsi="Arial Narrow"/>
          <w:szCs w:val="24"/>
        </w:rPr>
        <w:t>růst výměry z. p. s ekologickým zemědělstvím (v současnosti přes 1</w:t>
      </w:r>
      <w:r w:rsidR="00EE1582">
        <w:rPr>
          <w:rFonts w:ascii="Arial Narrow" w:hAnsi="Arial Narrow"/>
          <w:szCs w:val="24"/>
        </w:rPr>
        <w:t>1</w:t>
      </w:r>
      <w:r w:rsidR="00DF2132" w:rsidRPr="00F36684">
        <w:rPr>
          <w:rFonts w:ascii="Arial Narrow" w:hAnsi="Arial Narrow"/>
          <w:szCs w:val="24"/>
        </w:rPr>
        <w:t xml:space="preserve"> % z. p. v</w:t>
      </w:r>
      <w:r w:rsidR="00EE1582">
        <w:rPr>
          <w:rFonts w:ascii="Arial Narrow" w:hAnsi="Arial Narrow"/>
          <w:szCs w:val="24"/>
        </w:rPr>
        <w:t> </w:t>
      </w:r>
      <w:r w:rsidR="00DF2132" w:rsidRPr="00F36684">
        <w:rPr>
          <w:rFonts w:ascii="Arial Narrow" w:hAnsi="Arial Narrow"/>
          <w:szCs w:val="24"/>
        </w:rPr>
        <w:t>LPIS</w:t>
      </w:r>
      <w:r w:rsidR="00EE1582">
        <w:rPr>
          <w:rFonts w:ascii="Arial Narrow" w:hAnsi="Arial Narrow"/>
          <w:szCs w:val="24"/>
        </w:rPr>
        <w:t>)</w:t>
      </w:r>
      <w:r w:rsidR="00216C4F" w:rsidRPr="00F36684">
        <w:rPr>
          <w:rFonts w:ascii="Arial Narrow" w:hAnsi="Arial Narrow"/>
          <w:szCs w:val="24"/>
        </w:rPr>
        <w:t xml:space="preserve"> avšak v naprosté většině </w:t>
      </w:r>
      <w:r w:rsidR="00D45A8D" w:rsidRPr="00F36684">
        <w:rPr>
          <w:rFonts w:ascii="Arial Narrow" w:hAnsi="Arial Narrow"/>
          <w:szCs w:val="24"/>
        </w:rPr>
        <w:t>jde o</w:t>
      </w:r>
      <w:r w:rsidR="005804D6" w:rsidRPr="00F36684">
        <w:rPr>
          <w:rFonts w:ascii="Arial Narrow" w:hAnsi="Arial Narrow"/>
          <w:szCs w:val="24"/>
        </w:rPr>
        <w:t> </w:t>
      </w:r>
      <w:r w:rsidR="00D45A8D" w:rsidRPr="00F36684">
        <w:rPr>
          <w:rFonts w:ascii="Arial Narrow" w:hAnsi="Arial Narrow"/>
          <w:szCs w:val="24"/>
        </w:rPr>
        <w:t xml:space="preserve">extenzivní zemědělství </w:t>
      </w:r>
      <w:r w:rsidR="00216C4F" w:rsidRPr="00F36684">
        <w:rPr>
          <w:rFonts w:ascii="Arial Narrow" w:hAnsi="Arial Narrow"/>
          <w:szCs w:val="24"/>
        </w:rPr>
        <w:t>na TTP</w:t>
      </w:r>
      <w:r w:rsidR="00D45A8D" w:rsidRPr="00F36684">
        <w:rPr>
          <w:rFonts w:ascii="Arial Narrow" w:hAnsi="Arial Narrow"/>
          <w:szCs w:val="24"/>
        </w:rPr>
        <w:t xml:space="preserve"> s relativně malým objemem bio-produkce</w:t>
      </w:r>
      <w:r w:rsidR="00DF2132" w:rsidRPr="00F36684">
        <w:rPr>
          <w:rFonts w:ascii="Arial Narrow" w:hAnsi="Arial Narrow"/>
          <w:szCs w:val="24"/>
        </w:rPr>
        <w:t xml:space="preserve">) a </w:t>
      </w:r>
      <w:r w:rsidR="00776AA4" w:rsidRPr="00F36684">
        <w:rPr>
          <w:rFonts w:ascii="Arial Narrow" w:hAnsi="Arial Narrow"/>
          <w:szCs w:val="24"/>
        </w:rPr>
        <w:t xml:space="preserve">dále </w:t>
      </w:r>
      <w:r w:rsidR="000722CB" w:rsidRPr="00F36684">
        <w:rPr>
          <w:rFonts w:ascii="Arial Narrow" w:hAnsi="Arial Narrow"/>
          <w:szCs w:val="24"/>
        </w:rPr>
        <w:t xml:space="preserve">realizace pozemkových úprav, která je však pomalá a její rozsah ještě zdaleka </w:t>
      </w:r>
      <w:r w:rsidR="006E6686">
        <w:rPr>
          <w:rFonts w:ascii="Arial Narrow" w:hAnsi="Arial Narrow"/>
          <w:szCs w:val="24"/>
        </w:rPr>
        <w:t>nedosahuje</w:t>
      </w:r>
      <w:r w:rsidR="000722CB" w:rsidRPr="00F36684">
        <w:rPr>
          <w:rFonts w:ascii="Arial Narrow" w:hAnsi="Arial Narrow"/>
          <w:szCs w:val="24"/>
        </w:rPr>
        <w:t xml:space="preserve"> žádoucí</w:t>
      </w:r>
      <w:r w:rsidR="006E6686">
        <w:rPr>
          <w:rFonts w:ascii="Arial Narrow" w:hAnsi="Arial Narrow"/>
          <w:szCs w:val="24"/>
        </w:rPr>
        <w:t>ho</w:t>
      </w:r>
      <w:r w:rsidR="000722CB" w:rsidRPr="00F36684">
        <w:rPr>
          <w:rFonts w:ascii="Arial Narrow" w:hAnsi="Arial Narrow"/>
          <w:szCs w:val="24"/>
        </w:rPr>
        <w:t xml:space="preserve"> stavu</w:t>
      </w:r>
      <w:r w:rsidR="000722CB" w:rsidRPr="00F36684">
        <w:rPr>
          <w:rStyle w:val="Znakapoznpodarou"/>
          <w:rFonts w:ascii="Arial Narrow" w:hAnsi="Arial Narrow"/>
          <w:szCs w:val="24"/>
        </w:rPr>
        <w:footnoteReference w:id="3"/>
      </w:r>
      <w:r w:rsidR="00776AA4" w:rsidRPr="00F36684">
        <w:rPr>
          <w:rFonts w:ascii="Arial Narrow" w:hAnsi="Arial Narrow"/>
          <w:szCs w:val="24"/>
        </w:rPr>
        <w:t>.</w:t>
      </w:r>
      <w:r w:rsidR="000722CB" w:rsidRPr="00F36684">
        <w:rPr>
          <w:rFonts w:ascii="Arial Narrow" w:hAnsi="Arial Narrow"/>
          <w:szCs w:val="24"/>
        </w:rPr>
        <w:t xml:space="preserve"> </w:t>
      </w:r>
      <w:r w:rsidR="00A03870" w:rsidRPr="00F36684">
        <w:rPr>
          <w:rFonts w:ascii="Arial Narrow" w:hAnsi="Arial Narrow"/>
          <w:szCs w:val="24"/>
        </w:rPr>
        <w:t xml:space="preserve"> </w:t>
      </w:r>
    </w:p>
    <w:p w:rsidR="00B901BB" w:rsidRPr="00F36684" w:rsidRDefault="00B901BB" w:rsidP="005E5077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</w:p>
    <w:p w:rsidR="00DE09FE" w:rsidRPr="00F36684" w:rsidRDefault="00DE09FE" w:rsidP="00DE09FE">
      <w:pPr>
        <w:ind w:firstLine="0"/>
        <w:rPr>
          <w:rFonts w:ascii="Arial Narrow" w:hAnsi="Arial Narrow" w:cs="Arial"/>
          <w:sz w:val="20"/>
          <w:szCs w:val="20"/>
        </w:rPr>
      </w:pPr>
      <w:r w:rsidRPr="00F36684">
        <w:rPr>
          <w:rFonts w:ascii="Arial Narrow" w:hAnsi="Arial Narrow" w:cs="Arial"/>
          <w:b/>
          <w:sz w:val="22"/>
          <w:szCs w:val="22"/>
        </w:rPr>
        <w:t>Box 1 – Dopady dosavadního užití zemědělské půdy na životní prostředí</w:t>
      </w:r>
      <w:r w:rsidRPr="00F36684">
        <w:rPr>
          <w:rFonts w:ascii="Arial Narrow" w:hAnsi="Arial Narrow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09FE" w:rsidRPr="00F36684" w:rsidTr="00AA5605">
        <w:tc>
          <w:tcPr>
            <w:tcW w:w="9212" w:type="dxa"/>
          </w:tcPr>
          <w:p w:rsidR="00DE09FE" w:rsidRPr="00F36684" w:rsidRDefault="00DE09FE" w:rsidP="00DE09FE">
            <w:pPr>
              <w:spacing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F36684">
              <w:rPr>
                <w:rFonts w:ascii="Arial Narrow" w:hAnsi="Arial Narrow" w:cs="Arial"/>
                <w:b/>
                <w:sz w:val="20"/>
                <w:szCs w:val="20"/>
              </w:rPr>
              <w:t>Půda: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Degradace půd způsobuje ročně značné škody, zejména eroze (vodní a větrná), utužení půdy, ztráta humusu atd. Škody se odhadují v rozmezí 4 až více než 10 mld. Kč ročně (ztráta ornice, snížení výnosů, zanášení toků, škody na majetku atd.).</w:t>
            </w:r>
          </w:p>
          <w:p w:rsidR="00DE09FE" w:rsidRPr="00F36684" w:rsidRDefault="00DE09FE" w:rsidP="00DE09FE">
            <w:pPr>
              <w:spacing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F36684">
              <w:rPr>
                <w:rFonts w:ascii="Arial Narrow" w:hAnsi="Arial Narrow" w:cs="Arial"/>
                <w:b/>
                <w:sz w:val="20"/>
                <w:szCs w:val="20"/>
              </w:rPr>
              <w:t>Voda: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Významná část vod je </w:t>
            </w:r>
            <w:r w:rsidR="00776AA4" w:rsidRPr="00F36684">
              <w:rPr>
                <w:rFonts w:ascii="Arial Narrow" w:hAnsi="Arial Narrow" w:cs="Arial"/>
                <w:sz w:val="20"/>
                <w:szCs w:val="20"/>
              </w:rPr>
              <w:t xml:space="preserve">nadále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kontaminovaná živinami (povrchové a podzemní vody) a</w:t>
            </w:r>
            <w:r w:rsidR="003E5873" w:rsidRPr="00F36684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76AA4" w:rsidRPr="00F36684">
              <w:rPr>
                <w:rFonts w:ascii="Arial Narrow" w:hAnsi="Arial Narrow" w:cs="Arial"/>
                <w:sz w:val="20"/>
                <w:szCs w:val="20"/>
              </w:rPr>
              <w:t xml:space="preserve">řípravky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na ochranu rostlin (podzemní vody). Podíl vzorků vody nevyhovující normám je stále vysoký. Dobrého ekologického stavu nedosahuje 82 % a chemického stavu 25 % vod. Voda z území ČR vlivem změn v zemědělské krajině příliš rychle odtéká (26,2 % toků je napřímeno a 25 % zemědělských půd je odvodněno). Velká část zemědělské krajiny ztratila krajinné prvky a neplní řadu </w:t>
            </w:r>
            <w:r w:rsidR="00776AA4" w:rsidRPr="00F36684">
              <w:rPr>
                <w:rFonts w:ascii="Arial Narrow" w:hAnsi="Arial Narrow" w:cs="Arial"/>
                <w:sz w:val="20"/>
                <w:szCs w:val="20"/>
              </w:rPr>
              <w:t xml:space="preserve">funkcí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při zadržování vody. Důsledkem jsou zvýšená rizika dopadů sucha a povodní, přičemž se očekává, že tato rizika vlivem klimatické změny dále porostou.</w:t>
            </w:r>
          </w:p>
          <w:p w:rsidR="00DE09FE" w:rsidRPr="00F36684" w:rsidRDefault="00DE09FE" w:rsidP="00DE09FE">
            <w:pPr>
              <w:spacing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F36684">
              <w:rPr>
                <w:rFonts w:ascii="Arial Narrow" w:hAnsi="Arial Narrow" w:cs="Arial"/>
                <w:b/>
                <w:sz w:val="20"/>
                <w:szCs w:val="20"/>
              </w:rPr>
              <w:t xml:space="preserve">Druhová různorodost: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V ČR je více než 300 tis. ha cenných travních porostů (relativně vysoký podíl), z nichž 80 % je v neuspokojivém stavu. Stavy populací bezobratlých na travních porostech prudce klesají (např. motýli), stejně jako stavy ptactva vázaných na zemědělskou krajinu (např. pokles stavů koroptve polní o 82 % od roku 1982). </w:t>
            </w:r>
            <w:r w:rsidR="00776AA4" w:rsidRPr="00F36684">
              <w:rPr>
                <w:rFonts w:ascii="Arial Narrow" w:hAnsi="Arial Narrow" w:cs="Arial"/>
                <w:sz w:val="20"/>
                <w:szCs w:val="20"/>
              </w:rPr>
              <w:t>Ztrátou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 xml:space="preserve">, resp. pomalou obnovou </w:t>
            </w:r>
            <w:r w:rsidR="00776AA4" w:rsidRPr="00F36684">
              <w:rPr>
                <w:rFonts w:ascii="Arial Narrow" w:hAnsi="Arial Narrow" w:cs="Arial"/>
                <w:sz w:val="20"/>
                <w:szCs w:val="20"/>
              </w:rPr>
              <w:t>krajinných prvků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neplní </w:t>
            </w:r>
            <w:r w:rsidR="00776AA4" w:rsidRPr="00F36684">
              <w:rPr>
                <w:rFonts w:ascii="Arial Narrow" w:hAnsi="Arial Narrow" w:cs="Arial"/>
                <w:sz w:val="20"/>
                <w:szCs w:val="20"/>
              </w:rPr>
              <w:t xml:space="preserve">zemědělská krajina 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 xml:space="preserve">svou úlohu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> ochraně biodiverzity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E09FE" w:rsidRPr="00F36684" w:rsidRDefault="00DE09FE" w:rsidP="00DE09FE">
            <w:pPr>
              <w:spacing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F36684">
              <w:rPr>
                <w:rFonts w:ascii="Arial Narrow" w:hAnsi="Arial Narrow" w:cs="Arial"/>
                <w:b/>
                <w:sz w:val="20"/>
                <w:szCs w:val="20"/>
              </w:rPr>
              <w:t>Klimatická změna: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Emise skleníkových plynů jsou relativně vysoké (ve srovnání se zeměmi EU). Fixace CO</w:t>
            </w:r>
            <w:r w:rsidRPr="00F36684">
              <w:rPr>
                <w:rFonts w:ascii="Arial Narrow" w:hAnsi="Arial Narrow" w:cs="Arial"/>
                <w:sz w:val="20"/>
                <w:szCs w:val="20"/>
                <w:vertAlign w:val="subscript"/>
              </w:rPr>
              <w:t>2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ještě zdaleka nedosáhla svého potenciálu, i když objem ukládaného CO</w:t>
            </w:r>
            <w:r w:rsidRPr="00F36684">
              <w:rPr>
                <w:rFonts w:ascii="Arial Narrow" w:hAnsi="Arial Narrow" w:cs="Arial"/>
                <w:sz w:val="20"/>
                <w:szCs w:val="20"/>
                <w:vertAlign w:val="subscript"/>
              </w:rPr>
              <w:t>2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v půdě a</w:t>
            </w:r>
            <w:r w:rsidR="003E5873" w:rsidRPr="00F36684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>v dřevní hmotě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 xml:space="preserve">je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značný. České zemědělství není dos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 xml:space="preserve">tatečně adaptačně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připraveno na očekávanou klimatickou změnu.</w:t>
            </w:r>
          </w:p>
          <w:p w:rsidR="00DE09FE" w:rsidRPr="00F36684" w:rsidRDefault="00DE09FE" w:rsidP="00DE09FE">
            <w:pPr>
              <w:spacing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F36684">
              <w:rPr>
                <w:rFonts w:ascii="Arial Narrow" w:hAnsi="Arial Narrow" w:cs="Arial"/>
                <w:b/>
                <w:sz w:val="20"/>
                <w:szCs w:val="20"/>
              </w:rPr>
              <w:t>Spotřeba přírodních zdrojů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: Zemědělství nedostatečně šetří energií a zdaleka nedosahuje 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 xml:space="preserve">možného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potenciál</w:t>
            </w:r>
            <w:r w:rsidR="00CE2442" w:rsidRPr="00F36684">
              <w:rPr>
                <w:rFonts w:ascii="Arial Narrow" w:hAnsi="Arial Narrow" w:cs="Arial"/>
                <w:sz w:val="20"/>
                <w:szCs w:val="20"/>
              </w:rPr>
              <w:t>u v produkci obnovitelných zdrojů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 xml:space="preserve"> energie. Spotřeba vody v zemědělství není vysoká, avšak spotřebovává </w:t>
            </w:r>
            <w:r w:rsidR="0047732A" w:rsidRPr="00F36684">
              <w:rPr>
                <w:rFonts w:ascii="Arial Narrow" w:hAnsi="Arial Narrow" w:cs="Arial"/>
                <w:sz w:val="20"/>
                <w:szCs w:val="20"/>
              </w:rPr>
              <w:t xml:space="preserve">se </w:t>
            </w:r>
            <w:r w:rsidRPr="00F36684">
              <w:rPr>
                <w:rFonts w:ascii="Arial Narrow" w:hAnsi="Arial Narrow" w:cs="Arial"/>
                <w:sz w:val="20"/>
                <w:szCs w:val="20"/>
              </w:rPr>
              <w:t>více vody, než je vykazováno.</w:t>
            </w:r>
          </w:p>
        </w:tc>
      </w:tr>
    </w:tbl>
    <w:p w:rsidR="00462B98" w:rsidRPr="00F36684" w:rsidRDefault="00462B98" w:rsidP="00462B98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</w:p>
    <w:p w:rsidR="00EA4296" w:rsidRPr="00F36684" w:rsidRDefault="00EA4296" w:rsidP="00462B98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  <w:r w:rsidRPr="00F36684">
        <w:rPr>
          <w:rFonts w:ascii="Arial Narrow" w:hAnsi="Arial Narrow"/>
          <w:szCs w:val="24"/>
        </w:rPr>
        <w:t>-</w:t>
      </w:r>
      <w:r w:rsidRPr="00F36684">
        <w:rPr>
          <w:rFonts w:ascii="Arial Narrow" w:hAnsi="Arial Narrow"/>
          <w:szCs w:val="24"/>
        </w:rPr>
        <w:tab/>
        <w:t xml:space="preserve">Strukturální ukazatele českého zemědělství se výrazně liší od naprosté většiny zemí EU (viz tab. 2). Ekonomicky rozhodující část českého zemědělství má velkovýrobní charakter s převahou najaté práce i půdy a s relativně nízkou mírou diverzifikace činností. Tyto </w:t>
      </w:r>
      <w:r w:rsidR="0047732A" w:rsidRPr="00F36684">
        <w:rPr>
          <w:rFonts w:ascii="Arial Narrow" w:hAnsi="Arial Narrow"/>
          <w:szCs w:val="24"/>
        </w:rPr>
        <w:t xml:space="preserve">charakteristiky sice </w:t>
      </w:r>
      <w:r w:rsidRPr="00F36684">
        <w:rPr>
          <w:rFonts w:ascii="Arial Narrow" w:hAnsi="Arial Narrow"/>
          <w:szCs w:val="24"/>
        </w:rPr>
        <w:t>vytvářejí potenciál pro využití výhod z velikosti, na druhou stranu snižují „manévrovací“ prostor při řízení rizik, zhoršují vztahy k užití půdy a</w:t>
      </w:r>
      <w:r w:rsidR="00CB101B" w:rsidRPr="00F36684">
        <w:rPr>
          <w:rFonts w:ascii="Arial Narrow" w:hAnsi="Arial Narrow"/>
          <w:szCs w:val="24"/>
        </w:rPr>
        <w:t> </w:t>
      </w:r>
      <w:r w:rsidRPr="00F36684">
        <w:rPr>
          <w:rFonts w:ascii="Arial Narrow" w:hAnsi="Arial Narrow"/>
          <w:szCs w:val="24"/>
        </w:rPr>
        <w:t xml:space="preserve">nepřispívají </w:t>
      </w:r>
      <w:r w:rsidR="0047732A" w:rsidRPr="00F36684">
        <w:rPr>
          <w:rFonts w:ascii="Arial Narrow" w:hAnsi="Arial Narrow"/>
          <w:szCs w:val="24"/>
        </w:rPr>
        <w:t xml:space="preserve">zpravidla </w:t>
      </w:r>
      <w:r w:rsidR="00D45A8D" w:rsidRPr="00F36684">
        <w:rPr>
          <w:rFonts w:ascii="Arial Narrow" w:hAnsi="Arial Narrow"/>
          <w:szCs w:val="24"/>
        </w:rPr>
        <w:t xml:space="preserve">(při poklesu pracovně náročnější produkce) </w:t>
      </w:r>
      <w:r w:rsidRPr="00F36684">
        <w:rPr>
          <w:rFonts w:ascii="Arial Narrow" w:hAnsi="Arial Narrow"/>
          <w:szCs w:val="24"/>
        </w:rPr>
        <w:t>k</w:t>
      </w:r>
      <w:r w:rsidR="00EE1150" w:rsidRPr="00F36684">
        <w:rPr>
          <w:rFonts w:ascii="Arial Narrow" w:hAnsi="Arial Narrow"/>
          <w:szCs w:val="24"/>
        </w:rPr>
        <w:t xml:space="preserve"> udržení </w:t>
      </w:r>
      <w:r w:rsidRPr="00F36684">
        <w:rPr>
          <w:rFonts w:ascii="Arial Narrow" w:hAnsi="Arial Narrow"/>
          <w:szCs w:val="24"/>
        </w:rPr>
        <w:t xml:space="preserve">zaměstnanosti venkova, </w:t>
      </w:r>
      <w:r w:rsidR="00D45A8D" w:rsidRPr="00F36684">
        <w:rPr>
          <w:rFonts w:ascii="Arial Narrow" w:hAnsi="Arial Narrow"/>
          <w:szCs w:val="24"/>
        </w:rPr>
        <w:t xml:space="preserve">a také k </w:t>
      </w:r>
      <w:r w:rsidRPr="00F36684">
        <w:rPr>
          <w:rFonts w:ascii="Arial Narrow" w:hAnsi="Arial Narrow"/>
          <w:szCs w:val="24"/>
        </w:rPr>
        <w:t xml:space="preserve">rozvoji jeho lidského a sociálního kapitálu.   </w:t>
      </w:r>
    </w:p>
    <w:p w:rsidR="00462B98" w:rsidRPr="00F36684" w:rsidRDefault="00462B98" w:rsidP="00462B98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</w:p>
    <w:p w:rsidR="001A197A" w:rsidRPr="00F36684" w:rsidRDefault="002F02F2" w:rsidP="007C27A1">
      <w:pPr>
        <w:spacing w:after="120"/>
        <w:ind w:left="540" w:hanging="5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</w:rPr>
        <w:pict>
          <v:shape id="obrázek 5" o:spid="_x0000_i1028" type="#_x0000_t75" style="width:453.75pt;height:181.5pt;visibility:visible">
            <v:imagedata r:id="rId23" o:title=""/>
          </v:shape>
        </w:pict>
      </w:r>
    </w:p>
    <w:p w:rsidR="00462B98" w:rsidRPr="00F36684" w:rsidRDefault="00462B98" w:rsidP="00462B98">
      <w:pPr>
        <w:spacing w:before="120" w:line="360" w:lineRule="auto"/>
        <w:ind w:left="540" w:hanging="540"/>
        <w:rPr>
          <w:rFonts w:ascii="Arial Narrow" w:hAnsi="Arial Narrow"/>
          <w:szCs w:val="24"/>
        </w:rPr>
      </w:pPr>
    </w:p>
    <w:p w:rsidR="00956FDB" w:rsidRDefault="0025052A" w:rsidP="00956FDB">
      <w:pPr>
        <w:spacing w:before="120" w:line="360" w:lineRule="auto"/>
        <w:ind w:firstLine="0"/>
        <w:rPr>
          <w:rFonts w:ascii="Arial Narrow" w:hAnsi="Arial Narrow"/>
          <w:b/>
          <w:szCs w:val="24"/>
        </w:rPr>
      </w:pPr>
      <w:r w:rsidRPr="00F36684">
        <w:rPr>
          <w:rFonts w:ascii="Arial Narrow" w:hAnsi="Arial Narrow"/>
          <w:b/>
          <w:szCs w:val="24"/>
        </w:rPr>
        <w:t>Celkově ve s</w:t>
      </w:r>
      <w:r w:rsidR="00167DB5" w:rsidRPr="00F36684">
        <w:rPr>
          <w:rFonts w:ascii="Arial Narrow" w:hAnsi="Arial Narrow"/>
          <w:b/>
          <w:szCs w:val="24"/>
        </w:rPr>
        <w:t xml:space="preserve">rovnání </w:t>
      </w:r>
      <w:r w:rsidRPr="00F36684">
        <w:rPr>
          <w:rFonts w:ascii="Arial Narrow" w:hAnsi="Arial Narrow"/>
          <w:b/>
          <w:szCs w:val="24"/>
        </w:rPr>
        <w:t xml:space="preserve">se svými konkurenty </w:t>
      </w:r>
      <w:r w:rsidR="00811BB6" w:rsidRPr="00F36684">
        <w:rPr>
          <w:rFonts w:ascii="Arial Narrow" w:hAnsi="Arial Narrow"/>
          <w:b/>
          <w:szCs w:val="24"/>
        </w:rPr>
        <w:t xml:space="preserve">z vyspělejších evropských zemí </w:t>
      </w:r>
      <w:r w:rsidR="00851D45">
        <w:rPr>
          <w:rFonts w:ascii="Arial Narrow" w:hAnsi="Arial Narrow"/>
          <w:b/>
          <w:szCs w:val="24"/>
        </w:rPr>
        <w:t xml:space="preserve">i </w:t>
      </w:r>
      <w:r w:rsidRPr="00F36684">
        <w:rPr>
          <w:rFonts w:ascii="Arial Narrow" w:hAnsi="Arial Narrow"/>
          <w:b/>
          <w:szCs w:val="24"/>
        </w:rPr>
        <w:t>p</w:t>
      </w:r>
      <w:r w:rsidR="00167DB5" w:rsidRPr="00F36684">
        <w:rPr>
          <w:rFonts w:ascii="Arial Narrow" w:hAnsi="Arial Narrow"/>
          <w:b/>
          <w:szCs w:val="24"/>
        </w:rPr>
        <w:t xml:space="preserve">řes </w:t>
      </w:r>
      <w:r w:rsidRPr="00F36684">
        <w:rPr>
          <w:rFonts w:ascii="Arial Narrow" w:hAnsi="Arial Narrow"/>
          <w:b/>
          <w:szCs w:val="24"/>
        </w:rPr>
        <w:t xml:space="preserve">určité </w:t>
      </w:r>
      <w:r w:rsidR="00167DB5" w:rsidRPr="00F36684">
        <w:rPr>
          <w:rFonts w:ascii="Arial Narrow" w:hAnsi="Arial Narrow"/>
          <w:b/>
          <w:szCs w:val="24"/>
        </w:rPr>
        <w:t xml:space="preserve">zvýšení produktivity </w:t>
      </w:r>
      <w:r w:rsidR="00811BB6" w:rsidRPr="00F36684">
        <w:rPr>
          <w:rFonts w:ascii="Arial Narrow" w:hAnsi="Arial Narrow"/>
          <w:b/>
          <w:szCs w:val="24"/>
        </w:rPr>
        <w:t xml:space="preserve">v průměru </w:t>
      </w:r>
      <w:r w:rsidR="00167DB5" w:rsidRPr="00F36684">
        <w:rPr>
          <w:rFonts w:ascii="Arial Narrow" w:hAnsi="Arial Narrow"/>
          <w:b/>
          <w:szCs w:val="24"/>
        </w:rPr>
        <w:t xml:space="preserve">dospělo české zemědělství do nákladově náročného </w:t>
      </w:r>
      <w:r w:rsidR="00C962DB">
        <w:rPr>
          <w:rFonts w:ascii="Arial Narrow" w:hAnsi="Arial Narrow"/>
          <w:b/>
          <w:szCs w:val="24"/>
        </w:rPr>
        <w:t>typu</w:t>
      </w:r>
      <w:r w:rsidR="00167DB5" w:rsidRPr="00F36684">
        <w:rPr>
          <w:rFonts w:ascii="Arial Narrow" w:hAnsi="Arial Narrow"/>
          <w:b/>
          <w:szCs w:val="24"/>
        </w:rPr>
        <w:t xml:space="preserve"> zemědělství</w:t>
      </w:r>
      <w:r w:rsidR="00D07AEF">
        <w:rPr>
          <w:rFonts w:ascii="Arial Narrow" w:hAnsi="Arial Narrow"/>
          <w:b/>
          <w:szCs w:val="24"/>
        </w:rPr>
        <w:t xml:space="preserve"> s klesající intenzitou</w:t>
      </w:r>
      <w:r w:rsidRPr="00F36684">
        <w:rPr>
          <w:rFonts w:ascii="Arial Narrow" w:hAnsi="Arial Narrow"/>
          <w:b/>
          <w:szCs w:val="24"/>
        </w:rPr>
        <w:t>, které navíc příliš nep</w:t>
      </w:r>
      <w:r w:rsidR="00811BB6" w:rsidRPr="00F36684">
        <w:rPr>
          <w:rFonts w:ascii="Arial Narrow" w:hAnsi="Arial Narrow"/>
          <w:b/>
          <w:szCs w:val="24"/>
        </w:rPr>
        <w:t>řispívá</w:t>
      </w:r>
      <w:r w:rsidRPr="00F36684">
        <w:rPr>
          <w:rFonts w:ascii="Arial Narrow" w:hAnsi="Arial Narrow"/>
          <w:b/>
          <w:szCs w:val="24"/>
        </w:rPr>
        <w:t xml:space="preserve"> ani </w:t>
      </w:r>
      <w:r w:rsidR="00811BB6" w:rsidRPr="00F36684">
        <w:rPr>
          <w:rFonts w:ascii="Arial Narrow" w:hAnsi="Arial Narrow"/>
          <w:b/>
          <w:szCs w:val="24"/>
        </w:rPr>
        <w:t>ke zlepšování životního</w:t>
      </w:r>
      <w:r w:rsidRPr="00F36684">
        <w:rPr>
          <w:rFonts w:ascii="Arial Narrow" w:hAnsi="Arial Narrow"/>
          <w:b/>
          <w:szCs w:val="24"/>
        </w:rPr>
        <w:t xml:space="preserve"> prostředí ani </w:t>
      </w:r>
      <w:r w:rsidR="00811BB6" w:rsidRPr="00F36684">
        <w:rPr>
          <w:rFonts w:ascii="Arial Narrow" w:hAnsi="Arial Narrow"/>
          <w:b/>
          <w:szCs w:val="24"/>
        </w:rPr>
        <w:t xml:space="preserve">k </w:t>
      </w:r>
      <w:r w:rsidRPr="00F36684">
        <w:rPr>
          <w:rFonts w:ascii="Arial Narrow" w:hAnsi="Arial Narrow"/>
          <w:b/>
          <w:szCs w:val="24"/>
        </w:rPr>
        <w:t>rozvoji venkova</w:t>
      </w:r>
      <w:r w:rsidR="00167DB5" w:rsidRPr="00F36684">
        <w:rPr>
          <w:rFonts w:ascii="Arial Narrow" w:hAnsi="Arial Narrow"/>
          <w:b/>
          <w:szCs w:val="24"/>
        </w:rPr>
        <w:t xml:space="preserve">. </w:t>
      </w:r>
    </w:p>
    <w:p w:rsidR="00956FDB" w:rsidRDefault="00956FDB">
      <w:pPr>
        <w:spacing w:before="0" w:line="240" w:lineRule="auto"/>
        <w:ind w:firstLine="0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:rsidR="00956FDB" w:rsidRDefault="00956FDB" w:rsidP="00956FDB">
      <w:pPr>
        <w:spacing w:before="120" w:line="360" w:lineRule="auto"/>
        <w:ind w:firstLine="0"/>
        <w:rPr>
          <w:rFonts w:ascii="Arial Narrow" w:hAnsi="Arial Narrow"/>
          <w:b/>
          <w:szCs w:val="24"/>
        </w:rPr>
      </w:pPr>
    </w:p>
    <w:p w:rsidR="007B19D4" w:rsidRPr="00956FDB" w:rsidRDefault="00956FDB" w:rsidP="00D66245">
      <w:pPr>
        <w:pStyle w:val="Nadpis2"/>
      </w:pPr>
      <w:bookmarkStart w:id="24" w:name="_Toc342158761"/>
      <w:bookmarkStart w:id="25" w:name="_Toc342843406"/>
      <w:r>
        <w:t>1.2</w:t>
      </w:r>
      <w:r>
        <w:tab/>
      </w:r>
      <w:r w:rsidR="005F3699">
        <w:t>P</w:t>
      </w:r>
      <w:r w:rsidR="007B19D4" w:rsidRPr="007B19D4">
        <w:t>otravinářský průmysl</w:t>
      </w:r>
      <w:bookmarkEnd w:id="24"/>
      <w:bookmarkEnd w:id="25"/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 xml:space="preserve">Potravinářský průmysl ČR je relativně samostatnou součástí agrárního </w:t>
      </w:r>
      <w:r w:rsidR="00F86D27">
        <w:rPr>
          <w:rFonts w:ascii="Arial Narrow" w:hAnsi="Arial Narrow" w:cs="Arial"/>
          <w:szCs w:val="24"/>
        </w:rPr>
        <w:t xml:space="preserve">sektoru </w:t>
      </w:r>
      <w:r w:rsidRPr="007B19D4">
        <w:rPr>
          <w:rFonts w:ascii="Arial Narrow" w:hAnsi="Arial Narrow" w:cs="Arial"/>
          <w:szCs w:val="24"/>
        </w:rPr>
        <w:t>a potravinové vertikály. To znamená, že domácí zemědělskou produkci mohou jednotlivé obory českého potravinářského průmyslu teoreticky využívat v rozpětí 0 – 100 % a v tomto rozpětí se nacházejí i jeho vazby na domácí zemědělství</w:t>
      </w:r>
      <w:r w:rsidRPr="007B19D4">
        <w:rPr>
          <w:rStyle w:val="Znakapoznpodarou"/>
          <w:rFonts w:ascii="Arial Narrow" w:hAnsi="Arial Narrow" w:cs="Arial"/>
          <w:szCs w:val="24"/>
        </w:rPr>
        <w:footnoteReference w:id="4"/>
      </w:r>
      <w:r w:rsidRPr="007B19D4">
        <w:rPr>
          <w:rFonts w:ascii="Arial Narrow" w:hAnsi="Arial Narrow" w:cs="Arial"/>
          <w:szCs w:val="24"/>
        </w:rPr>
        <w:t xml:space="preserve">. Vazby na domácí zemědělské producenty jsou posilovány tím, že potravinářský průmysl je doplňován zpracovatelskými kapacitami zemědělských podniků, které se rok od roku zvětšují. 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Podíl potravinářství na hrubé přidané hodnotě ČR ve stálých cenách se v poslední době pohybuje kolem 2,5 – 2, 7 % a po vstupu do EU mírně roste (podobně jako v Polsku, avšak na rozdíl od vývoje ve většině vyspělejších zemí EU</w:t>
      </w:r>
      <w:r w:rsidR="00E45370">
        <w:rPr>
          <w:rFonts w:ascii="Arial Narrow" w:hAnsi="Arial Narrow" w:cs="Arial"/>
          <w:szCs w:val="24"/>
        </w:rPr>
        <w:t>, kde je ovšem podíl potravin na h.p.h. obvykle vyšší</w:t>
      </w:r>
      <w:r w:rsidRPr="007B19D4">
        <w:rPr>
          <w:rFonts w:ascii="Arial Narrow" w:hAnsi="Arial Narrow" w:cs="Arial"/>
          <w:szCs w:val="24"/>
        </w:rPr>
        <w:t xml:space="preserve">). 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Celkově přetrvává nižší efektivnost a produktivita potravinářství ČR v porovnání s vyspělejšími zeměmi EU. Jeho výkonnost, měřená např. výší hrubé přidané hodnoty na pracovníka, je i s přihlédnutím k různé míře využívání vnějších služeb mezi podniky EU zhruba na 40  - 50% úrovni vyspělejších zemí EU (viz graf 4). Rozdíl ve výkonnosti od vstupu ČR do EU nejen přetrvává, ale ani se nesnižuje.</w:t>
      </w:r>
    </w:p>
    <w:p w:rsidR="007B19D4" w:rsidRPr="007B19D4" w:rsidRDefault="002F02F2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>
        <w:rPr>
          <w:rFonts w:ascii="Arial Narrow" w:hAnsi="Arial Narrow"/>
          <w:noProof/>
          <w:szCs w:val="24"/>
        </w:rPr>
        <w:pict>
          <v:shape id="obrázek 6" o:spid="_x0000_i1029" type="#_x0000_t75" style="width:453.75pt;height:282.75pt;visibility:visible">
            <v:imagedata r:id="rId24" o:title=""/>
          </v:shape>
        </w:pic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Za nižší efektivností a dalšími problémy se skrývají obecné strukturální charakteristiky českého potravinářství, zejména:</w:t>
      </w:r>
    </w:p>
    <w:p w:rsidR="007B19D4" w:rsidRPr="007B19D4" w:rsidRDefault="007B19D4" w:rsidP="007B19D4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.</w:t>
      </w:r>
      <w:r w:rsidRPr="007B19D4">
        <w:rPr>
          <w:rFonts w:ascii="Arial Narrow" w:hAnsi="Arial Narrow" w:cs="Arial"/>
          <w:szCs w:val="24"/>
        </w:rPr>
        <w:tab/>
      </w:r>
      <w:r w:rsidR="005D1F88">
        <w:rPr>
          <w:rFonts w:ascii="Arial Narrow" w:hAnsi="Arial Narrow"/>
        </w:rPr>
        <w:t>výrazná duální struktura</w:t>
      </w:r>
      <w:r w:rsidR="00E45370">
        <w:rPr>
          <w:rFonts w:ascii="Arial Narrow" w:hAnsi="Arial Narrow" w:cs="Arial"/>
          <w:szCs w:val="24"/>
        </w:rPr>
        <w:t xml:space="preserve"> </w:t>
      </w:r>
      <w:r w:rsidR="005D1F88">
        <w:rPr>
          <w:rFonts w:ascii="Arial Narrow" w:hAnsi="Arial Narrow"/>
        </w:rPr>
        <w:t>(tj. mimořádně vysoký podíl počtu malých podniků na celkovém počtu podniků při jejich relativně malém podílu na celkové produkci)</w:t>
      </w:r>
      <w:r w:rsidRPr="007B19D4">
        <w:rPr>
          <w:rFonts w:ascii="Arial Narrow" w:hAnsi="Arial Narrow" w:cs="Arial"/>
          <w:szCs w:val="24"/>
        </w:rPr>
        <w:t xml:space="preserve"> u velkých podniků se sice pokračující vlastnickou koncentrací, nikoliv však koncentrací technologicko-provozní;</w:t>
      </w:r>
    </w:p>
    <w:p w:rsidR="007B19D4" w:rsidRPr="007B19D4" w:rsidRDefault="007B19D4" w:rsidP="007B19D4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.</w:t>
      </w:r>
      <w:r w:rsidRPr="007B19D4">
        <w:rPr>
          <w:rFonts w:ascii="Arial Narrow" w:hAnsi="Arial Narrow" w:cs="Arial"/>
          <w:szCs w:val="24"/>
        </w:rPr>
        <w:tab/>
        <w:t>relativně malý podíl (při značné oborové diferencovanosti) efektivně působících zahraničních investic se zapojením do nadnárodních organizací;</w:t>
      </w:r>
    </w:p>
    <w:p w:rsidR="007B19D4" w:rsidRPr="007B19D4" w:rsidRDefault="007B19D4" w:rsidP="007B19D4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.</w:t>
      </w:r>
      <w:r w:rsidRPr="007B19D4">
        <w:rPr>
          <w:rFonts w:ascii="Arial Narrow" w:hAnsi="Arial Narrow" w:cs="Arial"/>
          <w:szCs w:val="24"/>
        </w:rPr>
        <w:tab/>
        <w:t>přetrvávající orientace na vý</w:t>
      </w:r>
      <w:r w:rsidR="009B1777">
        <w:rPr>
          <w:rFonts w:ascii="Arial Narrow" w:hAnsi="Arial Narrow" w:cs="Arial"/>
          <w:szCs w:val="24"/>
        </w:rPr>
        <w:t>robky s nižší přidanou hodnotou</w:t>
      </w:r>
      <w:r w:rsidRPr="007B19D4">
        <w:rPr>
          <w:rFonts w:ascii="Arial Narrow" w:hAnsi="Arial Narrow" w:cs="Arial"/>
          <w:szCs w:val="24"/>
        </w:rPr>
        <w:t>.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Relativně nižší efektivnost a exportní výkonnost ústí do větší závislosti na odběratelích na domácím trhu, především obchodních řetězců s větší ekonomickou silou (ovládajících zhruba 80 % maloobchodu potravin). Potravináři jsou tak vystaven</w:t>
      </w:r>
      <w:r w:rsidR="00EE5749">
        <w:rPr>
          <w:rFonts w:ascii="Arial Narrow" w:hAnsi="Arial Narrow" w:cs="Arial"/>
          <w:szCs w:val="24"/>
        </w:rPr>
        <w:t>i</w:t>
      </w:r>
      <w:r w:rsidRPr="007B19D4">
        <w:rPr>
          <w:rFonts w:ascii="Arial Narrow" w:hAnsi="Arial Narrow" w:cs="Arial"/>
          <w:szCs w:val="24"/>
        </w:rPr>
        <w:t xml:space="preserve"> cenovým tlakům ze dvou stran: ze strany odběratelů (obchodních řetězců) s jejich požadavky na co nejnižší ceny výrobků a dalšími nepříznivými podmínkami odbytu, a ze strany zemědělců na co nejvyšší CZV</w:t>
      </w:r>
      <w:r w:rsidRPr="007B19D4">
        <w:rPr>
          <w:rStyle w:val="Znakapoznpodarou"/>
          <w:rFonts w:ascii="Arial Narrow" w:hAnsi="Arial Narrow" w:cs="Arial"/>
          <w:szCs w:val="24"/>
        </w:rPr>
        <w:footnoteReference w:id="5"/>
      </w:r>
      <w:r w:rsidRPr="007B19D4">
        <w:rPr>
          <w:rFonts w:ascii="Arial Narrow" w:hAnsi="Arial Narrow" w:cs="Arial"/>
          <w:szCs w:val="24"/>
        </w:rPr>
        <w:t>.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Nízká efektivnost</w:t>
      </w:r>
      <w:r w:rsidR="006E6686">
        <w:rPr>
          <w:rFonts w:ascii="Arial Narrow" w:hAnsi="Arial Narrow" w:cs="Arial"/>
          <w:szCs w:val="24"/>
        </w:rPr>
        <w:t xml:space="preserve"> -</w:t>
      </w:r>
      <w:r w:rsidRPr="007B19D4">
        <w:rPr>
          <w:rFonts w:ascii="Arial Narrow" w:hAnsi="Arial Narrow" w:cs="Arial"/>
          <w:szCs w:val="24"/>
        </w:rPr>
        <w:t xml:space="preserve"> daná i nedostatečným využitím kapacit při „nehomogenních“, časově nestabilní</w:t>
      </w:r>
      <w:r w:rsidR="006E6686">
        <w:rPr>
          <w:rFonts w:ascii="Arial Narrow" w:hAnsi="Arial Narrow" w:cs="Arial"/>
          <w:szCs w:val="24"/>
        </w:rPr>
        <w:t>ch dodávkách zemědělské surovin -</w:t>
      </w:r>
      <w:r w:rsidRPr="007B19D4">
        <w:rPr>
          <w:rFonts w:ascii="Arial Narrow" w:hAnsi="Arial Narrow" w:cs="Arial"/>
          <w:szCs w:val="24"/>
        </w:rPr>
        <w:t xml:space="preserve"> se vyskytuje především v segmentech prvotního zpracování zemědělské suroviny, které jsou nejtěsněji logisticky a ekonomicky provázány s domácím zemědělstvím.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Nižší efektivnost a produktivita, cenové tlaky a požadavky obchodních řetězců na kvalitu výrobků se odrážejí v nízké rentabilitě podnikání, která nevytváří vnitřní zdroje na nezbytnou modernizaci podniků. Investiční a další podpory zpracovatelského průmyslu/potravinářství ze zdrojů EU a z národních zdrojů jsou relativně velmi nízké (viz graf 5), s tím, že před vstupem ČR do EU byla většina podpor zaměřena na rozvoj biopaliv. Pro přežití mnoha podniků je pak nutností buď razantní snižování nákladů</w:t>
      </w:r>
      <w:r w:rsidR="003D4EB7">
        <w:rPr>
          <w:rFonts w:ascii="Arial Narrow" w:hAnsi="Arial Narrow" w:cs="Arial"/>
          <w:szCs w:val="24"/>
        </w:rPr>
        <w:t xml:space="preserve">, </w:t>
      </w:r>
      <w:r w:rsidR="00DF4FC1">
        <w:rPr>
          <w:rFonts w:ascii="Arial Narrow" w:hAnsi="Arial Narrow" w:cs="Arial"/>
          <w:szCs w:val="24"/>
        </w:rPr>
        <w:t xml:space="preserve">které je realizováno především tlakem na co nejnižší cenu zemědělské suroviny (CZV), </w:t>
      </w:r>
      <w:r w:rsidRPr="007B19D4">
        <w:rPr>
          <w:rFonts w:ascii="Arial Narrow" w:hAnsi="Arial Narrow" w:cs="Arial"/>
          <w:szCs w:val="24"/>
        </w:rPr>
        <w:t xml:space="preserve">či snižovat kvalitu potravinářské produkce. Nižších CZV je dosahováno i málo účinným sdružováním zemědělců do jejich odbytových organizací, včetně jejich menší schopnosti dodávat </w:t>
      </w:r>
      <w:r w:rsidR="00377F64">
        <w:rPr>
          <w:rFonts w:ascii="Arial Narrow" w:hAnsi="Arial Narrow" w:cs="Arial"/>
          <w:szCs w:val="24"/>
        </w:rPr>
        <w:t>resp.</w:t>
      </w:r>
      <w:r w:rsidRPr="007B19D4">
        <w:rPr>
          <w:rFonts w:ascii="Arial Narrow" w:hAnsi="Arial Narrow" w:cs="Arial"/>
          <w:szCs w:val="24"/>
        </w:rPr>
        <w:t xml:space="preserve"> zásobovat odběratele většími objemy suroviny vyrovnané kvality a s potřebnou pravidelností.</w:t>
      </w:r>
    </w:p>
    <w:p w:rsidR="007B19D4" w:rsidRPr="007B19D4" w:rsidRDefault="002F02F2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>
        <w:rPr>
          <w:rFonts w:ascii="Arial Narrow" w:hAnsi="Arial Narrow"/>
          <w:noProof/>
          <w:szCs w:val="24"/>
        </w:rPr>
        <w:pict>
          <v:shape id="obrázek 7" o:spid="_x0000_i1030" type="#_x0000_t75" style="width:453.75pt;height:282.75pt;visibility:visible">
            <v:imagedata r:id="rId25" o:title=""/>
          </v:shape>
        </w:pict>
      </w:r>
    </w:p>
    <w:p w:rsidR="007B19D4" w:rsidRDefault="007B19D4" w:rsidP="007B19D4">
      <w:pPr>
        <w:spacing w:before="0" w:line="240" w:lineRule="auto"/>
        <w:ind w:left="539" w:hanging="539"/>
        <w:rPr>
          <w:rFonts w:ascii="Arial Narrow" w:hAnsi="Arial Narrow" w:cs="Arial"/>
          <w:i/>
          <w:szCs w:val="24"/>
        </w:rPr>
      </w:pPr>
      <w:r w:rsidRPr="007B19D4">
        <w:rPr>
          <w:rFonts w:ascii="Arial Narrow" w:hAnsi="Arial Narrow" w:cs="Arial"/>
          <w:i/>
          <w:szCs w:val="24"/>
        </w:rPr>
        <w:t>Zdroj: Databáze podpor ÚZEI.</w:t>
      </w:r>
    </w:p>
    <w:p w:rsidR="005F3699" w:rsidRPr="007B19D4" w:rsidRDefault="005F3699" w:rsidP="007B19D4">
      <w:pPr>
        <w:spacing w:before="0" w:line="240" w:lineRule="auto"/>
        <w:ind w:left="539" w:hanging="539"/>
        <w:rPr>
          <w:rFonts w:ascii="Arial Narrow" w:hAnsi="Arial Narrow" w:cs="Arial"/>
          <w:i/>
          <w:szCs w:val="24"/>
        </w:rPr>
      </w:pP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Roste rozpor mezi potenciálem českého zemědělství a jeho využitím v domácím potravinářském průmyslu. Výsledkem jsou stále rostoucí vývozy zemědělské suroviny a dovozy zpracovaných výrobků (často vyrobených z původně domácí suroviny) a prohlubování záporného salda AZO.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 xml:space="preserve">Rozvíjí se chápání marketingu nikoliv jen jako úkol státu, ale především privátní sféry. V rámci EU se uplatňují systémy specificky chráněných potravin. Státem jsou podporovány marketingové systémy KLASA a „Regionální potravina“. Na privátní bázi se rozvíjí např. systém „Český výrobek - garantováno Potravinářskou komorou ČR“. Tyto systémy představují významné vykročení správným směrem, další vývoj se však neobejde bez dlouhodobějšího budování důvěry spotřebitelů. Na obdobném základě se rozvíjejí lokální a regionální trhy s vazbou na domácí malé producenty a zpracovatele.      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</w:r>
      <w:r w:rsidR="00336145">
        <w:rPr>
          <w:rFonts w:ascii="Arial Narrow" w:hAnsi="Arial Narrow" w:cs="Arial"/>
          <w:szCs w:val="24"/>
        </w:rPr>
        <w:t>Stát</w:t>
      </w:r>
      <w:r w:rsidRPr="007B19D4">
        <w:rPr>
          <w:rFonts w:ascii="Arial Narrow" w:hAnsi="Arial Narrow" w:cs="Arial"/>
          <w:szCs w:val="24"/>
        </w:rPr>
        <w:t xml:space="preserve"> prostřednictvím obchodních zastupitelství a institucí zaměřených na podporu exportu nedostatečně </w:t>
      </w:r>
      <w:r w:rsidR="009B1777">
        <w:rPr>
          <w:rFonts w:ascii="Arial Narrow" w:hAnsi="Arial Narrow" w:cs="Arial"/>
          <w:szCs w:val="24"/>
        </w:rPr>
        <w:t xml:space="preserve">systematicky a promyšleně </w:t>
      </w:r>
      <w:r w:rsidRPr="007B19D4">
        <w:rPr>
          <w:rFonts w:ascii="Arial Narrow" w:hAnsi="Arial Narrow" w:cs="Arial"/>
          <w:szCs w:val="24"/>
        </w:rPr>
        <w:t>podporuje exportní zájmy českých potravinářů (zejména ve třetích zemích). Český potravinářský export do zemí EU se často potýká s různými formálními i neformálními netarifními obchodními překážkami, které ve svých důsledcích vedou k určitým deformacím jednotného trhu EU. Stá</w:t>
      </w:r>
      <w:r w:rsidR="00EE5749">
        <w:rPr>
          <w:rFonts w:ascii="Arial Narrow" w:hAnsi="Arial Narrow" w:cs="Arial"/>
          <w:szCs w:val="24"/>
        </w:rPr>
        <w:t>t</w:t>
      </w:r>
      <w:r w:rsidRPr="007B19D4">
        <w:rPr>
          <w:rFonts w:ascii="Arial Narrow" w:hAnsi="Arial Narrow" w:cs="Arial"/>
          <w:szCs w:val="24"/>
        </w:rPr>
        <w:t xml:space="preserve"> by měl s větší důsledností iniciovat – pokud jsou překážky neoprávněné – jejich odstraňování.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 xml:space="preserve">Při hledání nových směrů a inovací není k dispozici dostatečně efektivní český výzkum, včetně jeho malé provázanosti s domácími potravinářskými podniky.    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ČR patří mezi země s propracovanou potravinářskou legislativou a dobře fungujícím systémem úředních kontrol potravinového řetězce ve prospěch spotřebitelů. Efektivní činnost dozorových orgánů, včetně medializace výsledků úředních kontrol, posiluje na domácím trhu důvěru spotřebitelů v dodržování standardů kvality a zdravotní nezávadnosti potravinářských výrobků.</w:t>
      </w:r>
    </w:p>
    <w:p w:rsid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>-</w:t>
      </w:r>
      <w:r w:rsidRPr="007B19D4">
        <w:rPr>
          <w:rFonts w:ascii="Arial Narrow" w:hAnsi="Arial Narrow" w:cs="Arial"/>
          <w:szCs w:val="24"/>
        </w:rPr>
        <w:tab/>
        <w:t>V českém potravinářství se nachází také řada velmi dobrých a exportně orientovaných podniků</w:t>
      </w:r>
      <w:r w:rsidR="00EE5749">
        <w:rPr>
          <w:rFonts w:ascii="Arial Narrow" w:hAnsi="Arial Narrow" w:cs="Arial"/>
          <w:szCs w:val="24"/>
        </w:rPr>
        <w:t>,</w:t>
      </w:r>
      <w:r w:rsidR="004207DA">
        <w:rPr>
          <w:rFonts w:ascii="Arial Narrow" w:hAnsi="Arial Narrow" w:cs="Arial"/>
          <w:szCs w:val="24"/>
        </w:rPr>
        <w:t xml:space="preserve"> </w:t>
      </w:r>
      <w:r w:rsidR="00A24BFD">
        <w:rPr>
          <w:rFonts w:ascii="Arial Narrow" w:hAnsi="Arial Narrow" w:cs="Arial"/>
          <w:szCs w:val="24"/>
        </w:rPr>
        <w:t>taktéž</w:t>
      </w:r>
      <w:r w:rsidRPr="007B19D4">
        <w:rPr>
          <w:rFonts w:ascii="Arial Narrow" w:hAnsi="Arial Narrow" w:cs="Arial"/>
          <w:szCs w:val="24"/>
        </w:rPr>
        <w:t xml:space="preserve"> existují mnohé příklady dobré praxe ve smluvním či přímém provázání činností fungujících ve vertikále „zemědělství – potravinářství – (obchod)“. Pozitivním krokem bylo i zřízení „České technologické platformy pro potraviny“, která by se měla stát hybnou silou inovací a zvyšování konkurenceschopnosti.   </w:t>
      </w:r>
    </w:p>
    <w:p w:rsidR="007B19D4" w:rsidRPr="007B19D4" w:rsidRDefault="007B19D4" w:rsidP="007B19D4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7B19D4">
        <w:rPr>
          <w:rFonts w:ascii="Arial Narrow" w:hAnsi="Arial Narrow" w:cs="Arial"/>
          <w:szCs w:val="24"/>
        </w:rPr>
        <w:t xml:space="preserve">   </w:t>
      </w:r>
    </w:p>
    <w:p w:rsidR="00820A22" w:rsidRDefault="0013029A">
      <w:pPr>
        <w:spacing w:before="120" w:line="360" w:lineRule="auto"/>
        <w:ind w:firstLine="0"/>
        <w:rPr>
          <w:rFonts w:ascii="Arial Narrow" w:hAnsi="Arial Narrow"/>
          <w:b/>
          <w:szCs w:val="24"/>
        </w:rPr>
      </w:pPr>
      <w:r w:rsidRPr="00F36684">
        <w:rPr>
          <w:rFonts w:ascii="Arial Narrow" w:hAnsi="Arial Narrow"/>
          <w:b/>
          <w:szCs w:val="24"/>
        </w:rPr>
        <w:t xml:space="preserve">Celkově ve srovnání s </w:t>
      </w:r>
      <w:r>
        <w:rPr>
          <w:rFonts w:ascii="Arial Narrow" w:hAnsi="Arial Narrow"/>
          <w:b/>
          <w:szCs w:val="24"/>
        </w:rPr>
        <w:t xml:space="preserve">vyspělejšími evropskými zeměmi přetrvává v českém potravinářství, především v oborech prvotního zpracování zemědělské suroviny, nižší produktivita </w:t>
      </w:r>
      <w:r w:rsidR="00E45370">
        <w:rPr>
          <w:rFonts w:ascii="Arial Narrow" w:hAnsi="Arial Narrow"/>
          <w:b/>
          <w:szCs w:val="24"/>
        </w:rPr>
        <w:t xml:space="preserve">výrobních faktorů </w:t>
      </w:r>
      <w:r>
        <w:rPr>
          <w:rFonts w:ascii="Arial Narrow" w:hAnsi="Arial Narrow"/>
          <w:b/>
          <w:szCs w:val="24"/>
        </w:rPr>
        <w:t>a efektiv</w:t>
      </w:r>
      <w:r w:rsidR="00E45370">
        <w:rPr>
          <w:rFonts w:ascii="Arial Narrow" w:hAnsi="Arial Narrow"/>
          <w:b/>
          <w:szCs w:val="24"/>
        </w:rPr>
        <w:t xml:space="preserve">nost jejich využití projevující se mj. i vyššími </w:t>
      </w:r>
      <w:r>
        <w:rPr>
          <w:rFonts w:ascii="Arial Narrow" w:hAnsi="Arial Narrow"/>
          <w:b/>
          <w:szCs w:val="24"/>
        </w:rPr>
        <w:t xml:space="preserve">fixními náklady nedostatečně technologicky </w:t>
      </w:r>
      <w:r w:rsidR="002A2C24">
        <w:rPr>
          <w:rFonts w:ascii="Arial Narrow" w:hAnsi="Arial Narrow"/>
          <w:b/>
          <w:szCs w:val="24"/>
        </w:rPr>
        <w:t>vybavené</w:t>
      </w:r>
      <w:r w:rsidR="00E45370">
        <w:rPr>
          <w:rFonts w:ascii="Arial Narrow" w:hAnsi="Arial Narrow"/>
          <w:b/>
          <w:szCs w:val="24"/>
        </w:rPr>
        <w:t xml:space="preserve"> a</w:t>
      </w:r>
      <w:r w:rsidR="002A2C24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koncentrované výroby</w:t>
      </w:r>
      <w:r w:rsidRPr="00F36684">
        <w:rPr>
          <w:rFonts w:ascii="Arial Narrow" w:hAnsi="Arial Narrow"/>
          <w:b/>
          <w:szCs w:val="24"/>
        </w:rPr>
        <w:t>.</w:t>
      </w:r>
    </w:p>
    <w:p w:rsidR="00FE556C" w:rsidRDefault="00FE556C">
      <w:pPr>
        <w:spacing w:before="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7098A" w:rsidRPr="006903D0" w:rsidRDefault="00B0493D" w:rsidP="00D66245">
      <w:pPr>
        <w:pStyle w:val="Nadpis1"/>
      </w:pPr>
      <w:bookmarkStart w:id="26" w:name="_Toc342158762"/>
      <w:bookmarkStart w:id="27" w:name="_Toc342843407"/>
      <w:r w:rsidRPr="006903D0">
        <w:t>2.</w:t>
      </w:r>
      <w:r w:rsidRPr="006903D0">
        <w:tab/>
        <w:t>Očekávaný</w:t>
      </w:r>
      <w:r w:rsidR="0087098A" w:rsidRPr="006903D0">
        <w:t xml:space="preserve"> </w:t>
      </w:r>
      <w:r w:rsidRPr="006903D0">
        <w:t xml:space="preserve">vývoj </w:t>
      </w:r>
      <w:r w:rsidR="0087098A" w:rsidRPr="006903D0">
        <w:t>vnější</w:t>
      </w:r>
      <w:r w:rsidRPr="006903D0">
        <w:t>ch</w:t>
      </w:r>
      <w:r w:rsidR="0087098A" w:rsidRPr="006903D0">
        <w:t xml:space="preserve"> podmín</w:t>
      </w:r>
      <w:r w:rsidRPr="006903D0">
        <w:t>ek</w:t>
      </w:r>
      <w:bookmarkEnd w:id="26"/>
      <w:bookmarkEnd w:id="27"/>
    </w:p>
    <w:p w:rsidR="00462B98" w:rsidRPr="002A1D1F" w:rsidRDefault="00462B98" w:rsidP="0025052A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DD29C2" w:rsidRPr="00D66245" w:rsidRDefault="00DD29C2" w:rsidP="00D66245">
      <w:pPr>
        <w:pStyle w:val="Nadpis2"/>
      </w:pPr>
      <w:bookmarkStart w:id="28" w:name="_Toc342158763"/>
      <w:bookmarkStart w:id="29" w:name="_Toc342843408"/>
      <w:r w:rsidRPr="00D66245">
        <w:t>2.1</w:t>
      </w:r>
      <w:r w:rsidRPr="00D66245">
        <w:tab/>
        <w:t>Národohospodářské</w:t>
      </w:r>
      <w:r w:rsidR="004207DA" w:rsidRPr="00D66245">
        <w:t xml:space="preserve"> </w:t>
      </w:r>
      <w:r w:rsidRPr="00D66245">
        <w:t>a klimatické podmínky</w:t>
      </w:r>
      <w:bookmarkEnd w:id="28"/>
      <w:bookmarkEnd w:id="29"/>
      <w:r w:rsidR="00DB512B" w:rsidRPr="00D66245">
        <w:t xml:space="preserve"> 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Rozpočtové problémy ČR mohou </w:t>
      </w:r>
      <w:r w:rsidR="00811BB6" w:rsidRPr="002A1D1F">
        <w:rPr>
          <w:rFonts w:ascii="Arial Narrow" w:hAnsi="Arial Narrow" w:cs="Arial"/>
          <w:szCs w:val="24"/>
        </w:rPr>
        <w:t>vy</w:t>
      </w:r>
      <w:r w:rsidRPr="002A1D1F">
        <w:rPr>
          <w:rFonts w:ascii="Arial Narrow" w:hAnsi="Arial Narrow" w:cs="Arial"/>
          <w:szCs w:val="24"/>
        </w:rPr>
        <w:t>ústit ve snižování národních výdajů do zemědělství</w:t>
      </w:r>
      <w:r w:rsidR="00970A95" w:rsidRPr="002A1D1F">
        <w:rPr>
          <w:rFonts w:ascii="Arial Narrow" w:hAnsi="Arial Narrow" w:cs="Arial"/>
          <w:szCs w:val="24"/>
        </w:rPr>
        <w:t xml:space="preserve">, resp. do </w:t>
      </w:r>
      <w:r w:rsidR="002A2C24">
        <w:rPr>
          <w:rFonts w:ascii="Arial Narrow" w:hAnsi="Arial Narrow" w:cs="Arial"/>
          <w:szCs w:val="24"/>
        </w:rPr>
        <w:t xml:space="preserve">zdrojů na spolufinancování, </w:t>
      </w:r>
      <w:r w:rsidR="00970A95" w:rsidRPr="002A1D1F">
        <w:rPr>
          <w:rFonts w:ascii="Arial Narrow" w:hAnsi="Arial Narrow" w:cs="Arial"/>
          <w:szCs w:val="24"/>
        </w:rPr>
        <w:t>zvyšování daňové zátěže podniků</w:t>
      </w:r>
      <w:r w:rsidR="002A2C24">
        <w:rPr>
          <w:rFonts w:ascii="Arial Narrow" w:hAnsi="Arial Narrow" w:cs="Arial"/>
          <w:szCs w:val="24"/>
        </w:rPr>
        <w:t>, výše národních dotací apod</w:t>
      </w:r>
      <w:r w:rsidRPr="002A1D1F">
        <w:rPr>
          <w:rFonts w:ascii="Arial Narrow" w:hAnsi="Arial Narrow" w:cs="Arial"/>
          <w:szCs w:val="24"/>
        </w:rPr>
        <w:t>.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Pokračující klimatické změny, které jsou již nyní regionálně významné se v dlouhodobějším horizontu mohou projevovat v následujících aspektech:</w:t>
      </w:r>
    </w:p>
    <w:p w:rsidR="00DD29C2" w:rsidRPr="002A1D1F" w:rsidRDefault="00DD29C2" w:rsidP="00DD29C2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.</w:t>
      </w:r>
      <w:r w:rsidRPr="002A1D1F">
        <w:rPr>
          <w:rFonts w:ascii="Arial Narrow" w:hAnsi="Arial Narrow" w:cs="Arial"/>
          <w:szCs w:val="24"/>
        </w:rPr>
        <w:tab/>
        <w:t>Zv</w:t>
      </w:r>
      <w:r w:rsidR="00811BB6" w:rsidRPr="002A1D1F">
        <w:rPr>
          <w:rFonts w:ascii="Arial Narrow" w:hAnsi="Arial Narrow" w:cs="Arial"/>
          <w:szCs w:val="24"/>
        </w:rPr>
        <w:t>yšování</w:t>
      </w:r>
      <w:r w:rsidRPr="002A1D1F">
        <w:rPr>
          <w:rFonts w:ascii="Arial Narrow" w:hAnsi="Arial Narrow" w:cs="Arial"/>
          <w:szCs w:val="24"/>
        </w:rPr>
        <w:t xml:space="preserve"> četnosti </w:t>
      </w:r>
      <w:r w:rsidR="00E45370">
        <w:rPr>
          <w:rFonts w:ascii="Arial Narrow" w:hAnsi="Arial Narrow" w:cs="Arial"/>
          <w:szCs w:val="24"/>
        </w:rPr>
        <w:t xml:space="preserve">(zejména sucho) </w:t>
      </w:r>
      <w:r w:rsidRPr="002A1D1F">
        <w:rPr>
          <w:rFonts w:ascii="Arial Narrow" w:hAnsi="Arial Narrow" w:cs="Arial"/>
          <w:szCs w:val="24"/>
        </w:rPr>
        <w:t>a hloubky</w:t>
      </w:r>
      <w:r w:rsidR="0013029A" w:rsidRPr="002A1D1F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>dopadů</w:t>
      </w:r>
      <w:r w:rsidRPr="002A1D1F">
        <w:rPr>
          <w:rFonts w:ascii="Arial Narrow" w:hAnsi="Arial Narrow" w:cs="Arial"/>
          <w:szCs w:val="24"/>
        </w:rPr>
        <w:t xml:space="preserve"> povětrnostních výkyvů v průběhu roku, spojené </w:t>
      </w:r>
      <w:r w:rsidR="008935DD" w:rsidRPr="002A1D1F">
        <w:rPr>
          <w:rFonts w:ascii="Arial Narrow" w:hAnsi="Arial Narrow" w:cs="Arial"/>
          <w:szCs w:val="24"/>
        </w:rPr>
        <w:t xml:space="preserve">také </w:t>
      </w:r>
      <w:r w:rsidRPr="002A1D1F">
        <w:rPr>
          <w:rFonts w:ascii="Arial Narrow" w:hAnsi="Arial Narrow" w:cs="Arial"/>
          <w:szCs w:val="24"/>
        </w:rPr>
        <w:t>s</w:t>
      </w:r>
      <w:r w:rsidR="008935DD" w:rsidRPr="002A1D1F">
        <w:rPr>
          <w:rFonts w:ascii="Arial Narrow" w:hAnsi="Arial Narrow" w:cs="Arial"/>
          <w:szCs w:val="24"/>
        </w:rPr>
        <w:t xml:space="preserve"> vyššími </w:t>
      </w:r>
      <w:r w:rsidRPr="002A1D1F">
        <w:rPr>
          <w:rFonts w:ascii="Arial Narrow" w:hAnsi="Arial Narrow" w:cs="Arial"/>
          <w:szCs w:val="24"/>
        </w:rPr>
        <w:t xml:space="preserve">riziky </w:t>
      </w:r>
      <w:r w:rsidR="008935DD" w:rsidRPr="002A1D1F">
        <w:rPr>
          <w:rFonts w:ascii="Arial Narrow" w:hAnsi="Arial Narrow" w:cs="Arial"/>
          <w:szCs w:val="24"/>
        </w:rPr>
        <w:t xml:space="preserve">dopadů </w:t>
      </w:r>
      <w:r w:rsidRPr="002A1D1F">
        <w:rPr>
          <w:rFonts w:ascii="Arial Narrow" w:hAnsi="Arial Narrow" w:cs="Arial"/>
          <w:szCs w:val="24"/>
        </w:rPr>
        <w:t>mimořádného sucha či záplav.</w:t>
      </w:r>
    </w:p>
    <w:p w:rsidR="00DD29C2" w:rsidRPr="002A1D1F" w:rsidRDefault="00DD29C2" w:rsidP="00DD29C2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.</w:t>
      </w:r>
      <w:r w:rsidRPr="002A1D1F">
        <w:rPr>
          <w:rFonts w:ascii="Arial Narrow" w:hAnsi="Arial Narrow" w:cs="Arial"/>
          <w:szCs w:val="24"/>
        </w:rPr>
        <w:tab/>
        <w:t xml:space="preserve">Přesun některých regionů do nových a pro zemědělství negativních klimatických podmínek (např. trvalé zvýšení teploty a vodního deficitu v regionu jižní Moravy), resp. posílení </w:t>
      </w:r>
      <w:r w:rsidR="00811BB6" w:rsidRPr="002A1D1F">
        <w:rPr>
          <w:rFonts w:ascii="Arial Narrow" w:hAnsi="Arial Narrow" w:cs="Arial"/>
          <w:szCs w:val="24"/>
        </w:rPr>
        <w:t>významu zemědělství v</w:t>
      </w:r>
      <w:r w:rsidR="00EE1150" w:rsidRPr="002A1D1F">
        <w:rPr>
          <w:rFonts w:ascii="Arial Narrow" w:hAnsi="Arial Narrow" w:cs="Arial"/>
          <w:szCs w:val="24"/>
        </w:rPr>
        <w:t xml:space="preserve"> současných tzv. </w:t>
      </w:r>
      <w:r w:rsidR="00811BB6" w:rsidRPr="002A1D1F">
        <w:rPr>
          <w:rFonts w:ascii="Arial Narrow" w:hAnsi="Arial Narrow" w:cs="Arial"/>
          <w:szCs w:val="24"/>
        </w:rPr>
        <w:t>oblastech</w:t>
      </w:r>
      <w:r w:rsidRPr="002A1D1F">
        <w:rPr>
          <w:rFonts w:ascii="Arial Narrow" w:hAnsi="Arial Narrow" w:cs="Arial"/>
          <w:szCs w:val="24"/>
        </w:rPr>
        <w:t xml:space="preserve"> se zhoršenými </w:t>
      </w:r>
      <w:r w:rsidR="00811BB6" w:rsidRPr="002A1D1F">
        <w:rPr>
          <w:rFonts w:ascii="Arial Narrow" w:hAnsi="Arial Narrow" w:cs="Arial"/>
          <w:szCs w:val="24"/>
        </w:rPr>
        <w:t>půdně-</w:t>
      </w:r>
      <w:r w:rsidRPr="002A1D1F">
        <w:rPr>
          <w:rFonts w:ascii="Arial Narrow" w:hAnsi="Arial Narrow" w:cs="Arial"/>
          <w:szCs w:val="24"/>
        </w:rPr>
        <w:t>klimatickými podmínkami (LFA).</w:t>
      </w:r>
    </w:p>
    <w:p w:rsidR="00DD29C2" w:rsidRPr="002A1D1F" w:rsidRDefault="00977F33" w:rsidP="00D66245">
      <w:pPr>
        <w:pStyle w:val="Nadpis2"/>
      </w:pPr>
      <w:bookmarkStart w:id="30" w:name="_Toc342158764"/>
      <w:bookmarkStart w:id="31" w:name="_Toc342843409"/>
      <w:r w:rsidRPr="002A1D1F">
        <w:t>2</w:t>
      </w:r>
      <w:r w:rsidR="00DD29C2" w:rsidRPr="002A1D1F">
        <w:t>.2</w:t>
      </w:r>
      <w:r w:rsidR="00DD29C2" w:rsidRPr="002A1D1F">
        <w:tab/>
        <w:t xml:space="preserve">Vývoj </w:t>
      </w:r>
      <w:r w:rsidR="00617F4E" w:rsidRPr="002A1D1F">
        <w:t xml:space="preserve">světových a evropských </w:t>
      </w:r>
      <w:r w:rsidR="00DD29C2" w:rsidRPr="002A1D1F">
        <w:t>agrárních trhů</w:t>
      </w:r>
      <w:bookmarkEnd w:id="30"/>
      <w:bookmarkEnd w:id="31"/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811BB6" w:rsidRPr="002A1D1F">
        <w:rPr>
          <w:rFonts w:ascii="Arial Narrow" w:hAnsi="Arial Narrow" w:cs="Arial"/>
          <w:szCs w:val="24"/>
        </w:rPr>
        <w:t>Podle zdrojů OECD</w:t>
      </w:r>
      <w:r w:rsidR="00811BB6" w:rsidRPr="002A1D1F">
        <w:rPr>
          <w:rStyle w:val="Znakapoznpodarou"/>
          <w:rFonts w:ascii="Arial Narrow" w:hAnsi="Arial Narrow" w:cs="Arial"/>
          <w:szCs w:val="24"/>
        </w:rPr>
        <w:footnoteReference w:id="6"/>
      </w:r>
      <w:r w:rsidR="00811BB6" w:rsidRPr="002A1D1F">
        <w:rPr>
          <w:rFonts w:ascii="Arial Narrow" w:hAnsi="Arial Narrow" w:cs="Arial"/>
          <w:szCs w:val="24"/>
        </w:rPr>
        <w:t xml:space="preserve"> </w:t>
      </w:r>
      <w:r w:rsidRPr="002A1D1F">
        <w:rPr>
          <w:rFonts w:ascii="Arial Narrow" w:hAnsi="Arial Narrow" w:cs="Arial"/>
          <w:szCs w:val="24"/>
        </w:rPr>
        <w:t xml:space="preserve">nominální CZV hlavních zemědělských komodit </w:t>
      </w:r>
      <w:r w:rsidR="00560BC8" w:rsidRPr="002A1D1F">
        <w:rPr>
          <w:rFonts w:ascii="Arial Narrow" w:hAnsi="Arial Narrow" w:cs="Arial"/>
          <w:szCs w:val="24"/>
        </w:rPr>
        <w:t xml:space="preserve">v důsledku pokračujícího zvyšování celosvětové poptávky </w:t>
      </w:r>
      <w:r w:rsidR="00811BB6" w:rsidRPr="002A1D1F">
        <w:rPr>
          <w:rFonts w:ascii="Arial Narrow" w:hAnsi="Arial Narrow" w:cs="Arial"/>
          <w:szCs w:val="24"/>
        </w:rPr>
        <w:t xml:space="preserve">po potravinách a bio-energii </w:t>
      </w:r>
      <w:r w:rsidR="00A24BFD">
        <w:rPr>
          <w:rFonts w:ascii="Arial Narrow" w:hAnsi="Arial Narrow" w:cs="Arial"/>
          <w:szCs w:val="24"/>
        </w:rPr>
        <w:t xml:space="preserve">proti současnosti </w:t>
      </w:r>
      <w:r w:rsidRPr="002A1D1F">
        <w:rPr>
          <w:rFonts w:ascii="Arial Narrow" w:hAnsi="Arial Narrow" w:cs="Arial"/>
          <w:szCs w:val="24"/>
        </w:rPr>
        <w:t>porostou, avšak reálné CZV bu</w:t>
      </w:r>
      <w:r w:rsidR="00811BB6" w:rsidRPr="002A1D1F">
        <w:rPr>
          <w:rFonts w:ascii="Arial Narrow" w:hAnsi="Arial Narrow" w:cs="Arial"/>
          <w:szCs w:val="24"/>
        </w:rPr>
        <w:t>dou stagnovat či dokonce klesat. M</w:t>
      </w:r>
      <w:r w:rsidRPr="002A1D1F">
        <w:rPr>
          <w:rFonts w:ascii="Arial Narrow" w:hAnsi="Arial Narrow" w:cs="Arial"/>
          <w:szCs w:val="24"/>
        </w:rPr>
        <w:t>ěly by však být o 10 – 30 % vyšší než v uplynulé dekádě.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977F33" w:rsidRPr="002A1D1F">
        <w:rPr>
          <w:rFonts w:ascii="Arial Narrow" w:hAnsi="Arial Narrow" w:cs="Arial"/>
          <w:szCs w:val="24"/>
        </w:rPr>
        <w:t>Jedním z hlavních faktorů růstu CZV budou ceny energií</w:t>
      </w:r>
      <w:r w:rsidR="008935DD" w:rsidRPr="002A1D1F">
        <w:rPr>
          <w:rFonts w:ascii="Arial Narrow" w:hAnsi="Arial Narrow" w:cs="Arial"/>
          <w:szCs w:val="24"/>
        </w:rPr>
        <w:t>, spojené i s dopady OZE</w:t>
      </w:r>
      <w:r w:rsidR="00977F33" w:rsidRPr="002A1D1F">
        <w:rPr>
          <w:rFonts w:ascii="Arial Narrow" w:hAnsi="Arial Narrow" w:cs="Arial"/>
          <w:szCs w:val="24"/>
        </w:rPr>
        <w:t xml:space="preserve">. </w:t>
      </w:r>
      <w:r w:rsidRPr="002A1D1F">
        <w:rPr>
          <w:rFonts w:ascii="Arial Narrow" w:hAnsi="Arial Narrow" w:cs="Arial"/>
          <w:szCs w:val="24"/>
        </w:rPr>
        <w:t xml:space="preserve">Ceny ropy proti současnosti by měly být o zhruba 25 USD/barel vyšší, tj. pohybovat se v rozpětí 110 – 140 USD/barel. 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617F4E" w:rsidRPr="002A1D1F">
        <w:rPr>
          <w:rFonts w:ascii="Arial Narrow" w:hAnsi="Arial Narrow" w:cs="Arial"/>
          <w:szCs w:val="24"/>
        </w:rPr>
        <w:t>R</w:t>
      </w:r>
      <w:r w:rsidRPr="002A1D1F">
        <w:rPr>
          <w:rFonts w:ascii="Arial Narrow" w:hAnsi="Arial Narrow" w:cs="Arial"/>
          <w:szCs w:val="24"/>
        </w:rPr>
        <w:t xml:space="preserve">oční </w:t>
      </w:r>
      <w:r w:rsidR="00811BB6" w:rsidRPr="002A1D1F">
        <w:rPr>
          <w:rFonts w:ascii="Arial Narrow" w:hAnsi="Arial Narrow" w:cs="Arial"/>
          <w:szCs w:val="24"/>
        </w:rPr>
        <w:t xml:space="preserve">celosvětové </w:t>
      </w:r>
      <w:r w:rsidRPr="002A1D1F">
        <w:rPr>
          <w:rFonts w:ascii="Arial Narrow" w:hAnsi="Arial Narrow" w:cs="Arial"/>
          <w:szCs w:val="24"/>
        </w:rPr>
        <w:t xml:space="preserve">tempo růstu zemědělské produkce </w:t>
      </w:r>
      <w:r w:rsidR="00617F4E" w:rsidRPr="002A1D1F">
        <w:rPr>
          <w:rFonts w:ascii="Arial Narrow" w:hAnsi="Arial Narrow" w:cs="Arial"/>
          <w:szCs w:val="24"/>
        </w:rPr>
        <w:t xml:space="preserve">se </w:t>
      </w:r>
      <w:r w:rsidRPr="002A1D1F">
        <w:rPr>
          <w:rFonts w:ascii="Arial Narrow" w:hAnsi="Arial Narrow" w:cs="Arial"/>
          <w:szCs w:val="24"/>
        </w:rPr>
        <w:t xml:space="preserve">zpomalí z průměrného </w:t>
      </w:r>
      <w:r w:rsidR="00811BB6" w:rsidRPr="002A1D1F">
        <w:rPr>
          <w:rFonts w:ascii="Arial Narrow" w:hAnsi="Arial Narrow" w:cs="Arial"/>
          <w:szCs w:val="24"/>
        </w:rPr>
        <w:t xml:space="preserve">2% </w:t>
      </w:r>
      <w:r w:rsidR="00EB7B96">
        <w:rPr>
          <w:rFonts w:ascii="Arial Narrow" w:hAnsi="Arial Narrow" w:cs="Arial"/>
          <w:szCs w:val="24"/>
        </w:rPr>
        <w:t>růstu</w:t>
      </w:r>
      <w:r w:rsidRPr="002A1D1F">
        <w:rPr>
          <w:rFonts w:ascii="Arial Narrow" w:hAnsi="Arial Narrow" w:cs="Arial"/>
          <w:szCs w:val="24"/>
        </w:rPr>
        <w:t xml:space="preserve"> z minulosti na zhruba 1,7 %. </w:t>
      </w:r>
      <w:r w:rsidR="00811BB6" w:rsidRPr="002A1D1F">
        <w:rPr>
          <w:rFonts w:ascii="Arial Narrow" w:hAnsi="Arial Narrow" w:cs="Arial"/>
          <w:szCs w:val="24"/>
        </w:rPr>
        <w:t xml:space="preserve">Měl by to být </w:t>
      </w:r>
      <w:r w:rsidRPr="002A1D1F">
        <w:rPr>
          <w:rFonts w:ascii="Arial Narrow" w:hAnsi="Arial Narrow" w:cs="Arial"/>
          <w:szCs w:val="24"/>
        </w:rPr>
        <w:t xml:space="preserve">důsledek rostoucího omezení zdrojů, tlaků na životní prostředí a vyšších cen </w:t>
      </w:r>
      <w:r w:rsidR="00617F4E" w:rsidRPr="002A1D1F">
        <w:rPr>
          <w:rFonts w:ascii="Arial Narrow" w:hAnsi="Arial Narrow" w:cs="Arial"/>
          <w:szCs w:val="24"/>
        </w:rPr>
        <w:t xml:space="preserve">rozhodujících </w:t>
      </w:r>
      <w:r w:rsidRPr="002A1D1F">
        <w:rPr>
          <w:rFonts w:ascii="Arial Narrow" w:hAnsi="Arial Narrow" w:cs="Arial"/>
          <w:szCs w:val="24"/>
        </w:rPr>
        <w:t>vstupů</w:t>
      </w:r>
      <w:r w:rsidR="00617F4E" w:rsidRPr="002A1D1F">
        <w:rPr>
          <w:rFonts w:ascii="Arial Narrow" w:hAnsi="Arial Narrow" w:cs="Arial"/>
          <w:szCs w:val="24"/>
        </w:rPr>
        <w:t xml:space="preserve"> do výroby</w:t>
      </w:r>
      <w:r w:rsidRPr="002A1D1F">
        <w:rPr>
          <w:rFonts w:ascii="Arial Narrow" w:hAnsi="Arial Narrow" w:cs="Arial"/>
          <w:szCs w:val="24"/>
        </w:rPr>
        <w:t>.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Hlavní zdroj produkce se bude nacházet v rozvíjejících se zemích (</w:t>
      </w:r>
      <w:r w:rsidR="00811BB6" w:rsidRPr="002A1D1F">
        <w:rPr>
          <w:rFonts w:ascii="Arial Narrow" w:hAnsi="Arial Narrow" w:cs="Arial"/>
          <w:szCs w:val="24"/>
        </w:rPr>
        <w:t xml:space="preserve">odhadovaný </w:t>
      </w:r>
      <w:r w:rsidRPr="002A1D1F">
        <w:rPr>
          <w:rFonts w:ascii="Arial Narrow" w:hAnsi="Arial Narrow" w:cs="Arial"/>
          <w:szCs w:val="24"/>
        </w:rPr>
        <w:t>roční růst produkce 1,9 % proti 1,2 % v rozvinutých zemích). Zejména v</w:t>
      </w:r>
      <w:r w:rsidR="00977F33" w:rsidRPr="002A1D1F">
        <w:rPr>
          <w:rFonts w:ascii="Arial Narrow" w:hAnsi="Arial Narrow" w:cs="Arial"/>
          <w:szCs w:val="24"/>
        </w:rPr>
        <w:t xml:space="preserve"> těchto </w:t>
      </w:r>
      <w:r w:rsidRPr="002A1D1F">
        <w:rPr>
          <w:rFonts w:ascii="Arial Narrow" w:hAnsi="Arial Narrow" w:cs="Arial"/>
          <w:szCs w:val="24"/>
        </w:rPr>
        <w:t xml:space="preserve">zemích poroste spotřeba </w:t>
      </w:r>
      <w:r w:rsidR="00617F4E" w:rsidRPr="002A1D1F">
        <w:rPr>
          <w:rFonts w:ascii="Arial Narrow" w:hAnsi="Arial Narrow" w:cs="Arial"/>
          <w:szCs w:val="24"/>
        </w:rPr>
        <w:t>výrobků</w:t>
      </w:r>
      <w:r w:rsidR="00811BB6" w:rsidRPr="002A1D1F">
        <w:rPr>
          <w:rFonts w:ascii="Arial Narrow" w:hAnsi="Arial Narrow" w:cs="Arial"/>
          <w:szCs w:val="24"/>
        </w:rPr>
        <w:t xml:space="preserve"> vyšších stupňů zpracování</w:t>
      </w:r>
      <w:r w:rsidR="00617F4E" w:rsidRPr="002A1D1F">
        <w:rPr>
          <w:rFonts w:ascii="Arial Narrow" w:hAnsi="Arial Narrow" w:cs="Arial"/>
          <w:szCs w:val="24"/>
        </w:rPr>
        <w:t xml:space="preserve">, </w:t>
      </w:r>
      <w:r w:rsidR="00811BB6" w:rsidRPr="002A1D1F">
        <w:rPr>
          <w:rFonts w:ascii="Arial Narrow" w:hAnsi="Arial Narrow" w:cs="Arial"/>
          <w:szCs w:val="24"/>
        </w:rPr>
        <w:t xml:space="preserve">dále </w:t>
      </w:r>
      <w:r w:rsidR="00617F4E" w:rsidRPr="002A1D1F">
        <w:rPr>
          <w:rFonts w:ascii="Arial Narrow" w:hAnsi="Arial Narrow" w:cs="Arial"/>
          <w:szCs w:val="24"/>
        </w:rPr>
        <w:t>tuků a živočišných</w:t>
      </w:r>
      <w:r w:rsidRPr="002A1D1F">
        <w:rPr>
          <w:rFonts w:ascii="Arial Narrow" w:hAnsi="Arial Narrow" w:cs="Arial"/>
          <w:szCs w:val="24"/>
        </w:rPr>
        <w:t xml:space="preserve"> </w:t>
      </w:r>
      <w:r w:rsidR="00617F4E" w:rsidRPr="002A1D1F">
        <w:rPr>
          <w:rFonts w:ascii="Arial Narrow" w:hAnsi="Arial Narrow" w:cs="Arial"/>
          <w:szCs w:val="24"/>
        </w:rPr>
        <w:t>bílkovin</w:t>
      </w:r>
      <w:r w:rsidRPr="002A1D1F">
        <w:rPr>
          <w:rFonts w:ascii="Arial Narrow" w:hAnsi="Arial Narrow" w:cs="Arial"/>
          <w:szCs w:val="24"/>
        </w:rPr>
        <w:t>, spojená s vyšší poptávkou po masných a mléčných výrobcích vyšší přidané hodnoty</w:t>
      </w:r>
      <w:r w:rsidR="00E45370">
        <w:rPr>
          <w:rFonts w:ascii="Arial Narrow" w:hAnsi="Arial Narrow" w:cs="Arial"/>
          <w:szCs w:val="24"/>
        </w:rPr>
        <w:t>,</w:t>
      </w:r>
      <w:r w:rsidRPr="002A1D1F">
        <w:rPr>
          <w:rFonts w:ascii="Arial Narrow" w:hAnsi="Arial Narrow" w:cs="Arial"/>
          <w:szCs w:val="24"/>
        </w:rPr>
        <w:t xml:space="preserve"> a</w:t>
      </w:r>
      <w:r w:rsidR="005804D6" w:rsidRPr="002A1D1F">
        <w:rPr>
          <w:rFonts w:ascii="Arial Narrow" w:hAnsi="Arial Narrow" w:cs="Arial"/>
          <w:szCs w:val="24"/>
        </w:rPr>
        <w:t> </w:t>
      </w:r>
      <w:r w:rsidRPr="002A1D1F">
        <w:rPr>
          <w:rFonts w:ascii="Arial Narrow" w:hAnsi="Arial Narrow" w:cs="Arial"/>
          <w:szCs w:val="24"/>
        </w:rPr>
        <w:t xml:space="preserve">odtud po krmných obilovinách a olejninách. 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Světový obchod budou stále více ovládat </w:t>
      </w:r>
      <w:r w:rsidR="0013029A">
        <w:rPr>
          <w:rFonts w:ascii="Arial Narrow" w:hAnsi="Arial Narrow" w:cs="Arial"/>
          <w:szCs w:val="24"/>
        </w:rPr>
        <w:t>země s rozvíjející se ekonomikou (</w:t>
      </w:r>
      <w:r w:rsidR="0013029A">
        <w:rPr>
          <w:rFonts w:ascii="Arial Narrow" w:hAnsi="Arial Narrow" w:cs="Arial"/>
          <w:i/>
          <w:szCs w:val="24"/>
        </w:rPr>
        <w:t>emerging economies)</w:t>
      </w:r>
      <w:r w:rsidRPr="002A1D1F">
        <w:rPr>
          <w:rFonts w:ascii="Arial Narrow" w:hAnsi="Arial Narrow" w:cs="Arial"/>
          <w:szCs w:val="24"/>
        </w:rPr>
        <w:t xml:space="preserve">, zejména Brazílie, </w:t>
      </w:r>
      <w:r w:rsidR="0047732A" w:rsidRPr="002A1D1F">
        <w:rPr>
          <w:rFonts w:ascii="Arial Narrow" w:hAnsi="Arial Narrow" w:cs="Arial"/>
          <w:szCs w:val="24"/>
        </w:rPr>
        <w:t xml:space="preserve">Indie, </w:t>
      </w:r>
      <w:r w:rsidRPr="002A1D1F">
        <w:rPr>
          <w:rFonts w:ascii="Arial Narrow" w:hAnsi="Arial Narrow" w:cs="Arial"/>
          <w:szCs w:val="24"/>
        </w:rPr>
        <w:t xml:space="preserve">Indonésie, Thajsko, Rusko a Ukrajina. </w:t>
      </w:r>
      <w:r w:rsidR="00977F33" w:rsidRPr="002A1D1F">
        <w:rPr>
          <w:rFonts w:ascii="Arial Narrow" w:hAnsi="Arial Narrow" w:cs="Arial"/>
          <w:szCs w:val="24"/>
        </w:rPr>
        <w:t xml:space="preserve">Tyto </w:t>
      </w:r>
      <w:r w:rsidRPr="002A1D1F">
        <w:rPr>
          <w:rFonts w:ascii="Arial Narrow" w:hAnsi="Arial Narrow" w:cs="Arial"/>
          <w:szCs w:val="24"/>
        </w:rPr>
        <w:t xml:space="preserve">země </w:t>
      </w:r>
      <w:r w:rsidR="0047732A" w:rsidRPr="002A1D1F">
        <w:rPr>
          <w:rFonts w:ascii="Arial Narrow" w:hAnsi="Arial Narrow" w:cs="Arial"/>
          <w:szCs w:val="24"/>
        </w:rPr>
        <w:t xml:space="preserve">pravděpodobně </w:t>
      </w:r>
      <w:r w:rsidRPr="002A1D1F">
        <w:rPr>
          <w:rFonts w:ascii="Arial Narrow" w:hAnsi="Arial Narrow" w:cs="Arial"/>
          <w:szCs w:val="24"/>
        </w:rPr>
        <w:t xml:space="preserve">převáží v exportu např. olejnin, </w:t>
      </w:r>
      <w:r w:rsidR="0013029A" w:rsidRPr="002A1D1F">
        <w:rPr>
          <w:rFonts w:ascii="Arial Narrow" w:hAnsi="Arial Narrow" w:cs="Arial"/>
          <w:szCs w:val="24"/>
        </w:rPr>
        <w:t>zelenin</w:t>
      </w:r>
      <w:r w:rsidR="0013029A">
        <w:rPr>
          <w:rFonts w:ascii="Arial Narrow" w:hAnsi="Arial Narrow" w:cs="Arial"/>
          <w:szCs w:val="24"/>
        </w:rPr>
        <w:t>y</w:t>
      </w:r>
      <w:r w:rsidR="0013029A" w:rsidRPr="002A1D1F">
        <w:rPr>
          <w:rFonts w:ascii="Arial Narrow" w:hAnsi="Arial Narrow" w:cs="Arial"/>
          <w:szCs w:val="24"/>
        </w:rPr>
        <w:t>,</w:t>
      </w:r>
      <w:r w:rsidR="0047732A" w:rsidRPr="002A1D1F">
        <w:rPr>
          <w:rFonts w:ascii="Arial Narrow" w:hAnsi="Arial Narrow" w:cs="Arial"/>
          <w:szCs w:val="24"/>
        </w:rPr>
        <w:t xml:space="preserve"> palmového oleje, cukru, hovězího a drůbežího masa</w:t>
      </w:r>
      <w:r w:rsidR="00C843F2">
        <w:rPr>
          <w:rFonts w:ascii="Arial Narrow" w:hAnsi="Arial Narrow" w:cs="Arial"/>
          <w:szCs w:val="24"/>
        </w:rPr>
        <w:t xml:space="preserve">. </w:t>
      </w:r>
      <w:r w:rsidR="00921081">
        <w:rPr>
          <w:rFonts w:ascii="Arial Narrow" w:hAnsi="Arial Narrow" w:cs="Arial"/>
          <w:szCs w:val="24"/>
        </w:rPr>
        <w:t>Nastavení</w:t>
      </w:r>
      <w:r w:rsidR="00C843F2" w:rsidRPr="00C843F2">
        <w:rPr>
          <w:rFonts w:ascii="Arial Narrow" w:hAnsi="Arial Narrow" w:cs="Arial"/>
          <w:szCs w:val="24"/>
        </w:rPr>
        <w:t xml:space="preserve"> </w:t>
      </w:r>
      <w:r w:rsidR="00C843F2">
        <w:rPr>
          <w:rFonts w:ascii="Arial Narrow" w:hAnsi="Arial Narrow" w:cs="Arial"/>
          <w:szCs w:val="24"/>
        </w:rPr>
        <w:t>produkčních standardů</w:t>
      </w:r>
      <w:r w:rsidR="00C843F2" w:rsidRPr="00C843F2">
        <w:rPr>
          <w:rFonts w:ascii="Arial Narrow" w:hAnsi="Arial Narrow" w:cs="Arial"/>
          <w:szCs w:val="24"/>
        </w:rPr>
        <w:t xml:space="preserve"> EU</w:t>
      </w:r>
      <w:r w:rsidR="00C843F2">
        <w:rPr>
          <w:rFonts w:ascii="Arial Narrow" w:hAnsi="Arial Narrow" w:cs="Arial"/>
          <w:szCs w:val="24"/>
        </w:rPr>
        <w:t xml:space="preserve"> (jakost, welfare, </w:t>
      </w:r>
      <w:r w:rsidR="00921081">
        <w:rPr>
          <w:rFonts w:ascii="Arial Narrow" w:hAnsi="Arial Narrow" w:cs="Arial"/>
          <w:szCs w:val="24"/>
        </w:rPr>
        <w:t>uhlíková</w:t>
      </w:r>
      <w:r w:rsidR="00C843F2">
        <w:rPr>
          <w:rFonts w:ascii="Arial Narrow" w:hAnsi="Arial Narrow" w:cs="Arial"/>
          <w:szCs w:val="24"/>
        </w:rPr>
        <w:t xml:space="preserve"> stopa </w:t>
      </w:r>
      <w:r w:rsidR="00921081">
        <w:rPr>
          <w:rFonts w:ascii="Arial Narrow" w:hAnsi="Arial Narrow" w:cs="Arial"/>
          <w:szCs w:val="24"/>
        </w:rPr>
        <w:t xml:space="preserve">apod.) </w:t>
      </w:r>
      <w:r w:rsidR="00921081" w:rsidRPr="00C843F2">
        <w:rPr>
          <w:rFonts w:ascii="Arial Narrow" w:hAnsi="Arial Narrow" w:cs="Arial"/>
          <w:szCs w:val="24"/>
        </w:rPr>
        <w:t>může</w:t>
      </w:r>
      <w:r w:rsidR="00C843F2" w:rsidRPr="00C843F2">
        <w:rPr>
          <w:rFonts w:ascii="Arial Narrow" w:hAnsi="Arial Narrow" w:cs="Arial"/>
          <w:szCs w:val="24"/>
        </w:rPr>
        <w:t xml:space="preserve"> tyto trendy do </w:t>
      </w:r>
      <w:r w:rsidR="00C843F2">
        <w:rPr>
          <w:rFonts w:ascii="Arial Narrow" w:hAnsi="Arial Narrow" w:cs="Arial"/>
          <w:szCs w:val="24"/>
        </w:rPr>
        <w:t>určité míry pouze „brzdit“ v čase.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Světová produkce bioetanolu a bionafty se do roku 2021 </w:t>
      </w:r>
      <w:r w:rsidR="00921081">
        <w:rPr>
          <w:rFonts w:ascii="Arial Narrow" w:hAnsi="Arial Narrow" w:cs="Arial"/>
          <w:szCs w:val="24"/>
        </w:rPr>
        <w:t xml:space="preserve">pravděpodobně </w:t>
      </w:r>
      <w:r w:rsidRPr="002A1D1F">
        <w:rPr>
          <w:rFonts w:ascii="Arial Narrow" w:hAnsi="Arial Narrow" w:cs="Arial"/>
          <w:szCs w:val="24"/>
        </w:rPr>
        <w:t xml:space="preserve">zdvojnásobí, především v Brazílii, USA a </w:t>
      </w:r>
      <w:r w:rsidR="00921081">
        <w:rPr>
          <w:rFonts w:ascii="Arial Narrow" w:hAnsi="Arial Narrow" w:cs="Arial"/>
          <w:szCs w:val="24"/>
        </w:rPr>
        <w:t xml:space="preserve">částečně v </w:t>
      </w:r>
      <w:r w:rsidRPr="002A1D1F">
        <w:rPr>
          <w:rFonts w:ascii="Arial Narrow" w:hAnsi="Arial Narrow" w:cs="Arial"/>
          <w:szCs w:val="24"/>
        </w:rPr>
        <w:t>EU. V těchto směrech bude uplatněna produkce zhruba 34 % cukrové třtiny, 16 % rostlinných olejů a 14 % krmných obilovin.</w:t>
      </w:r>
    </w:p>
    <w:p w:rsidR="00DD29C2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Poměr zásob k užití u obilovin </w:t>
      </w:r>
      <w:r w:rsidR="00296C19" w:rsidRPr="002A1D1F">
        <w:rPr>
          <w:rFonts w:ascii="Arial Narrow" w:hAnsi="Arial Narrow" w:cs="Arial"/>
          <w:szCs w:val="24"/>
        </w:rPr>
        <w:t>nedosáhne historických průměrů</w:t>
      </w:r>
      <w:r w:rsidRPr="002A1D1F">
        <w:rPr>
          <w:rFonts w:ascii="Arial Narrow" w:hAnsi="Arial Narrow" w:cs="Arial"/>
          <w:szCs w:val="24"/>
        </w:rPr>
        <w:t xml:space="preserve">, což </w:t>
      </w:r>
      <w:r w:rsidR="00296C19" w:rsidRPr="002A1D1F">
        <w:rPr>
          <w:rFonts w:ascii="Arial Narrow" w:hAnsi="Arial Narrow" w:cs="Arial"/>
          <w:szCs w:val="24"/>
        </w:rPr>
        <w:t xml:space="preserve">zvýší </w:t>
      </w:r>
      <w:r w:rsidRPr="002A1D1F">
        <w:rPr>
          <w:rFonts w:ascii="Arial Narrow" w:hAnsi="Arial Narrow" w:cs="Arial"/>
          <w:szCs w:val="24"/>
        </w:rPr>
        <w:t>rizika cenových výkyvů.</w:t>
      </w:r>
    </w:p>
    <w:p w:rsidR="008D58CB" w:rsidRPr="002A1D1F" w:rsidRDefault="00DD29C2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296C19" w:rsidRPr="002A1D1F">
        <w:rPr>
          <w:rFonts w:ascii="Arial Narrow" w:hAnsi="Arial Narrow" w:cs="Arial"/>
          <w:szCs w:val="24"/>
        </w:rPr>
        <w:t>Potřebný růst produktivity bude doprovázen</w:t>
      </w:r>
      <w:r w:rsidRPr="002A1D1F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>rostoucími</w:t>
      </w:r>
      <w:r w:rsidR="00296C19" w:rsidRPr="002A1D1F">
        <w:rPr>
          <w:rFonts w:ascii="Arial Narrow" w:hAnsi="Arial Narrow" w:cs="Arial"/>
          <w:szCs w:val="24"/>
        </w:rPr>
        <w:t xml:space="preserve"> </w:t>
      </w:r>
      <w:r w:rsidRPr="002A1D1F">
        <w:rPr>
          <w:rFonts w:ascii="Arial Narrow" w:hAnsi="Arial Narrow" w:cs="Arial"/>
          <w:szCs w:val="24"/>
        </w:rPr>
        <w:t xml:space="preserve">tlaky na trvale udržitelné užití přírodních zdrojů, protože asi 25 % z. p. je silně degradováno a v mnoha zemích </w:t>
      </w:r>
      <w:r w:rsidR="00296C19" w:rsidRPr="002A1D1F">
        <w:rPr>
          <w:rFonts w:ascii="Arial Narrow" w:hAnsi="Arial Narrow" w:cs="Arial"/>
          <w:szCs w:val="24"/>
        </w:rPr>
        <w:t>dochází ke kritickému nedostatku</w:t>
      </w:r>
      <w:r w:rsidRPr="002A1D1F">
        <w:rPr>
          <w:rFonts w:ascii="Arial Narrow" w:hAnsi="Arial Narrow" w:cs="Arial"/>
          <w:szCs w:val="24"/>
        </w:rPr>
        <w:t xml:space="preserve"> vodních zdrojů.</w:t>
      </w:r>
    </w:p>
    <w:p w:rsidR="004207DA" w:rsidRDefault="00AD51AF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6E787B" w:rsidRPr="002A1D1F">
        <w:rPr>
          <w:rFonts w:ascii="Arial Narrow" w:hAnsi="Arial Narrow" w:cs="Arial"/>
          <w:szCs w:val="24"/>
        </w:rPr>
        <w:t xml:space="preserve">Významný dopad na </w:t>
      </w:r>
      <w:r w:rsidR="00FF50A3" w:rsidRPr="002A1D1F">
        <w:rPr>
          <w:rFonts w:ascii="Arial Narrow" w:hAnsi="Arial Narrow" w:cs="Arial"/>
          <w:szCs w:val="24"/>
        </w:rPr>
        <w:t>výrobní struktur</w:t>
      </w:r>
      <w:r w:rsidR="00296C19" w:rsidRPr="002A1D1F">
        <w:rPr>
          <w:rFonts w:ascii="Arial Narrow" w:hAnsi="Arial Narrow" w:cs="Arial"/>
          <w:szCs w:val="24"/>
        </w:rPr>
        <w:t>u</w:t>
      </w:r>
      <w:r w:rsidR="00FF50A3" w:rsidRPr="002A1D1F">
        <w:rPr>
          <w:rFonts w:ascii="Arial Narrow" w:hAnsi="Arial Narrow" w:cs="Arial"/>
          <w:szCs w:val="24"/>
        </w:rPr>
        <w:t xml:space="preserve"> </w:t>
      </w:r>
      <w:r w:rsidR="006E787B" w:rsidRPr="002A1D1F">
        <w:rPr>
          <w:rFonts w:ascii="Arial Narrow" w:hAnsi="Arial Narrow" w:cs="Arial"/>
          <w:szCs w:val="24"/>
        </w:rPr>
        <w:t>české</w:t>
      </w:r>
      <w:r w:rsidR="00FF50A3" w:rsidRPr="002A1D1F">
        <w:rPr>
          <w:rFonts w:ascii="Arial Narrow" w:hAnsi="Arial Narrow" w:cs="Arial"/>
          <w:szCs w:val="24"/>
        </w:rPr>
        <w:t>ho</w:t>
      </w:r>
      <w:r w:rsidR="006E787B" w:rsidRPr="002A1D1F">
        <w:rPr>
          <w:rFonts w:ascii="Arial Narrow" w:hAnsi="Arial Narrow" w:cs="Arial"/>
          <w:szCs w:val="24"/>
        </w:rPr>
        <w:t xml:space="preserve"> zemědělství může mít </w:t>
      </w:r>
      <w:r w:rsidR="00296C19" w:rsidRPr="002A1D1F">
        <w:rPr>
          <w:rFonts w:ascii="Arial Narrow" w:hAnsi="Arial Narrow" w:cs="Arial"/>
          <w:szCs w:val="24"/>
        </w:rPr>
        <w:t xml:space="preserve">nově zformulovaná </w:t>
      </w:r>
      <w:r w:rsidR="006E787B" w:rsidRPr="002A1D1F">
        <w:rPr>
          <w:rFonts w:ascii="Arial Narrow" w:hAnsi="Arial Narrow" w:cs="Arial"/>
          <w:szCs w:val="24"/>
        </w:rPr>
        <w:t>energetická strategie Německa, založená na vysokém využití OZE</w:t>
      </w:r>
      <w:r w:rsidR="00F36684" w:rsidRPr="002A1D1F">
        <w:rPr>
          <w:rFonts w:ascii="Arial Narrow" w:hAnsi="Arial Narrow" w:cs="Arial"/>
          <w:szCs w:val="24"/>
        </w:rPr>
        <w:t>, stejně jako aktuální návrh</w:t>
      </w:r>
      <w:r w:rsidR="00030659" w:rsidRPr="002A1D1F">
        <w:rPr>
          <w:rFonts w:ascii="Arial Narrow" w:hAnsi="Arial Narrow" w:cs="Arial"/>
          <w:szCs w:val="24"/>
        </w:rPr>
        <w:t>y</w:t>
      </w:r>
      <w:r w:rsidR="00F36684" w:rsidRPr="002A1D1F">
        <w:rPr>
          <w:rFonts w:ascii="Arial Narrow" w:hAnsi="Arial Narrow" w:cs="Arial"/>
          <w:szCs w:val="24"/>
        </w:rPr>
        <w:t xml:space="preserve"> E</w:t>
      </w:r>
      <w:r w:rsidR="00030659" w:rsidRPr="002A1D1F">
        <w:rPr>
          <w:rFonts w:ascii="Arial Narrow" w:hAnsi="Arial Narrow" w:cs="Arial"/>
          <w:szCs w:val="24"/>
        </w:rPr>
        <w:t>vropské komise</w:t>
      </w:r>
      <w:r w:rsidR="00F36684" w:rsidRPr="002A1D1F">
        <w:rPr>
          <w:rFonts w:ascii="Arial Narrow" w:hAnsi="Arial Narrow" w:cs="Arial"/>
          <w:szCs w:val="24"/>
        </w:rPr>
        <w:t xml:space="preserve"> k omezení využití </w:t>
      </w:r>
      <w:r w:rsidR="005D35B7">
        <w:rPr>
          <w:rFonts w:ascii="Arial Narrow" w:hAnsi="Arial Narrow" w:cs="Arial"/>
          <w:szCs w:val="24"/>
        </w:rPr>
        <w:t>zemědělských</w:t>
      </w:r>
      <w:r w:rsidR="00F36684" w:rsidRPr="002A1D1F">
        <w:rPr>
          <w:rFonts w:ascii="Arial Narrow" w:hAnsi="Arial Narrow" w:cs="Arial"/>
          <w:szCs w:val="24"/>
        </w:rPr>
        <w:t xml:space="preserve"> plodin pro účely PHM.</w:t>
      </w:r>
    </w:p>
    <w:p w:rsidR="00DD29C2" w:rsidRPr="002A1D1F" w:rsidRDefault="008D58CB" w:rsidP="00DD29C2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 xml:space="preserve">  </w:t>
      </w:r>
      <w:r w:rsidR="00DD29C2" w:rsidRPr="002A1D1F">
        <w:rPr>
          <w:rFonts w:ascii="Arial Narrow" w:hAnsi="Arial Narrow" w:cs="Arial"/>
          <w:szCs w:val="24"/>
        </w:rPr>
        <w:t xml:space="preserve">          </w:t>
      </w:r>
    </w:p>
    <w:p w:rsidR="00DD29C2" w:rsidRPr="002A1D1F" w:rsidRDefault="002807A0" w:rsidP="00D66245">
      <w:pPr>
        <w:pStyle w:val="Nadpis2"/>
      </w:pPr>
      <w:bookmarkStart w:id="32" w:name="_Toc342158765"/>
      <w:bookmarkStart w:id="33" w:name="_Toc342843410"/>
      <w:r w:rsidRPr="002A1D1F">
        <w:t>2</w:t>
      </w:r>
      <w:r w:rsidR="00DD29C2" w:rsidRPr="002A1D1F">
        <w:t>.3</w:t>
      </w:r>
      <w:r w:rsidR="00DD29C2" w:rsidRPr="002A1D1F">
        <w:tab/>
      </w:r>
      <w:r w:rsidRPr="002A1D1F">
        <w:t>Vývoj</w:t>
      </w:r>
      <w:r w:rsidR="00DD29C2" w:rsidRPr="002A1D1F">
        <w:t xml:space="preserve"> na </w:t>
      </w:r>
      <w:r w:rsidRPr="002A1D1F">
        <w:t xml:space="preserve">domácím </w:t>
      </w:r>
      <w:r w:rsidR="00DD29C2" w:rsidRPr="002A1D1F">
        <w:t xml:space="preserve">trhu </w:t>
      </w:r>
      <w:r w:rsidR="00FB69CC" w:rsidRPr="002A1D1F">
        <w:t>půdy a</w:t>
      </w:r>
      <w:r w:rsidR="00DD29C2" w:rsidRPr="002A1D1F">
        <w:t xml:space="preserve"> práce</w:t>
      </w:r>
      <w:bookmarkEnd w:id="32"/>
      <w:bookmarkEnd w:id="33"/>
      <w:r w:rsidR="00DD29C2" w:rsidRPr="002A1D1F">
        <w:t xml:space="preserve"> </w:t>
      </w:r>
    </w:p>
    <w:p w:rsidR="00DD29C2" w:rsidRPr="002A1D1F" w:rsidRDefault="002807A0" w:rsidP="00296C19">
      <w:pPr>
        <w:spacing w:before="120"/>
        <w:ind w:left="539" w:hanging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296C19" w:rsidRPr="002A1D1F">
        <w:rPr>
          <w:rFonts w:ascii="Arial Narrow" w:hAnsi="Arial Narrow" w:cs="Arial"/>
          <w:szCs w:val="24"/>
        </w:rPr>
        <w:t>Proběhne u</w:t>
      </w:r>
      <w:r w:rsidR="00DD29C2" w:rsidRPr="002A1D1F">
        <w:rPr>
          <w:rFonts w:ascii="Arial Narrow" w:hAnsi="Arial Narrow" w:cs="Arial"/>
          <w:szCs w:val="24"/>
        </w:rPr>
        <w:t xml:space="preserve">končování prodejů státní půdy (zbývá ještě prodat </w:t>
      </w:r>
      <w:r w:rsidR="00617F4E" w:rsidRPr="002A1D1F">
        <w:rPr>
          <w:rFonts w:ascii="Arial Narrow" w:hAnsi="Arial Narrow" w:cs="Arial"/>
          <w:szCs w:val="24"/>
        </w:rPr>
        <w:t xml:space="preserve">zhruba </w:t>
      </w:r>
      <w:r w:rsidR="00DD29C2" w:rsidRPr="002A1D1F">
        <w:rPr>
          <w:rFonts w:ascii="Arial Narrow" w:hAnsi="Arial Narrow" w:cs="Arial"/>
          <w:szCs w:val="24"/>
        </w:rPr>
        <w:t>60 tisíc hektarů)</w:t>
      </w:r>
      <w:r w:rsidR="00623ED0" w:rsidRPr="002A1D1F">
        <w:rPr>
          <w:rFonts w:ascii="Arial Narrow" w:hAnsi="Arial Narrow" w:cs="Arial"/>
          <w:szCs w:val="24"/>
        </w:rPr>
        <w:t xml:space="preserve"> a restituce církevní půdy (</w:t>
      </w:r>
      <w:r w:rsidR="00296C19" w:rsidRPr="002A1D1F">
        <w:rPr>
          <w:rFonts w:ascii="Arial Narrow" w:hAnsi="Arial Narrow" w:cs="Arial"/>
          <w:szCs w:val="24"/>
        </w:rPr>
        <w:t xml:space="preserve">týkající se </w:t>
      </w:r>
      <w:r w:rsidR="00617F4E" w:rsidRPr="002A1D1F">
        <w:rPr>
          <w:rFonts w:ascii="Arial Narrow" w:hAnsi="Arial Narrow" w:cs="Arial"/>
          <w:szCs w:val="24"/>
        </w:rPr>
        <w:t xml:space="preserve">zhruba </w:t>
      </w:r>
      <w:r w:rsidR="00296C19" w:rsidRPr="002A1D1F">
        <w:rPr>
          <w:rFonts w:ascii="Arial Narrow" w:hAnsi="Arial Narrow" w:cs="Arial"/>
          <w:szCs w:val="24"/>
        </w:rPr>
        <w:t>30 až</w:t>
      </w:r>
      <w:r w:rsidR="00623ED0" w:rsidRPr="002A1D1F">
        <w:rPr>
          <w:rFonts w:ascii="Arial Narrow" w:hAnsi="Arial Narrow" w:cs="Arial"/>
          <w:szCs w:val="24"/>
        </w:rPr>
        <w:t xml:space="preserve"> 40 tis</w:t>
      </w:r>
      <w:r w:rsidR="00DD29C2" w:rsidRPr="002A1D1F">
        <w:rPr>
          <w:rFonts w:ascii="Arial Narrow" w:hAnsi="Arial Narrow" w:cs="Arial"/>
          <w:szCs w:val="24"/>
        </w:rPr>
        <w:t>.</w:t>
      </w:r>
      <w:r w:rsidR="00623ED0" w:rsidRPr="002A1D1F">
        <w:rPr>
          <w:rFonts w:ascii="Arial Narrow" w:hAnsi="Arial Narrow" w:cs="Arial"/>
          <w:szCs w:val="24"/>
        </w:rPr>
        <w:t xml:space="preserve"> ha z. p.).</w:t>
      </w:r>
      <w:r w:rsidR="00DD29C2" w:rsidRPr="002A1D1F">
        <w:rPr>
          <w:rFonts w:ascii="Arial Narrow" w:hAnsi="Arial Narrow" w:cs="Arial"/>
          <w:szCs w:val="24"/>
        </w:rPr>
        <w:t xml:space="preserve"> Na nabídkové straně </w:t>
      </w:r>
      <w:r w:rsidR="00617F4E" w:rsidRPr="002A1D1F">
        <w:rPr>
          <w:rFonts w:ascii="Arial Narrow" w:hAnsi="Arial Narrow" w:cs="Arial"/>
          <w:szCs w:val="24"/>
        </w:rPr>
        <w:t xml:space="preserve">se </w:t>
      </w:r>
      <w:r w:rsidR="00DD29C2" w:rsidRPr="002A1D1F">
        <w:rPr>
          <w:rFonts w:ascii="Arial Narrow" w:hAnsi="Arial Narrow" w:cs="Arial"/>
          <w:szCs w:val="24"/>
        </w:rPr>
        <w:t xml:space="preserve">tak </w:t>
      </w:r>
      <w:r w:rsidR="00D22CD8" w:rsidRPr="002A1D1F">
        <w:rPr>
          <w:rFonts w:ascii="Arial Narrow" w:hAnsi="Arial Narrow" w:cs="Arial"/>
          <w:szCs w:val="24"/>
        </w:rPr>
        <w:t xml:space="preserve">v dlouhodobějším horizontu </w:t>
      </w:r>
      <w:r w:rsidR="00617F4E" w:rsidRPr="002A1D1F">
        <w:rPr>
          <w:rFonts w:ascii="Arial Narrow" w:hAnsi="Arial Narrow" w:cs="Arial"/>
          <w:szCs w:val="24"/>
        </w:rPr>
        <w:t>posílí význam soukromých vlastníků půdy</w:t>
      </w:r>
      <w:r w:rsidR="00DD29C2" w:rsidRPr="002A1D1F">
        <w:rPr>
          <w:rFonts w:ascii="Arial Narrow" w:hAnsi="Arial Narrow" w:cs="Arial"/>
          <w:szCs w:val="24"/>
        </w:rPr>
        <w:t>.</w:t>
      </w:r>
    </w:p>
    <w:p w:rsidR="00623ED0" w:rsidRPr="002A1D1F" w:rsidRDefault="002807A0" w:rsidP="002807A0">
      <w:pPr>
        <w:spacing w:before="120" w:line="360" w:lineRule="auto"/>
        <w:ind w:left="539" w:hanging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627724" w:rsidRPr="002A1D1F">
        <w:rPr>
          <w:rFonts w:ascii="Arial Narrow" w:hAnsi="Arial Narrow" w:cs="Arial"/>
          <w:szCs w:val="24"/>
        </w:rPr>
        <w:t>Doj</w:t>
      </w:r>
      <w:r w:rsidR="005804D6" w:rsidRPr="002A1D1F">
        <w:rPr>
          <w:rFonts w:ascii="Arial Narrow" w:hAnsi="Arial Narrow" w:cs="Arial"/>
          <w:szCs w:val="24"/>
        </w:rPr>
        <w:t>d</w:t>
      </w:r>
      <w:r w:rsidR="00627724" w:rsidRPr="002A1D1F">
        <w:rPr>
          <w:rFonts w:ascii="Arial Narrow" w:hAnsi="Arial Narrow" w:cs="Arial"/>
          <w:szCs w:val="24"/>
        </w:rPr>
        <w:t>e k p</w:t>
      </w:r>
      <w:r w:rsidRPr="002A1D1F">
        <w:rPr>
          <w:rFonts w:ascii="Arial Narrow" w:hAnsi="Arial Narrow" w:cs="Arial"/>
          <w:szCs w:val="24"/>
        </w:rPr>
        <w:t>ostupné</w:t>
      </w:r>
      <w:r w:rsidR="00627724" w:rsidRPr="002A1D1F">
        <w:rPr>
          <w:rFonts w:ascii="Arial Narrow" w:hAnsi="Arial Narrow" w:cs="Arial"/>
          <w:szCs w:val="24"/>
        </w:rPr>
        <w:t>mu</w:t>
      </w:r>
      <w:r w:rsidRPr="002A1D1F">
        <w:rPr>
          <w:rFonts w:ascii="Arial Narrow" w:hAnsi="Arial Narrow" w:cs="Arial"/>
          <w:szCs w:val="24"/>
        </w:rPr>
        <w:t xml:space="preserve"> odstraňování</w:t>
      </w:r>
      <w:r w:rsidR="00DD29C2" w:rsidRPr="002A1D1F">
        <w:rPr>
          <w:rFonts w:ascii="Arial Narrow" w:hAnsi="Arial Narrow" w:cs="Arial"/>
          <w:szCs w:val="24"/>
        </w:rPr>
        <w:t xml:space="preserve"> přek</w:t>
      </w:r>
      <w:r w:rsidR="00296C19" w:rsidRPr="002A1D1F">
        <w:rPr>
          <w:rFonts w:ascii="Arial Narrow" w:hAnsi="Arial Narrow" w:cs="Arial"/>
          <w:szCs w:val="24"/>
        </w:rPr>
        <w:t>ážek, vyplývajících z rozdrobenosti</w:t>
      </w:r>
      <w:r w:rsidR="00DD29C2" w:rsidRPr="002A1D1F">
        <w:rPr>
          <w:rFonts w:ascii="Arial Narrow" w:hAnsi="Arial Narrow" w:cs="Arial"/>
          <w:szCs w:val="24"/>
        </w:rPr>
        <w:t xml:space="preserve"> půdní držby, potíží s</w:t>
      </w:r>
      <w:r w:rsidR="001A197A" w:rsidRPr="002A1D1F">
        <w:rPr>
          <w:rFonts w:ascii="Arial Narrow" w:hAnsi="Arial Narrow" w:cs="Arial"/>
          <w:szCs w:val="24"/>
        </w:rPr>
        <w:t> </w:t>
      </w:r>
      <w:r w:rsidR="00DD29C2" w:rsidRPr="002A1D1F">
        <w:rPr>
          <w:rFonts w:ascii="Arial Narrow" w:hAnsi="Arial Narrow" w:cs="Arial"/>
          <w:szCs w:val="24"/>
        </w:rPr>
        <w:t>identifikací pozemků a jejich lokalizací uvnitř honů bez možnosti přístupu</w:t>
      </w:r>
      <w:r w:rsidRPr="002A1D1F">
        <w:rPr>
          <w:rFonts w:ascii="Arial Narrow" w:hAnsi="Arial Narrow" w:cs="Arial"/>
          <w:szCs w:val="24"/>
        </w:rPr>
        <w:t xml:space="preserve"> (dokončení</w:t>
      </w:r>
      <w:r w:rsidR="00DD29C2" w:rsidRPr="002A1D1F">
        <w:rPr>
          <w:rFonts w:ascii="Arial Narrow" w:hAnsi="Arial Narrow" w:cs="Arial"/>
          <w:szCs w:val="24"/>
        </w:rPr>
        <w:t xml:space="preserve"> digitalizace katastru nemovitostí </w:t>
      </w:r>
      <w:r w:rsidRPr="002A1D1F">
        <w:rPr>
          <w:rFonts w:ascii="Arial Narrow" w:hAnsi="Arial Narrow" w:cs="Arial"/>
          <w:szCs w:val="24"/>
        </w:rPr>
        <w:t>do roku 2019;</w:t>
      </w:r>
      <w:r w:rsidR="00DD29C2" w:rsidRPr="002A1D1F">
        <w:rPr>
          <w:rFonts w:ascii="Arial Narrow" w:hAnsi="Arial Narrow" w:cs="Arial"/>
          <w:szCs w:val="24"/>
        </w:rPr>
        <w:t xml:space="preserve"> </w:t>
      </w:r>
      <w:r w:rsidRPr="002A1D1F">
        <w:rPr>
          <w:rFonts w:ascii="Arial Narrow" w:hAnsi="Arial Narrow" w:cs="Arial"/>
          <w:szCs w:val="24"/>
        </w:rPr>
        <w:t>urychlení</w:t>
      </w:r>
      <w:r w:rsidR="00DD29C2" w:rsidRPr="002A1D1F">
        <w:rPr>
          <w:rFonts w:ascii="Arial Narrow" w:hAnsi="Arial Narrow" w:cs="Arial"/>
          <w:szCs w:val="24"/>
        </w:rPr>
        <w:t xml:space="preserve"> realizace pozemkových úprav</w:t>
      </w:r>
      <w:r w:rsidRPr="002A1D1F">
        <w:rPr>
          <w:rFonts w:ascii="Arial Narrow" w:hAnsi="Arial Narrow" w:cs="Arial"/>
          <w:szCs w:val="24"/>
        </w:rPr>
        <w:t>)</w:t>
      </w:r>
      <w:r w:rsidR="00DD29C2" w:rsidRPr="002A1D1F">
        <w:rPr>
          <w:rFonts w:ascii="Arial Narrow" w:hAnsi="Arial Narrow" w:cs="Arial"/>
          <w:szCs w:val="24"/>
        </w:rPr>
        <w:t xml:space="preserve">. </w:t>
      </w:r>
    </w:p>
    <w:p w:rsidR="00DD29C2" w:rsidRPr="002A1D1F" w:rsidRDefault="00623ED0" w:rsidP="002807A0">
      <w:pPr>
        <w:spacing w:before="120" w:line="360" w:lineRule="auto"/>
        <w:ind w:left="539" w:hanging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296C19" w:rsidRPr="002A1D1F">
        <w:rPr>
          <w:rFonts w:ascii="Arial Narrow" w:hAnsi="Arial Narrow" w:cs="Arial"/>
          <w:szCs w:val="24"/>
        </w:rPr>
        <w:t>D</w:t>
      </w:r>
      <w:r w:rsidR="00DD29C2" w:rsidRPr="002A1D1F">
        <w:rPr>
          <w:rFonts w:ascii="Arial Narrow" w:hAnsi="Arial Narrow" w:cs="Arial"/>
          <w:szCs w:val="24"/>
        </w:rPr>
        <w:t xml:space="preserve">isproporce mezi výrazně fragmentovanou </w:t>
      </w:r>
      <w:r w:rsidR="00296C19" w:rsidRPr="002A1D1F">
        <w:rPr>
          <w:rFonts w:ascii="Arial Narrow" w:hAnsi="Arial Narrow" w:cs="Arial"/>
          <w:szCs w:val="24"/>
        </w:rPr>
        <w:t xml:space="preserve">vlastnickou </w:t>
      </w:r>
      <w:r w:rsidR="00DD29C2" w:rsidRPr="002A1D1F">
        <w:rPr>
          <w:rFonts w:ascii="Arial Narrow" w:hAnsi="Arial Narrow" w:cs="Arial"/>
          <w:szCs w:val="24"/>
        </w:rPr>
        <w:t xml:space="preserve">strukturou </w:t>
      </w:r>
      <w:r w:rsidR="00296C19" w:rsidRPr="002A1D1F">
        <w:rPr>
          <w:rFonts w:ascii="Arial Narrow" w:hAnsi="Arial Narrow" w:cs="Arial"/>
          <w:szCs w:val="24"/>
        </w:rPr>
        <w:t xml:space="preserve">půdy </w:t>
      </w:r>
      <w:r w:rsidR="00DD29C2" w:rsidRPr="002A1D1F">
        <w:rPr>
          <w:rFonts w:ascii="Arial Narrow" w:hAnsi="Arial Narrow" w:cs="Arial"/>
          <w:szCs w:val="24"/>
        </w:rPr>
        <w:t>proti koncentrac</w:t>
      </w:r>
      <w:r w:rsidR="0097386C">
        <w:rPr>
          <w:rFonts w:ascii="Arial Narrow" w:hAnsi="Arial Narrow" w:cs="Arial"/>
          <w:szCs w:val="24"/>
        </w:rPr>
        <w:t>i</w:t>
      </w:r>
      <w:r w:rsidR="00DD29C2" w:rsidRPr="002A1D1F">
        <w:rPr>
          <w:rFonts w:ascii="Arial Narrow" w:hAnsi="Arial Narrow" w:cs="Arial"/>
          <w:szCs w:val="24"/>
        </w:rPr>
        <w:t xml:space="preserve"> užití půdy </w:t>
      </w:r>
      <w:r w:rsidR="00296C19" w:rsidRPr="002A1D1F">
        <w:rPr>
          <w:rFonts w:ascii="Arial Narrow" w:hAnsi="Arial Narrow" w:cs="Arial"/>
          <w:szCs w:val="24"/>
        </w:rPr>
        <w:t xml:space="preserve">však </w:t>
      </w:r>
      <w:r w:rsidR="00DD29C2" w:rsidRPr="002A1D1F">
        <w:rPr>
          <w:rFonts w:ascii="Arial Narrow" w:hAnsi="Arial Narrow" w:cs="Arial"/>
          <w:szCs w:val="24"/>
        </w:rPr>
        <w:t xml:space="preserve">bude </w:t>
      </w:r>
      <w:r w:rsidR="00296C19" w:rsidRPr="002A1D1F">
        <w:rPr>
          <w:rFonts w:ascii="Arial Narrow" w:hAnsi="Arial Narrow" w:cs="Arial"/>
          <w:szCs w:val="24"/>
        </w:rPr>
        <w:t xml:space="preserve">nadále </w:t>
      </w:r>
      <w:r w:rsidR="00DD29C2" w:rsidRPr="002A1D1F">
        <w:rPr>
          <w:rFonts w:ascii="Arial Narrow" w:hAnsi="Arial Narrow" w:cs="Arial"/>
          <w:szCs w:val="24"/>
        </w:rPr>
        <w:t>přetrvávat.</w:t>
      </w:r>
      <w:r w:rsidRPr="002A1D1F">
        <w:rPr>
          <w:rFonts w:ascii="Arial Narrow" w:hAnsi="Arial Narrow" w:cs="Arial"/>
          <w:szCs w:val="24"/>
        </w:rPr>
        <w:t xml:space="preserve"> Největším </w:t>
      </w:r>
      <w:r w:rsidR="00D22CD8" w:rsidRPr="002A1D1F">
        <w:rPr>
          <w:rFonts w:ascii="Arial Narrow" w:hAnsi="Arial Narrow" w:cs="Arial"/>
          <w:szCs w:val="24"/>
        </w:rPr>
        <w:t xml:space="preserve">individuálním </w:t>
      </w:r>
      <w:r w:rsidRPr="002A1D1F">
        <w:rPr>
          <w:rFonts w:ascii="Arial Narrow" w:hAnsi="Arial Narrow" w:cs="Arial"/>
          <w:szCs w:val="24"/>
        </w:rPr>
        <w:t xml:space="preserve">vlastníkem z. p. se </w:t>
      </w:r>
      <w:r w:rsidR="0047732A" w:rsidRPr="002A1D1F">
        <w:rPr>
          <w:rFonts w:ascii="Arial Narrow" w:hAnsi="Arial Narrow" w:cs="Arial"/>
          <w:szCs w:val="24"/>
        </w:rPr>
        <w:t xml:space="preserve">může stát </w:t>
      </w:r>
      <w:r w:rsidR="00D22CD8" w:rsidRPr="002A1D1F">
        <w:rPr>
          <w:rFonts w:ascii="Arial Narrow" w:hAnsi="Arial Narrow" w:cs="Arial"/>
          <w:szCs w:val="24"/>
        </w:rPr>
        <w:t>(</w:t>
      </w:r>
      <w:r w:rsidRPr="002A1D1F">
        <w:rPr>
          <w:rFonts w:ascii="Arial Narrow" w:hAnsi="Arial Narrow" w:cs="Arial"/>
          <w:szCs w:val="24"/>
        </w:rPr>
        <w:t>katolická</w:t>
      </w:r>
      <w:r w:rsidR="00D22CD8" w:rsidRPr="002A1D1F">
        <w:rPr>
          <w:rFonts w:ascii="Arial Narrow" w:hAnsi="Arial Narrow" w:cs="Arial"/>
          <w:szCs w:val="24"/>
        </w:rPr>
        <w:t>)</w:t>
      </w:r>
      <w:r w:rsidRPr="002A1D1F">
        <w:rPr>
          <w:rFonts w:ascii="Arial Narrow" w:hAnsi="Arial Narrow" w:cs="Arial"/>
          <w:szCs w:val="24"/>
        </w:rPr>
        <w:t xml:space="preserve"> církev. </w:t>
      </w:r>
      <w:r w:rsidR="00DD29C2" w:rsidRPr="002A1D1F">
        <w:rPr>
          <w:rFonts w:ascii="Arial Narrow" w:hAnsi="Arial Narrow" w:cs="Arial"/>
          <w:szCs w:val="24"/>
        </w:rPr>
        <w:t xml:space="preserve"> </w:t>
      </w:r>
    </w:p>
    <w:p w:rsidR="002807A0" w:rsidRPr="002A1D1F" w:rsidRDefault="002807A0" w:rsidP="002807A0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Zostř</w:t>
      </w:r>
      <w:r w:rsidR="00627724" w:rsidRPr="002A1D1F">
        <w:rPr>
          <w:rFonts w:ascii="Arial Narrow" w:hAnsi="Arial Narrow" w:cs="Arial"/>
          <w:szCs w:val="24"/>
        </w:rPr>
        <w:t xml:space="preserve">í se </w:t>
      </w:r>
      <w:r w:rsidRPr="002A1D1F">
        <w:rPr>
          <w:rFonts w:ascii="Arial Narrow" w:hAnsi="Arial Narrow" w:cs="Arial"/>
          <w:szCs w:val="24"/>
        </w:rPr>
        <w:t>konkurence na trhu zemědělské půdy, také vlivem vyššího zájmu nezemědělského či zahraničního kapitálu</w:t>
      </w:r>
      <w:r w:rsidR="00A973A1" w:rsidRPr="002A1D1F">
        <w:rPr>
          <w:rFonts w:ascii="Arial Narrow" w:hAnsi="Arial Narrow" w:cs="Arial"/>
          <w:szCs w:val="24"/>
        </w:rPr>
        <w:t xml:space="preserve"> zejména v důsledku relativně vysokých plošných podpor SZP</w:t>
      </w:r>
      <w:r w:rsidRPr="002A1D1F">
        <w:rPr>
          <w:rFonts w:ascii="Arial Narrow" w:hAnsi="Arial Narrow" w:cs="Arial"/>
          <w:szCs w:val="24"/>
        </w:rPr>
        <w:t xml:space="preserve">, </w:t>
      </w:r>
      <w:r w:rsidR="00627724" w:rsidRPr="002A1D1F">
        <w:rPr>
          <w:rFonts w:ascii="Arial Narrow" w:hAnsi="Arial Narrow" w:cs="Arial"/>
          <w:szCs w:val="24"/>
        </w:rPr>
        <w:t xml:space="preserve">což </w:t>
      </w:r>
      <w:r w:rsidRPr="002A1D1F">
        <w:rPr>
          <w:rFonts w:ascii="Arial Narrow" w:hAnsi="Arial Narrow" w:cs="Arial"/>
          <w:szCs w:val="24"/>
        </w:rPr>
        <w:t>povede ke zvyšování tržních cen půdy.</w:t>
      </w:r>
      <w:r w:rsidR="00DD29C2" w:rsidRPr="002A1D1F">
        <w:rPr>
          <w:rFonts w:ascii="Arial Narrow" w:hAnsi="Arial Narrow" w:cs="Arial"/>
          <w:szCs w:val="24"/>
        </w:rPr>
        <w:t xml:space="preserve"> </w:t>
      </w:r>
    </w:p>
    <w:p w:rsidR="00DD29C2" w:rsidRPr="002A1D1F" w:rsidRDefault="002807A0" w:rsidP="002807A0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DD29C2" w:rsidRPr="002A1D1F">
        <w:rPr>
          <w:rFonts w:ascii="Arial Narrow" w:hAnsi="Arial Narrow" w:cs="Arial"/>
          <w:szCs w:val="24"/>
        </w:rPr>
        <w:t>Bude docházet k další stabilizaci hospodaření podniků na vlastní půdě</w:t>
      </w:r>
      <w:r w:rsidR="00307508" w:rsidRPr="002A1D1F">
        <w:rPr>
          <w:rFonts w:ascii="Arial Narrow" w:hAnsi="Arial Narrow" w:cs="Arial"/>
          <w:szCs w:val="24"/>
        </w:rPr>
        <w:t>.</w:t>
      </w:r>
      <w:r w:rsidR="00307508" w:rsidRPr="002A1D1F">
        <w:rPr>
          <w:rFonts w:ascii="Arial Narrow" w:hAnsi="Arial Narrow" w:cs="Arial"/>
          <w:i/>
          <w:szCs w:val="24"/>
        </w:rPr>
        <w:t xml:space="preserve"> </w:t>
      </w:r>
      <w:r w:rsidR="00307508" w:rsidRPr="002A1D1F">
        <w:rPr>
          <w:rFonts w:ascii="Arial Narrow" w:hAnsi="Arial Narrow" w:cs="Arial"/>
          <w:szCs w:val="24"/>
        </w:rPr>
        <w:t>V posledních letech se podle údajů ČSÚ (Agrocenzus 2010) zvyšuje podíl vlastní půdy v podnicích ročně zhruba o 1,2 </w:t>
      </w:r>
      <w:r w:rsidR="00541D08">
        <w:rPr>
          <w:rFonts w:ascii="Arial Narrow" w:hAnsi="Arial Narrow" w:cs="Arial"/>
          <w:szCs w:val="24"/>
        </w:rPr>
        <w:t>%</w:t>
      </w:r>
      <w:r w:rsidR="00307508" w:rsidRPr="002A1D1F">
        <w:rPr>
          <w:rFonts w:ascii="Arial Narrow" w:hAnsi="Arial Narrow" w:cs="Arial"/>
          <w:szCs w:val="24"/>
        </w:rPr>
        <w:t xml:space="preserve"> a podíl </w:t>
      </w:r>
      <w:r w:rsidR="00627724" w:rsidRPr="002A1D1F">
        <w:rPr>
          <w:rFonts w:ascii="Arial Narrow" w:hAnsi="Arial Narrow" w:cs="Arial"/>
          <w:szCs w:val="24"/>
        </w:rPr>
        <w:t>pro</w:t>
      </w:r>
      <w:r w:rsidR="00307508" w:rsidRPr="002A1D1F">
        <w:rPr>
          <w:rFonts w:ascii="Arial Narrow" w:hAnsi="Arial Narrow" w:cs="Arial"/>
          <w:szCs w:val="24"/>
        </w:rPr>
        <w:t>najaté půdy na celkové obhospodařované půdě poklesl za posledních 15 let z 95 % na 78 % v roce 2010.</w:t>
      </w:r>
      <w:r w:rsidR="00DD29C2" w:rsidRPr="002A1D1F">
        <w:rPr>
          <w:rFonts w:ascii="Arial Narrow" w:hAnsi="Arial Narrow" w:cs="Arial"/>
          <w:szCs w:val="24"/>
        </w:rPr>
        <w:t xml:space="preserve"> </w:t>
      </w:r>
      <w:r w:rsidR="00307508" w:rsidRPr="002A1D1F">
        <w:rPr>
          <w:rFonts w:ascii="Arial Narrow" w:hAnsi="Arial Narrow" w:cs="Arial"/>
          <w:szCs w:val="24"/>
        </w:rPr>
        <w:t>Pravděpodobně však dojde ke zpomalení dosavadního ročního tempa</w:t>
      </w:r>
      <w:r w:rsidR="00627724" w:rsidRPr="002A1D1F">
        <w:rPr>
          <w:rFonts w:ascii="Arial Narrow" w:hAnsi="Arial Narrow" w:cs="Arial"/>
          <w:szCs w:val="24"/>
        </w:rPr>
        <w:t xml:space="preserve"> těchto přesunů</w:t>
      </w:r>
      <w:r w:rsidR="00307508" w:rsidRPr="002A1D1F">
        <w:rPr>
          <w:rFonts w:ascii="Arial Narrow" w:hAnsi="Arial Narrow" w:cs="Arial"/>
          <w:szCs w:val="24"/>
        </w:rPr>
        <w:t xml:space="preserve">. </w:t>
      </w:r>
      <w:r w:rsidR="00627724" w:rsidRPr="002A1D1F">
        <w:rPr>
          <w:rFonts w:ascii="Arial Narrow" w:hAnsi="Arial Narrow" w:cs="Arial"/>
          <w:szCs w:val="24"/>
        </w:rPr>
        <w:t>T</w:t>
      </w:r>
      <w:r w:rsidR="00307508" w:rsidRPr="002A1D1F">
        <w:rPr>
          <w:rFonts w:ascii="Arial Narrow" w:hAnsi="Arial Narrow" w:cs="Arial"/>
          <w:szCs w:val="24"/>
        </w:rPr>
        <w:t xml:space="preserve">ento vývoj </w:t>
      </w:r>
      <w:r w:rsidR="00627724" w:rsidRPr="002A1D1F">
        <w:rPr>
          <w:rFonts w:ascii="Arial Narrow" w:hAnsi="Arial Narrow" w:cs="Arial"/>
          <w:szCs w:val="24"/>
        </w:rPr>
        <w:t xml:space="preserve">by však </w:t>
      </w:r>
      <w:r w:rsidR="00307508" w:rsidRPr="002A1D1F">
        <w:rPr>
          <w:rFonts w:ascii="Arial Narrow" w:hAnsi="Arial Narrow" w:cs="Arial"/>
          <w:szCs w:val="24"/>
        </w:rPr>
        <w:t>měl</w:t>
      </w:r>
      <w:r w:rsidR="00DD29C2" w:rsidRPr="002A1D1F">
        <w:rPr>
          <w:rFonts w:ascii="Arial Narrow" w:hAnsi="Arial Narrow" w:cs="Arial"/>
          <w:szCs w:val="24"/>
        </w:rPr>
        <w:t xml:space="preserve"> pozitivně působit na </w:t>
      </w:r>
      <w:r w:rsidRPr="002A1D1F">
        <w:rPr>
          <w:rFonts w:ascii="Arial Narrow" w:hAnsi="Arial Narrow" w:cs="Arial"/>
          <w:szCs w:val="24"/>
        </w:rPr>
        <w:t xml:space="preserve">zlepšení </w:t>
      </w:r>
      <w:r w:rsidR="00307508" w:rsidRPr="002A1D1F">
        <w:rPr>
          <w:rFonts w:ascii="Arial Narrow" w:hAnsi="Arial Narrow" w:cs="Arial"/>
          <w:szCs w:val="24"/>
        </w:rPr>
        <w:t>péče o zemědělskou půdu</w:t>
      </w:r>
      <w:r w:rsidR="00DD29C2" w:rsidRPr="002A1D1F">
        <w:rPr>
          <w:rFonts w:ascii="Arial Narrow" w:hAnsi="Arial Narrow" w:cs="Arial"/>
          <w:szCs w:val="24"/>
        </w:rPr>
        <w:t xml:space="preserve">.  </w:t>
      </w:r>
    </w:p>
    <w:p w:rsidR="00DD29C2" w:rsidRPr="002A1D1F" w:rsidRDefault="002807A0" w:rsidP="002807A0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DD29C2" w:rsidRPr="002A1D1F">
        <w:rPr>
          <w:rFonts w:ascii="Arial Narrow" w:hAnsi="Arial Narrow" w:cs="Arial"/>
          <w:szCs w:val="24"/>
        </w:rPr>
        <w:t xml:space="preserve">Podmínky </w:t>
      </w:r>
      <w:r w:rsidRPr="002A1D1F">
        <w:rPr>
          <w:rFonts w:ascii="Arial Narrow" w:hAnsi="Arial Narrow" w:cs="Arial"/>
          <w:szCs w:val="24"/>
        </w:rPr>
        <w:t xml:space="preserve">na trhu zemědělské </w:t>
      </w:r>
      <w:r w:rsidR="00DD29C2" w:rsidRPr="002A1D1F">
        <w:rPr>
          <w:rFonts w:ascii="Arial Narrow" w:hAnsi="Arial Narrow" w:cs="Arial"/>
          <w:szCs w:val="24"/>
        </w:rPr>
        <w:t>půdy mohou být ovlivněny přechodem na tzv. platební nároky pro poskytování přímých plateb v rámci SZP 2014+.</w:t>
      </w:r>
      <w:r w:rsidR="00CD46AE" w:rsidRPr="002A1D1F">
        <w:rPr>
          <w:rFonts w:ascii="Arial Narrow" w:hAnsi="Arial Narrow" w:cs="Arial"/>
          <w:szCs w:val="24"/>
        </w:rPr>
        <w:t xml:space="preserve"> Nepředpokládá se však významnější rozšiřování současné výměry z. p. zařazené do LPIS (zhruba </w:t>
      </w:r>
      <w:smartTag w:uri="urn:schemas-microsoft-com:office:smarttags" w:element="metricconverter">
        <w:smartTagPr>
          <w:attr w:name="ProductID" w:val="3,5 mil"/>
        </w:smartTagPr>
        <w:r w:rsidR="00CD46AE" w:rsidRPr="002A1D1F">
          <w:rPr>
            <w:rFonts w:ascii="Arial Narrow" w:hAnsi="Arial Narrow" w:cs="Arial"/>
            <w:szCs w:val="24"/>
          </w:rPr>
          <w:t>3,5 mil</w:t>
        </w:r>
      </w:smartTag>
      <w:r w:rsidR="00CD46AE" w:rsidRPr="002A1D1F">
        <w:rPr>
          <w:rFonts w:ascii="Arial Narrow" w:hAnsi="Arial Narrow" w:cs="Arial"/>
          <w:szCs w:val="24"/>
        </w:rPr>
        <w:t>. ha z. p.).</w:t>
      </w:r>
      <w:r w:rsidR="00DD29C2" w:rsidRPr="002A1D1F">
        <w:rPr>
          <w:rFonts w:ascii="Arial Narrow" w:hAnsi="Arial Narrow" w:cs="Arial"/>
          <w:szCs w:val="24"/>
        </w:rPr>
        <w:t xml:space="preserve"> </w:t>
      </w:r>
    </w:p>
    <w:p w:rsidR="00DD29C2" w:rsidRPr="002A1D1F" w:rsidRDefault="002160F6" w:rsidP="002160F6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Lze</w:t>
      </w:r>
      <w:r w:rsidR="00DD29C2" w:rsidRPr="002A1D1F">
        <w:rPr>
          <w:rFonts w:ascii="Arial Narrow" w:hAnsi="Arial Narrow" w:cs="Arial"/>
          <w:szCs w:val="24"/>
        </w:rPr>
        <w:t xml:space="preserve"> očeká</w:t>
      </w:r>
      <w:r w:rsidR="00627724" w:rsidRPr="002A1D1F">
        <w:rPr>
          <w:rFonts w:ascii="Arial Narrow" w:hAnsi="Arial Narrow" w:cs="Arial"/>
          <w:szCs w:val="24"/>
        </w:rPr>
        <w:t>vat přibližně stejnou dynamiku</w:t>
      </w:r>
      <w:r w:rsidR="00DD29C2" w:rsidRPr="002A1D1F">
        <w:rPr>
          <w:rFonts w:ascii="Arial Narrow" w:hAnsi="Arial Narrow" w:cs="Arial"/>
          <w:szCs w:val="24"/>
        </w:rPr>
        <w:t xml:space="preserve"> růstu nájemného jako doposud a v delším horizontu zmírnění tohoto tempa. </w:t>
      </w:r>
    </w:p>
    <w:p w:rsidR="002160F6" w:rsidRPr="002A1D1F" w:rsidRDefault="002160F6" w:rsidP="002160F6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Z</w:t>
      </w:r>
      <w:r w:rsidR="00DD29C2" w:rsidRPr="002A1D1F">
        <w:rPr>
          <w:rFonts w:ascii="Arial Narrow" w:hAnsi="Arial Narrow" w:cs="Arial"/>
          <w:szCs w:val="24"/>
        </w:rPr>
        <w:t>aměstnanost v zemědělství se bude i nadále snižovat</w:t>
      </w:r>
      <w:r w:rsidRPr="002A1D1F">
        <w:rPr>
          <w:rFonts w:ascii="Arial Narrow" w:hAnsi="Arial Narrow" w:cs="Arial"/>
          <w:szCs w:val="24"/>
        </w:rPr>
        <w:t xml:space="preserve"> v rozpětí 2 – 5 % ročně.</w:t>
      </w:r>
    </w:p>
    <w:p w:rsidR="00DD29C2" w:rsidRPr="002A1D1F" w:rsidRDefault="002160F6" w:rsidP="002160F6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DD29C2" w:rsidRPr="002A1D1F">
        <w:rPr>
          <w:rFonts w:ascii="Arial Narrow" w:hAnsi="Arial Narrow" w:cs="Arial"/>
          <w:szCs w:val="24"/>
        </w:rPr>
        <w:t xml:space="preserve">Mzdový vývoj v resortu bude zhruba kopírovat celostátní trendy, k zásadnímu snížení mzdové disparity </w:t>
      </w:r>
      <w:r w:rsidR="00B262E9" w:rsidRPr="002A1D1F">
        <w:rPr>
          <w:rFonts w:ascii="Arial Narrow" w:hAnsi="Arial Narrow" w:cs="Arial"/>
          <w:szCs w:val="24"/>
        </w:rPr>
        <w:t xml:space="preserve">s vysokou mírou pravděpodobnosti </w:t>
      </w:r>
      <w:r w:rsidR="00DD29C2" w:rsidRPr="002A1D1F">
        <w:rPr>
          <w:rFonts w:ascii="Arial Narrow" w:hAnsi="Arial Narrow" w:cs="Arial"/>
          <w:szCs w:val="24"/>
        </w:rPr>
        <w:t xml:space="preserve">nedojde. Roční růst nominálních mezd lze </w:t>
      </w:r>
      <w:r w:rsidR="00307508" w:rsidRPr="002A1D1F">
        <w:rPr>
          <w:rFonts w:ascii="Arial Narrow" w:hAnsi="Arial Narrow" w:cs="Arial"/>
          <w:szCs w:val="24"/>
        </w:rPr>
        <w:t xml:space="preserve">v závislosti na vývoji inflace </w:t>
      </w:r>
      <w:r w:rsidR="00DD29C2" w:rsidRPr="002A1D1F">
        <w:rPr>
          <w:rFonts w:ascii="Arial Narrow" w:hAnsi="Arial Narrow" w:cs="Arial"/>
          <w:szCs w:val="24"/>
        </w:rPr>
        <w:t xml:space="preserve">odhadovat </w:t>
      </w:r>
      <w:r w:rsidRPr="002A1D1F">
        <w:rPr>
          <w:rFonts w:ascii="Arial Narrow" w:hAnsi="Arial Narrow" w:cs="Arial"/>
          <w:szCs w:val="24"/>
        </w:rPr>
        <w:t xml:space="preserve">v rozpětí </w:t>
      </w:r>
      <w:r w:rsidR="00DD29C2" w:rsidRPr="002A1D1F">
        <w:rPr>
          <w:rFonts w:ascii="Arial Narrow" w:hAnsi="Arial Narrow" w:cs="Arial"/>
          <w:szCs w:val="24"/>
        </w:rPr>
        <w:t>2 </w:t>
      </w:r>
      <w:r w:rsidR="00B262E9" w:rsidRPr="002A1D1F">
        <w:rPr>
          <w:rFonts w:ascii="Arial Narrow" w:hAnsi="Arial Narrow" w:cs="Arial"/>
          <w:szCs w:val="24"/>
        </w:rPr>
        <w:t>– 4</w:t>
      </w:r>
      <w:r w:rsidRPr="002A1D1F">
        <w:rPr>
          <w:rFonts w:ascii="Arial Narrow" w:hAnsi="Arial Narrow" w:cs="Arial"/>
          <w:szCs w:val="24"/>
        </w:rPr>
        <w:t xml:space="preserve"> %.</w:t>
      </w:r>
    </w:p>
    <w:p w:rsidR="002160F6" w:rsidRDefault="002160F6" w:rsidP="002160F6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Samotný mzdový vývoj nezvýší atraktivitu zaměstnání v zemědělství a</w:t>
      </w:r>
      <w:r w:rsidR="00B73125" w:rsidRPr="002A1D1F">
        <w:rPr>
          <w:rFonts w:ascii="Arial Narrow" w:hAnsi="Arial Narrow" w:cs="Arial"/>
          <w:szCs w:val="24"/>
        </w:rPr>
        <w:t> </w:t>
      </w:r>
      <w:r w:rsidRPr="002A1D1F">
        <w:rPr>
          <w:rFonts w:ascii="Arial Narrow" w:hAnsi="Arial Narrow" w:cs="Arial"/>
          <w:szCs w:val="24"/>
        </w:rPr>
        <w:t xml:space="preserve">nebude tak pozitivně </w:t>
      </w:r>
      <w:r w:rsidR="00627724" w:rsidRPr="002A1D1F">
        <w:rPr>
          <w:rFonts w:ascii="Arial Narrow" w:hAnsi="Arial Narrow" w:cs="Arial"/>
          <w:szCs w:val="24"/>
        </w:rPr>
        <w:t xml:space="preserve">ovlivňovat </w:t>
      </w:r>
      <w:r w:rsidRPr="002A1D1F">
        <w:rPr>
          <w:rFonts w:ascii="Arial Narrow" w:hAnsi="Arial Narrow" w:cs="Arial"/>
          <w:szCs w:val="24"/>
        </w:rPr>
        <w:t xml:space="preserve">nezbytnou generační obměnu a </w:t>
      </w:r>
      <w:r w:rsidR="00627724" w:rsidRPr="002A1D1F">
        <w:rPr>
          <w:rFonts w:ascii="Arial Narrow" w:hAnsi="Arial Narrow" w:cs="Arial"/>
          <w:szCs w:val="24"/>
        </w:rPr>
        <w:t xml:space="preserve">stimulovat </w:t>
      </w:r>
      <w:r w:rsidRPr="002A1D1F">
        <w:rPr>
          <w:rFonts w:ascii="Arial Narrow" w:hAnsi="Arial Narrow" w:cs="Arial"/>
          <w:szCs w:val="24"/>
        </w:rPr>
        <w:t>zvyšování kvalifikace zeměděl</w:t>
      </w:r>
      <w:r w:rsidR="00627724" w:rsidRPr="002A1D1F">
        <w:rPr>
          <w:rFonts w:ascii="Arial Narrow" w:hAnsi="Arial Narrow" w:cs="Arial"/>
          <w:szCs w:val="24"/>
        </w:rPr>
        <w:t>ců</w:t>
      </w:r>
      <w:r w:rsidRPr="002A1D1F">
        <w:rPr>
          <w:rFonts w:ascii="Arial Narrow" w:hAnsi="Arial Narrow" w:cs="Arial"/>
          <w:szCs w:val="24"/>
        </w:rPr>
        <w:t>.</w:t>
      </w:r>
    </w:p>
    <w:p w:rsidR="00D87758" w:rsidRPr="002A1D1F" w:rsidRDefault="00D87758" w:rsidP="002160F6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</w:p>
    <w:p w:rsidR="00DD29C2" w:rsidRPr="002A1D1F" w:rsidRDefault="00FB69CC" w:rsidP="00D66245">
      <w:pPr>
        <w:pStyle w:val="Nadpis2"/>
      </w:pPr>
      <w:bookmarkStart w:id="34" w:name="_Toc342158766"/>
      <w:bookmarkStart w:id="35" w:name="_Toc342843411"/>
      <w:r w:rsidRPr="002A1D1F">
        <w:t>2.4</w:t>
      </w:r>
      <w:r w:rsidR="00DD29C2" w:rsidRPr="002A1D1F">
        <w:tab/>
      </w:r>
      <w:r w:rsidRPr="002A1D1F">
        <w:t>Energetická politika a v</w:t>
      </w:r>
      <w:r w:rsidR="00DD29C2" w:rsidRPr="002A1D1F">
        <w:t xml:space="preserve">yužití zemědělské </w:t>
      </w:r>
      <w:r w:rsidR="004B1345" w:rsidRPr="002A1D1F">
        <w:t xml:space="preserve">produkce a odpadů </w:t>
      </w:r>
      <w:r w:rsidR="00DD29C2" w:rsidRPr="002A1D1F">
        <w:t xml:space="preserve">jako </w:t>
      </w:r>
      <w:r w:rsidR="00134685" w:rsidRPr="002A1D1F">
        <w:t>obnovitelných zdrojů energie</w:t>
      </w:r>
      <w:bookmarkEnd w:id="34"/>
      <w:bookmarkEnd w:id="35"/>
    </w:p>
    <w:p w:rsidR="00341511" w:rsidRDefault="00FB69CC">
      <w:pPr>
        <w:numPr>
          <w:ins w:id="36" w:author="Unknown"/>
        </w:numPr>
        <w:spacing w:before="120" w:line="360" w:lineRule="auto"/>
        <w:ind w:left="539" w:hanging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436BEB" w:rsidRPr="002A1D1F">
        <w:rPr>
          <w:rFonts w:ascii="Arial Narrow" w:hAnsi="Arial Narrow" w:cs="Arial"/>
          <w:szCs w:val="24"/>
        </w:rPr>
        <w:t xml:space="preserve">Objem energie vyrobený z biomasy zaujímá v rámci </w:t>
      </w:r>
      <w:r w:rsidR="00134685" w:rsidRPr="002A1D1F">
        <w:rPr>
          <w:rFonts w:ascii="Arial Narrow" w:hAnsi="Arial Narrow" w:cs="Arial"/>
          <w:szCs w:val="24"/>
        </w:rPr>
        <w:t xml:space="preserve">obnovitelných zdrojů energie (OZE) </w:t>
      </w:r>
      <w:r w:rsidR="00436BEB" w:rsidRPr="002A1D1F">
        <w:rPr>
          <w:rFonts w:ascii="Arial Narrow" w:hAnsi="Arial Narrow" w:cs="Arial"/>
          <w:szCs w:val="24"/>
        </w:rPr>
        <w:t xml:space="preserve">stále významnější postavení v mixu energetických zdrojů ČR. Zároveň </w:t>
      </w:r>
      <w:r w:rsidR="00627724" w:rsidRPr="002A1D1F">
        <w:rPr>
          <w:rFonts w:ascii="Arial Narrow" w:hAnsi="Arial Narrow" w:cs="Arial"/>
          <w:szCs w:val="24"/>
        </w:rPr>
        <w:t>lze za přísněji vymezených</w:t>
      </w:r>
      <w:r w:rsidR="00436BEB" w:rsidRPr="002A1D1F">
        <w:rPr>
          <w:rFonts w:ascii="Arial Narrow" w:hAnsi="Arial Narrow" w:cs="Arial"/>
          <w:szCs w:val="24"/>
        </w:rPr>
        <w:t xml:space="preserve"> podmínek </w:t>
      </w:r>
      <w:r w:rsidR="00627724" w:rsidRPr="002A1D1F">
        <w:rPr>
          <w:rFonts w:ascii="Arial Narrow" w:hAnsi="Arial Narrow" w:cs="Arial"/>
          <w:szCs w:val="24"/>
        </w:rPr>
        <w:t>dospět k takovému</w:t>
      </w:r>
      <w:r w:rsidR="00436BEB" w:rsidRPr="002A1D1F">
        <w:rPr>
          <w:rFonts w:ascii="Arial Narrow" w:hAnsi="Arial Narrow" w:cs="Arial"/>
          <w:szCs w:val="24"/>
        </w:rPr>
        <w:t xml:space="preserve"> využití biomasy</w:t>
      </w:r>
      <w:r w:rsidR="00627724" w:rsidRPr="002A1D1F">
        <w:rPr>
          <w:rFonts w:ascii="Arial Narrow" w:hAnsi="Arial Narrow" w:cs="Arial"/>
          <w:szCs w:val="24"/>
        </w:rPr>
        <w:t>, které by umožňovalo</w:t>
      </w:r>
      <w:r w:rsidR="00436BEB" w:rsidRPr="002A1D1F">
        <w:rPr>
          <w:rFonts w:ascii="Arial Narrow" w:hAnsi="Arial Narrow" w:cs="Arial"/>
          <w:szCs w:val="24"/>
        </w:rPr>
        <w:t xml:space="preserve"> dosáhnout dalších pozitivních místních, regionálních i celostátních přínosů v oblasti životního prostředí, zaměstnanosti venkova a</w:t>
      </w:r>
      <w:r w:rsidR="00627724" w:rsidRPr="002A1D1F">
        <w:rPr>
          <w:rFonts w:ascii="Arial Narrow" w:hAnsi="Arial Narrow" w:cs="Arial"/>
          <w:szCs w:val="24"/>
        </w:rPr>
        <w:t>t</w:t>
      </w:r>
      <w:r w:rsidR="00436BEB" w:rsidRPr="002A1D1F">
        <w:rPr>
          <w:rFonts w:ascii="Arial Narrow" w:hAnsi="Arial Narrow" w:cs="Arial"/>
          <w:szCs w:val="24"/>
        </w:rPr>
        <w:t>d.</w:t>
      </w:r>
    </w:p>
    <w:p w:rsidR="00921081" w:rsidRDefault="00921081" w:rsidP="00921081">
      <w:pPr>
        <w:spacing w:before="120" w:line="360" w:lineRule="auto"/>
        <w:ind w:left="539" w:hanging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České zemědělství má volný produkce biomasy pro energetické užití. Pro tento směr lze potenciálně využít až 900 – 1 100 tis. ha z. p.</w:t>
      </w:r>
      <w:r w:rsidR="009D5E53">
        <w:rPr>
          <w:rFonts w:ascii="Arial Narrow" w:hAnsi="Arial Narrow" w:cs="Arial"/>
          <w:szCs w:val="24"/>
        </w:rPr>
        <w:t xml:space="preserve"> a to i při zachování potravinové soběstačnosti.</w:t>
      </w:r>
    </w:p>
    <w:p w:rsidR="00436BEB" w:rsidRPr="002A1D1F" w:rsidRDefault="00436BEB" w:rsidP="00436BEB">
      <w:pPr>
        <w:spacing w:before="120" w:line="360" w:lineRule="auto"/>
        <w:ind w:left="539" w:hanging="539"/>
        <w:rPr>
          <w:rFonts w:ascii="Arial Narrow" w:hAnsi="Arial Narrow" w:cs="Arial"/>
          <w:b/>
          <w:i/>
          <w:szCs w:val="24"/>
        </w:rPr>
      </w:pPr>
      <w:r w:rsidRPr="002A1D1F">
        <w:rPr>
          <w:rFonts w:ascii="Arial Narrow" w:hAnsi="Arial Narrow" w:cs="Arial"/>
          <w:szCs w:val="24"/>
        </w:rPr>
        <w:t xml:space="preserve">-  </w:t>
      </w:r>
      <w:r w:rsidRPr="002A1D1F">
        <w:rPr>
          <w:rFonts w:ascii="Arial Narrow" w:hAnsi="Arial Narrow" w:cs="Arial"/>
          <w:szCs w:val="24"/>
        </w:rPr>
        <w:tab/>
        <w:t xml:space="preserve">Biomasa je jediným dodatečným a ve větším rozsahu dostupným obnovitelným zdrojem energie v ČR a to zejména </w:t>
      </w:r>
      <w:r w:rsidR="00627724" w:rsidRPr="002A1D1F">
        <w:rPr>
          <w:rFonts w:ascii="Arial Narrow" w:hAnsi="Arial Narrow" w:cs="Arial"/>
          <w:szCs w:val="24"/>
        </w:rPr>
        <w:t xml:space="preserve">k využití v </w:t>
      </w:r>
      <w:r w:rsidRPr="002A1D1F">
        <w:rPr>
          <w:rFonts w:ascii="Arial Narrow" w:hAnsi="Arial Narrow" w:cs="Arial"/>
          <w:szCs w:val="24"/>
        </w:rPr>
        <w:t xml:space="preserve">teplárenství. Současně je </w:t>
      </w:r>
      <w:r w:rsidR="00D87758">
        <w:rPr>
          <w:rFonts w:ascii="Arial Narrow" w:hAnsi="Arial Narrow" w:cs="Arial"/>
          <w:szCs w:val="24"/>
        </w:rPr>
        <w:t xml:space="preserve">třeba umožnit jako </w:t>
      </w:r>
      <w:r w:rsidRPr="002A1D1F">
        <w:rPr>
          <w:rFonts w:ascii="Arial Narrow" w:hAnsi="Arial Narrow" w:cs="Arial"/>
          <w:szCs w:val="24"/>
        </w:rPr>
        <w:t>jednu z prioritních oblastí energetického využití biomasy její uplatnění jako zdroj</w:t>
      </w:r>
      <w:r w:rsidR="00030659" w:rsidRPr="002A1D1F">
        <w:rPr>
          <w:rFonts w:ascii="Arial Narrow" w:hAnsi="Arial Narrow" w:cs="Arial"/>
          <w:szCs w:val="24"/>
        </w:rPr>
        <w:t>e</w:t>
      </w:r>
      <w:r w:rsidRPr="002A1D1F">
        <w:rPr>
          <w:rFonts w:ascii="Arial Narrow" w:hAnsi="Arial Narrow" w:cs="Arial"/>
          <w:szCs w:val="24"/>
        </w:rPr>
        <w:t xml:space="preserve"> pro výrobu tepla v domácnostech.</w:t>
      </w:r>
    </w:p>
    <w:p w:rsidR="00FB69CC" w:rsidRPr="002A1D1F" w:rsidRDefault="00436BEB" w:rsidP="007D6AC7">
      <w:pPr>
        <w:spacing w:before="120" w:line="360" w:lineRule="auto"/>
        <w:ind w:left="539" w:hanging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DD29C2" w:rsidRPr="002A1D1F">
        <w:rPr>
          <w:rFonts w:ascii="Arial Narrow" w:hAnsi="Arial Narrow" w:cs="Arial"/>
          <w:szCs w:val="24"/>
        </w:rPr>
        <w:t xml:space="preserve">Budoucí vývoj ve využívání OZE </w:t>
      </w:r>
      <w:r w:rsidRPr="002A1D1F">
        <w:rPr>
          <w:rFonts w:ascii="Arial Narrow" w:hAnsi="Arial Narrow" w:cs="Arial"/>
          <w:szCs w:val="24"/>
        </w:rPr>
        <w:t xml:space="preserve">bude </w:t>
      </w:r>
      <w:r w:rsidR="00DD29C2" w:rsidRPr="002A1D1F">
        <w:rPr>
          <w:rFonts w:ascii="Arial Narrow" w:hAnsi="Arial Narrow" w:cs="Arial"/>
          <w:szCs w:val="24"/>
        </w:rPr>
        <w:t xml:space="preserve">formován </w:t>
      </w:r>
      <w:r w:rsidRPr="002A1D1F">
        <w:rPr>
          <w:rFonts w:ascii="Arial Narrow" w:hAnsi="Arial Narrow" w:cs="Arial"/>
          <w:szCs w:val="24"/>
        </w:rPr>
        <w:t>závazky ČR v oblasti podpory využívání energie z obnovitelných zdrojů</w:t>
      </w:r>
      <w:r w:rsidR="00627724" w:rsidRPr="002A1D1F">
        <w:rPr>
          <w:rFonts w:ascii="Arial Narrow" w:hAnsi="Arial Narrow" w:cs="Arial"/>
          <w:szCs w:val="24"/>
        </w:rPr>
        <w:t xml:space="preserve">. Tyto závazky </w:t>
      </w:r>
      <w:r w:rsidR="00E037BE" w:rsidRPr="002A1D1F">
        <w:rPr>
          <w:rFonts w:ascii="Arial Narrow" w:hAnsi="Arial Narrow" w:cs="Arial"/>
          <w:szCs w:val="24"/>
        </w:rPr>
        <w:t>vymezují národní</w:t>
      </w:r>
      <w:r w:rsidR="00DD29C2" w:rsidRPr="002A1D1F">
        <w:rPr>
          <w:rFonts w:ascii="Arial Narrow" w:hAnsi="Arial Narrow" w:cs="Arial"/>
          <w:szCs w:val="24"/>
        </w:rPr>
        <w:t xml:space="preserve"> cíl podílu OZE na hrubé energetické spotřebě do roku 2020 na 13,5</w:t>
      </w:r>
      <w:r w:rsidR="001A197A" w:rsidRPr="002A1D1F">
        <w:rPr>
          <w:rFonts w:ascii="Arial Narrow" w:hAnsi="Arial Narrow" w:cs="Arial"/>
          <w:szCs w:val="24"/>
        </w:rPr>
        <w:t> </w:t>
      </w:r>
      <w:r w:rsidR="00DD29C2" w:rsidRPr="002A1D1F">
        <w:rPr>
          <w:rFonts w:ascii="Arial Narrow" w:hAnsi="Arial Narrow" w:cs="Arial"/>
          <w:szCs w:val="24"/>
        </w:rPr>
        <w:t>%</w:t>
      </w:r>
      <w:r w:rsidR="00FB69CC" w:rsidRPr="002A1D1F">
        <w:rPr>
          <w:rFonts w:ascii="Arial Narrow" w:hAnsi="Arial Narrow" w:cs="Arial"/>
          <w:szCs w:val="24"/>
        </w:rPr>
        <w:t>, resp. na 10 % podílu biopaliv v</w:t>
      </w:r>
      <w:r w:rsidR="003E5873" w:rsidRPr="002A1D1F">
        <w:rPr>
          <w:rFonts w:ascii="Arial Narrow" w:hAnsi="Arial Narrow" w:cs="Arial"/>
          <w:szCs w:val="24"/>
        </w:rPr>
        <w:t> </w:t>
      </w:r>
      <w:r w:rsidR="00FB69CC" w:rsidRPr="002A1D1F">
        <w:rPr>
          <w:rFonts w:ascii="Arial Narrow" w:hAnsi="Arial Narrow" w:cs="Arial"/>
          <w:szCs w:val="24"/>
        </w:rPr>
        <w:t>dopravě</w:t>
      </w:r>
      <w:r w:rsidR="00530AC3" w:rsidRPr="002A1D1F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>(</w:t>
      </w:r>
      <w:r w:rsidR="00530AC3" w:rsidRPr="002A1D1F">
        <w:rPr>
          <w:rFonts w:ascii="Arial Narrow" w:hAnsi="Arial Narrow" w:cs="Arial"/>
          <w:szCs w:val="24"/>
        </w:rPr>
        <w:t>přičemž se aktuálně uvažuje o přehodnocení tohoto cíle na úrovni EU</w:t>
      </w:r>
      <w:r w:rsidR="00530AC3" w:rsidRPr="002A1D1F">
        <w:rPr>
          <w:rStyle w:val="Znakapoznpodarou"/>
          <w:rFonts w:ascii="Arial Narrow" w:hAnsi="Arial Narrow" w:cs="Arial"/>
          <w:szCs w:val="24"/>
        </w:rPr>
        <w:footnoteReference w:id="7"/>
      </w:r>
      <w:r w:rsidR="0097386C">
        <w:rPr>
          <w:rFonts w:ascii="Arial Narrow" w:hAnsi="Arial Narrow" w:cs="Arial"/>
          <w:szCs w:val="24"/>
        </w:rPr>
        <w:t>.</w:t>
      </w:r>
    </w:p>
    <w:p w:rsidR="00DD29C2" w:rsidRPr="002A1D1F" w:rsidRDefault="00FB69CC" w:rsidP="00B91C24">
      <w:pPr>
        <w:spacing w:before="0" w:line="360" w:lineRule="auto"/>
        <w:ind w:left="540" w:hanging="540"/>
        <w:rPr>
          <w:rFonts w:ascii="Arial Narrow" w:hAnsi="Arial Narrow" w:cs="Arial"/>
          <w:color w:val="000000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7C27A1" w:rsidRPr="002A1D1F">
        <w:rPr>
          <w:rFonts w:ascii="Arial Narrow" w:hAnsi="Arial Narrow" w:cs="Arial"/>
          <w:szCs w:val="24"/>
        </w:rPr>
        <w:t xml:space="preserve">Lze očekávat podstatné snížení podpor v oblasti OZE, resp. zpřísnění podmínek jejich poskytování. </w:t>
      </w:r>
      <w:r w:rsidR="00DD29C2" w:rsidRPr="002A1D1F">
        <w:rPr>
          <w:rFonts w:ascii="Arial Narrow" w:hAnsi="Arial Narrow" w:cs="Arial"/>
          <w:color w:val="000000"/>
          <w:szCs w:val="24"/>
        </w:rPr>
        <w:t xml:space="preserve">Splnění cílů </w:t>
      </w:r>
      <w:r w:rsidRPr="002A1D1F">
        <w:rPr>
          <w:rFonts w:ascii="Arial Narrow" w:hAnsi="Arial Narrow" w:cs="Arial"/>
          <w:color w:val="000000"/>
          <w:szCs w:val="24"/>
        </w:rPr>
        <w:t xml:space="preserve">bude spojeno se </w:t>
      </w:r>
      <w:r w:rsidR="00EB7B96">
        <w:rPr>
          <w:rFonts w:ascii="Arial Narrow" w:hAnsi="Arial Narrow" w:cs="Arial"/>
          <w:color w:val="000000"/>
          <w:szCs w:val="24"/>
        </w:rPr>
        <w:t>zaměřením</w:t>
      </w:r>
      <w:r w:rsidR="00627724" w:rsidRPr="002A1D1F">
        <w:rPr>
          <w:rFonts w:ascii="Arial Narrow" w:hAnsi="Arial Narrow" w:cs="Arial"/>
          <w:color w:val="000000"/>
          <w:szCs w:val="24"/>
        </w:rPr>
        <w:t xml:space="preserve"> na </w:t>
      </w:r>
      <w:r w:rsidR="00DD29C2" w:rsidRPr="002A1D1F">
        <w:rPr>
          <w:rFonts w:ascii="Arial Narrow" w:hAnsi="Arial Narrow" w:cs="Arial"/>
          <w:color w:val="000000"/>
          <w:szCs w:val="24"/>
        </w:rPr>
        <w:t xml:space="preserve">energetické využití </w:t>
      </w:r>
      <w:r w:rsidR="004B1345" w:rsidRPr="002A1D1F">
        <w:rPr>
          <w:rFonts w:ascii="Arial Narrow" w:hAnsi="Arial Narrow" w:cs="Arial"/>
          <w:color w:val="000000"/>
          <w:szCs w:val="24"/>
        </w:rPr>
        <w:t xml:space="preserve">zemědělských </w:t>
      </w:r>
      <w:r w:rsidR="00627724" w:rsidRPr="002A1D1F">
        <w:rPr>
          <w:rFonts w:ascii="Arial Narrow" w:hAnsi="Arial Narrow" w:cs="Arial"/>
          <w:color w:val="000000"/>
          <w:szCs w:val="24"/>
        </w:rPr>
        <w:t xml:space="preserve">komodit </w:t>
      </w:r>
      <w:r w:rsidR="004B1345" w:rsidRPr="002A1D1F">
        <w:rPr>
          <w:rFonts w:ascii="Arial Narrow" w:hAnsi="Arial Narrow" w:cs="Arial"/>
          <w:color w:val="000000"/>
          <w:szCs w:val="24"/>
        </w:rPr>
        <w:t xml:space="preserve">(včetně </w:t>
      </w:r>
      <w:r w:rsidR="007D6AC7" w:rsidRPr="002A1D1F">
        <w:rPr>
          <w:rFonts w:ascii="Arial Narrow" w:hAnsi="Arial Narrow" w:cs="Arial"/>
          <w:color w:val="000000"/>
          <w:szCs w:val="24"/>
        </w:rPr>
        <w:t xml:space="preserve">energetických plodin a </w:t>
      </w:r>
      <w:r w:rsidR="004B1345" w:rsidRPr="002A1D1F">
        <w:rPr>
          <w:rFonts w:ascii="Arial Narrow" w:hAnsi="Arial Narrow" w:cs="Arial"/>
          <w:color w:val="000000"/>
          <w:szCs w:val="24"/>
        </w:rPr>
        <w:t>rychle rostoucích dřevin</w:t>
      </w:r>
      <w:r w:rsidR="004B1345" w:rsidRPr="002A1D1F">
        <w:rPr>
          <w:rStyle w:val="Znakapoznpodarou"/>
          <w:rFonts w:ascii="Arial Narrow" w:hAnsi="Arial Narrow" w:cs="Arial"/>
          <w:color w:val="000000"/>
          <w:szCs w:val="24"/>
        </w:rPr>
        <w:footnoteReference w:id="8"/>
      </w:r>
      <w:r w:rsidR="004B1345" w:rsidRPr="002A1D1F">
        <w:rPr>
          <w:rFonts w:ascii="Arial Narrow" w:hAnsi="Arial Narrow" w:cs="Arial"/>
          <w:color w:val="000000"/>
          <w:szCs w:val="24"/>
        </w:rPr>
        <w:t>) a</w:t>
      </w:r>
      <w:r w:rsidR="003E5873" w:rsidRPr="002A1D1F">
        <w:rPr>
          <w:rFonts w:ascii="Arial Narrow" w:hAnsi="Arial Narrow" w:cs="Arial"/>
          <w:color w:val="000000"/>
          <w:szCs w:val="24"/>
        </w:rPr>
        <w:t> </w:t>
      </w:r>
      <w:r w:rsidRPr="002A1D1F">
        <w:rPr>
          <w:rFonts w:ascii="Arial Narrow" w:hAnsi="Arial Narrow" w:cs="Arial"/>
          <w:color w:val="000000"/>
          <w:szCs w:val="24"/>
        </w:rPr>
        <w:t xml:space="preserve">především </w:t>
      </w:r>
      <w:r w:rsidR="004B1345" w:rsidRPr="002A1D1F">
        <w:rPr>
          <w:rFonts w:ascii="Arial Narrow" w:hAnsi="Arial Narrow" w:cs="Arial"/>
          <w:color w:val="000000"/>
          <w:szCs w:val="24"/>
        </w:rPr>
        <w:t xml:space="preserve">zemědělských </w:t>
      </w:r>
      <w:r w:rsidRPr="002A1D1F">
        <w:rPr>
          <w:rFonts w:ascii="Arial Narrow" w:hAnsi="Arial Narrow" w:cs="Arial"/>
          <w:color w:val="000000"/>
          <w:szCs w:val="24"/>
        </w:rPr>
        <w:t>odpadů</w:t>
      </w:r>
      <w:r w:rsidR="007C27A1" w:rsidRPr="002A1D1F">
        <w:rPr>
          <w:rFonts w:ascii="Arial Narrow" w:hAnsi="Arial Narrow" w:cs="Arial"/>
          <w:color w:val="000000"/>
          <w:szCs w:val="24"/>
        </w:rPr>
        <w:t xml:space="preserve"> a zbytků</w:t>
      </w:r>
      <w:r w:rsidRPr="002A1D1F">
        <w:rPr>
          <w:rFonts w:ascii="Arial Narrow" w:hAnsi="Arial Narrow" w:cs="Arial"/>
          <w:color w:val="000000"/>
          <w:szCs w:val="24"/>
        </w:rPr>
        <w:t xml:space="preserve">, </w:t>
      </w:r>
      <w:r w:rsidR="00DD29C2" w:rsidRPr="002A1D1F">
        <w:rPr>
          <w:rFonts w:ascii="Arial Narrow" w:hAnsi="Arial Narrow" w:cs="Arial"/>
          <w:color w:val="000000"/>
          <w:szCs w:val="24"/>
        </w:rPr>
        <w:t>na výrobu tepla nebo kombinovanou výrobu elektřiny a</w:t>
      </w:r>
      <w:r w:rsidR="001A197A" w:rsidRPr="002A1D1F">
        <w:rPr>
          <w:rFonts w:ascii="Arial Narrow" w:hAnsi="Arial Narrow" w:cs="Arial"/>
          <w:color w:val="000000"/>
          <w:szCs w:val="24"/>
        </w:rPr>
        <w:t> </w:t>
      </w:r>
      <w:r w:rsidR="00DD29C2" w:rsidRPr="002A1D1F">
        <w:rPr>
          <w:rFonts w:ascii="Arial Narrow" w:hAnsi="Arial Narrow" w:cs="Arial"/>
          <w:color w:val="000000"/>
          <w:szCs w:val="24"/>
        </w:rPr>
        <w:t>tepla.</w:t>
      </w:r>
    </w:p>
    <w:p w:rsidR="00DD29C2" w:rsidRDefault="007C27A1" w:rsidP="007C27A1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</w:r>
      <w:r w:rsidR="00DD29C2" w:rsidRPr="002A1D1F">
        <w:rPr>
          <w:rFonts w:ascii="Arial Narrow" w:hAnsi="Arial Narrow" w:cs="Arial"/>
          <w:szCs w:val="24"/>
        </w:rPr>
        <w:t>Ve</w:t>
      </w:r>
      <w:r w:rsidR="00D55727" w:rsidRPr="002A1D1F">
        <w:rPr>
          <w:rFonts w:ascii="Arial Narrow" w:hAnsi="Arial Narrow" w:cs="Arial"/>
          <w:szCs w:val="24"/>
        </w:rPr>
        <w:t xml:space="preserve"> využití zemědělské produkce k výrobě</w:t>
      </w:r>
      <w:r w:rsidR="00DD29C2" w:rsidRPr="002A1D1F">
        <w:rPr>
          <w:rFonts w:ascii="Arial Narrow" w:hAnsi="Arial Narrow" w:cs="Arial"/>
          <w:szCs w:val="24"/>
        </w:rPr>
        <w:t xml:space="preserve"> biopaliv </w:t>
      </w:r>
      <w:r w:rsidRPr="002A1D1F">
        <w:rPr>
          <w:rFonts w:ascii="Arial Narrow" w:hAnsi="Arial Narrow" w:cs="Arial"/>
          <w:szCs w:val="24"/>
        </w:rPr>
        <w:t xml:space="preserve">bude </w:t>
      </w:r>
      <w:r w:rsidR="00B91C24" w:rsidRPr="002A1D1F">
        <w:rPr>
          <w:rFonts w:ascii="Arial Narrow" w:hAnsi="Arial Narrow" w:cs="Arial"/>
          <w:szCs w:val="24"/>
        </w:rPr>
        <w:t xml:space="preserve">minimálně do roku 2020 </w:t>
      </w:r>
      <w:r w:rsidR="00DD29C2" w:rsidRPr="002A1D1F">
        <w:rPr>
          <w:rFonts w:ascii="Arial Narrow" w:hAnsi="Arial Narrow" w:cs="Arial"/>
          <w:szCs w:val="24"/>
        </w:rPr>
        <w:t>zachován současný systém povinného minimálního podílu biosložky ve všech palivech uv</w:t>
      </w:r>
      <w:r w:rsidR="00D55727" w:rsidRPr="002A1D1F">
        <w:rPr>
          <w:rFonts w:ascii="Arial Narrow" w:hAnsi="Arial Narrow" w:cs="Arial"/>
          <w:szCs w:val="24"/>
        </w:rPr>
        <w:t>áděných</w:t>
      </w:r>
      <w:r w:rsidR="00DD29C2" w:rsidRPr="002A1D1F">
        <w:rPr>
          <w:rFonts w:ascii="Arial Narrow" w:hAnsi="Arial Narrow" w:cs="Arial"/>
          <w:szCs w:val="24"/>
        </w:rPr>
        <w:t xml:space="preserve"> na trh. V delším horizontu </w:t>
      </w:r>
      <w:r w:rsidR="00B262E9" w:rsidRPr="002A1D1F">
        <w:rPr>
          <w:rFonts w:ascii="Arial Narrow" w:hAnsi="Arial Narrow" w:cs="Arial"/>
          <w:szCs w:val="24"/>
        </w:rPr>
        <w:t xml:space="preserve">by </w:t>
      </w:r>
      <w:r w:rsidR="00DD29C2" w:rsidRPr="002A1D1F">
        <w:rPr>
          <w:rFonts w:ascii="Arial Narrow" w:hAnsi="Arial Narrow" w:cs="Arial"/>
          <w:szCs w:val="24"/>
        </w:rPr>
        <w:t xml:space="preserve">se </w:t>
      </w:r>
      <w:r w:rsidR="00B262E9" w:rsidRPr="002A1D1F">
        <w:rPr>
          <w:rFonts w:ascii="Arial Narrow" w:hAnsi="Arial Narrow" w:cs="Arial"/>
          <w:szCs w:val="24"/>
        </w:rPr>
        <w:t xml:space="preserve">měla </w:t>
      </w:r>
      <w:r w:rsidR="00DD29C2" w:rsidRPr="002A1D1F">
        <w:rPr>
          <w:rFonts w:ascii="Arial Narrow" w:hAnsi="Arial Narrow" w:cs="Arial"/>
          <w:szCs w:val="24"/>
        </w:rPr>
        <w:t xml:space="preserve">prosazovat i tzv. druhá generace biopaliv, </w:t>
      </w:r>
      <w:r w:rsidR="00D55727" w:rsidRPr="002A1D1F">
        <w:rPr>
          <w:rFonts w:ascii="Arial Narrow" w:hAnsi="Arial Narrow" w:cs="Arial"/>
          <w:szCs w:val="24"/>
        </w:rPr>
        <w:t xml:space="preserve">spočívající </w:t>
      </w:r>
      <w:r w:rsidR="00DD29C2" w:rsidRPr="002A1D1F">
        <w:rPr>
          <w:rFonts w:ascii="Arial Narrow" w:hAnsi="Arial Narrow" w:cs="Arial"/>
          <w:szCs w:val="24"/>
        </w:rPr>
        <w:t>na surovinách bohatých na lignocelulózu.</w:t>
      </w:r>
    </w:p>
    <w:p w:rsidR="00B901BB" w:rsidRPr="002A1D1F" w:rsidRDefault="00B901BB" w:rsidP="007C27A1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</w:p>
    <w:p w:rsidR="00624EE4" w:rsidRPr="002A1D1F" w:rsidRDefault="00624EE4" w:rsidP="00D66245">
      <w:pPr>
        <w:pStyle w:val="Nadpis2"/>
      </w:pPr>
      <w:bookmarkStart w:id="38" w:name="_Toc342158767"/>
      <w:bookmarkStart w:id="39" w:name="_Toc342843412"/>
      <w:r w:rsidRPr="002A1D1F">
        <w:t>2.5</w:t>
      </w:r>
      <w:r w:rsidRPr="002A1D1F">
        <w:tab/>
      </w:r>
      <w:r w:rsidR="00AA026A" w:rsidRPr="002A1D1F">
        <w:t>Očekávaný t</w:t>
      </w:r>
      <w:r w:rsidRPr="002A1D1F">
        <w:t>echnologický rozvoj a inovace</w:t>
      </w:r>
      <w:bookmarkEnd w:id="38"/>
      <w:bookmarkEnd w:id="39"/>
    </w:p>
    <w:p w:rsidR="0013029A" w:rsidRPr="0092171E" w:rsidRDefault="0013029A" w:rsidP="00AA5791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ab/>
      </w:r>
      <w:r w:rsidRPr="0092171E">
        <w:rPr>
          <w:rFonts w:ascii="Arial Narrow" w:hAnsi="Arial Narrow" w:cs="Arial"/>
          <w:szCs w:val="24"/>
        </w:rPr>
        <w:t xml:space="preserve">Bezprostřední potřebou sektoru je zlepšení transferu znalostí a výsledků technologického rozvoje do zemědělsko-potravinářské praxe. </w:t>
      </w:r>
    </w:p>
    <w:p w:rsidR="0013029A" w:rsidRPr="00D66245" w:rsidRDefault="0013029A" w:rsidP="00D66245">
      <w:pPr>
        <w:pStyle w:val="Koncepce3"/>
      </w:pPr>
      <w:bookmarkStart w:id="40" w:name="_Toc342158768"/>
      <w:bookmarkStart w:id="41" w:name="_Toc342843413"/>
      <w:r w:rsidRPr="00D66245">
        <w:t>2.5.1 Technologický rozvoj a inovace v zemědělství</w:t>
      </w:r>
      <w:bookmarkEnd w:id="40"/>
      <w:bookmarkEnd w:id="41"/>
    </w:p>
    <w:p w:rsidR="00BD44C5" w:rsidRPr="002A1D1F" w:rsidRDefault="00BD44C5" w:rsidP="00BD44C5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Technologický rozvoj a inovační aktivity v agrárním sektoru ČR j</w:t>
      </w:r>
      <w:r w:rsidR="00030659" w:rsidRPr="002A1D1F">
        <w:rPr>
          <w:rFonts w:ascii="Arial Narrow" w:hAnsi="Arial Narrow" w:cs="Arial"/>
          <w:szCs w:val="24"/>
        </w:rPr>
        <w:t>sou</w:t>
      </w:r>
      <w:r w:rsidRPr="002A1D1F">
        <w:rPr>
          <w:rFonts w:ascii="Arial Narrow" w:hAnsi="Arial Narrow" w:cs="Arial"/>
          <w:szCs w:val="24"/>
        </w:rPr>
        <w:t xml:space="preserve"> podmíněn</w:t>
      </w:r>
      <w:r w:rsidR="00030659" w:rsidRPr="002A1D1F">
        <w:rPr>
          <w:rFonts w:ascii="Arial Narrow" w:hAnsi="Arial Narrow" w:cs="Arial"/>
          <w:szCs w:val="24"/>
        </w:rPr>
        <w:t>y</w:t>
      </w:r>
      <w:r w:rsidRPr="002A1D1F">
        <w:rPr>
          <w:rFonts w:ascii="Arial Narrow" w:hAnsi="Arial Narrow" w:cs="Arial"/>
          <w:szCs w:val="24"/>
        </w:rPr>
        <w:t xml:space="preserve"> efektivitou v řetězci výzkum – vzdělávání – poradenství/informační služby – praxe, včetně schopností iniciovat, adaptovat a využívat výsledky výzkumu a technologického vývoje ze zahraničí, resp. v dodávkách vstupů do výroby (technika, technologie, osiva, sadba, plemenný materiál a</w:t>
      </w:r>
      <w:r w:rsidR="00030659" w:rsidRPr="002A1D1F">
        <w:rPr>
          <w:rFonts w:ascii="Arial Narrow" w:hAnsi="Arial Narrow" w:cs="Arial"/>
          <w:szCs w:val="24"/>
        </w:rPr>
        <w:t>t</w:t>
      </w:r>
      <w:r w:rsidRPr="002A1D1F">
        <w:rPr>
          <w:rFonts w:ascii="Arial Narrow" w:hAnsi="Arial Narrow" w:cs="Arial"/>
          <w:szCs w:val="24"/>
        </w:rPr>
        <w:t>d.).</w:t>
      </w:r>
    </w:p>
    <w:p w:rsidR="00BD44C5" w:rsidRPr="002A1D1F" w:rsidRDefault="00BD44C5" w:rsidP="00BD44C5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Pro zvýšení </w:t>
      </w:r>
      <w:r w:rsidR="0092171E">
        <w:rPr>
          <w:rFonts w:ascii="Arial Narrow" w:hAnsi="Arial Narrow" w:cs="Arial"/>
          <w:szCs w:val="24"/>
        </w:rPr>
        <w:t>efektivnosti</w:t>
      </w:r>
      <w:r w:rsidR="0092171E" w:rsidRPr="002A1D1F">
        <w:rPr>
          <w:rFonts w:ascii="Arial Narrow" w:hAnsi="Arial Narrow" w:cs="Arial"/>
          <w:szCs w:val="24"/>
        </w:rPr>
        <w:t xml:space="preserve"> </w:t>
      </w:r>
      <w:r w:rsidRPr="002A1D1F">
        <w:rPr>
          <w:rFonts w:ascii="Arial Narrow" w:hAnsi="Arial Narrow" w:cs="Arial"/>
          <w:szCs w:val="24"/>
        </w:rPr>
        <w:t>rezortního výzkumu a navazujících článků je zpracována a po</w:t>
      </w:r>
      <w:r w:rsidR="0097386C">
        <w:rPr>
          <w:rFonts w:ascii="Arial Narrow" w:hAnsi="Arial Narrow" w:cs="Arial"/>
          <w:szCs w:val="24"/>
        </w:rPr>
        <w:t>s</w:t>
      </w:r>
      <w:r w:rsidRPr="002A1D1F">
        <w:rPr>
          <w:rFonts w:ascii="Arial Narrow" w:hAnsi="Arial Narrow" w:cs="Arial"/>
          <w:szCs w:val="24"/>
        </w:rPr>
        <w:t>tupně realizována Koncepce zemědělského aplikovaného výzkumu a vývoje do roku 2015. Uvedená koncepce a další rezortní dokumenty pro tuto oblast identifikují tyto hlavní silné (+) a slabé (-) stránky současného stavu:</w:t>
      </w:r>
    </w:p>
    <w:p w:rsidR="004363FC" w:rsidRPr="002A1D1F" w:rsidRDefault="00BD44C5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+</w:t>
      </w:r>
      <w:r w:rsidRPr="002A1D1F">
        <w:rPr>
          <w:rFonts w:ascii="Arial Narrow" w:hAnsi="Arial Narrow" w:cs="Arial"/>
          <w:szCs w:val="24"/>
        </w:rPr>
        <w:tab/>
        <w:t>Existující rezortní vědecko-výzkumná základna na bázi veřejných i soukromých institucí, která v některých oborech (např. veterinářství) dosahuje evropské i světové úrovně.</w:t>
      </w:r>
    </w:p>
    <w:p w:rsidR="004363FC" w:rsidRPr="002A1D1F" w:rsidRDefault="00BD44C5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+</w:t>
      </w:r>
      <w:r w:rsidRPr="002A1D1F">
        <w:rPr>
          <w:rFonts w:ascii="Arial Narrow" w:hAnsi="Arial Narrow" w:cs="Arial"/>
          <w:szCs w:val="24"/>
        </w:rPr>
        <w:tab/>
        <w:t>Existující rezortní a státem podporovaný systém vzdělávání a poradenství při významném podílu v transferu a poradenství prostřednictvím dodavatelů vstupů.</w:t>
      </w:r>
    </w:p>
    <w:p w:rsidR="004363FC" w:rsidRPr="002A1D1F" w:rsidRDefault="00BD44C5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+</w:t>
      </w:r>
      <w:r w:rsidRPr="002A1D1F">
        <w:rPr>
          <w:rFonts w:ascii="Arial Narrow" w:hAnsi="Arial Narrow" w:cs="Arial"/>
          <w:szCs w:val="24"/>
        </w:rPr>
        <w:tab/>
        <w:t xml:space="preserve">Institucionální základna v dané oblasti je posilována vznikem a fungováním technologických platforem (např. v potravinářství).  </w:t>
      </w:r>
    </w:p>
    <w:p w:rsidR="004363FC" w:rsidRPr="002A1D1F" w:rsidRDefault="00BD44C5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Značná nevyrovnanost úrovně výzkumu, ve kterém se vy</w:t>
      </w:r>
      <w:r w:rsidR="0097386C">
        <w:rPr>
          <w:rFonts w:ascii="Arial Narrow" w:hAnsi="Arial Narrow" w:cs="Arial"/>
          <w:szCs w:val="24"/>
        </w:rPr>
        <w:t>s</w:t>
      </w:r>
      <w:r w:rsidRPr="002A1D1F">
        <w:rPr>
          <w:rFonts w:ascii="Arial Narrow" w:hAnsi="Arial Narrow" w:cs="Arial"/>
          <w:szCs w:val="24"/>
        </w:rPr>
        <w:t>kytuje řada institucí a týmů s výstupy s nízkou přidanou hodnotou, často s převahou transferu výsledků ze zahraničí bez jejich adaptace na domácí podmínky.</w:t>
      </w:r>
    </w:p>
    <w:p w:rsidR="004363FC" w:rsidRPr="002A1D1F" w:rsidRDefault="00BD44C5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Státem podporovaný systém poradenství a vzdělávání je méně pružný a je zaměřen převážně na adaptaci soukromé sféry na platební a regulační podmínky SZP. Přenos a rozšiřování poznatků prostřednictvím dodavatelů vstupů je limitován různými autorskými ochrannými právy a je spojen s riziky prosazování soukromých zájmů proti zájmům společenským.</w:t>
      </w:r>
    </w:p>
    <w:p w:rsidR="004363FC" w:rsidRPr="002A1D1F" w:rsidRDefault="00BD44C5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Slabší motivace zemědělských podniků k uplatňování výsledků vědy a výzkumu v důsledku extrémně vysokých důchodových podpor. </w:t>
      </w:r>
      <w:r w:rsidRPr="002A1D1F">
        <w:rPr>
          <w:rFonts w:ascii="Arial Narrow" w:hAnsi="Arial Narrow" w:cs="Arial"/>
          <w:szCs w:val="24"/>
        </w:rPr>
        <w:tab/>
        <w:t xml:space="preserve">       </w:t>
      </w:r>
    </w:p>
    <w:p w:rsidR="00BD44C5" w:rsidRPr="002A1D1F" w:rsidRDefault="00BD44C5" w:rsidP="00BD44C5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 xml:space="preserve">V zájmu zlepšení efektivnosti v oblasti výzkumu a technologického rozvoje bude ČR usilovat o vytvoření podmínek </w:t>
      </w:r>
      <w:r w:rsidR="00EF6157">
        <w:rPr>
          <w:rFonts w:ascii="Arial Narrow" w:hAnsi="Arial Narrow" w:cs="Arial"/>
          <w:szCs w:val="24"/>
        </w:rPr>
        <w:t>aktivní participaci</w:t>
      </w:r>
      <w:r w:rsidRPr="002A1D1F">
        <w:rPr>
          <w:rFonts w:ascii="Arial Narrow" w:hAnsi="Arial Narrow" w:cs="Arial"/>
          <w:szCs w:val="24"/>
        </w:rPr>
        <w:t xml:space="preserve"> českého zemědělství a potravinářství do Evropského inovačního </w:t>
      </w:r>
      <w:r w:rsidR="00921081">
        <w:rPr>
          <w:rFonts w:ascii="Arial Narrow" w:hAnsi="Arial Narrow" w:cs="Arial"/>
          <w:szCs w:val="24"/>
        </w:rPr>
        <w:t>partnerství</w:t>
      </w:r>
      <w:r w:rsidRPr="002A1D1F">
        <w:rPr>
          <w:rFonts w:ascii="Arial Narrow" w:hAnsi="Arial Narrow" w:cs="Arial"/>
          <w:szCs w:val="24"/>
        </w:rPr>
        <w:t xml:space="preserve"> (EIP). </w:t>
      </w:r>
    </w:p>
    <w:p w:rsidR="00BD44C5" w:rsidRPr="002A1D1F" w:rsidRDefault="00BD44C5" w:rsidP="00BD44C5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To předpokládá zdokonalení výzkumných, poradenských a informačních činností v rezortu a podstatné zlepšení vazeb mezi domácím výzkumem a transferem jeho výstupů do praxe. Cílově bude pro tyto účely implementován zemědělský znalostní a informační systém (AKIS), také cestou zlepšení funkcí již existujících prvků systému.</w:t>
      </w:r>
    </w:p>
    <w:p w:rsidR="00BD44C5" w:rsidRDefault="00BD44C5" w:rsidP="00BD44C5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-</w:t>
      </w:r>
      <w:r w:rsidRPr="002A1D1F">
        <w:rPr>
          <w:rFonts w:ascii="Arial Narrow" w:hAnsi="Arial Narrow" w:cs="Arial"/>
          <w:szCs w:val="24"/>
        </w:rPr>
        <w:tab/>
        <w:t>V rámci tohoto vývoje lze očekávat následující technologický rozvoj a inovace</w:t>
      </w:r>
      <w:r w:rsidR="00B23F9D" w:rsidRPr="002A1D1F">
        <w:rPr>
          <w:rFonts w:ascii="Arial Narrow" w:hAnsi="Arial Narrow"/>
          <w:szCs w:val="24"/>
          <w:vertAlign w:val="superscript"/>
        </w:rPr>
        <w:footnoteReference w:id="9"/>
      </w:r>
      <w:r w:rsidR="00B23F9D" w:rsidRPr="002A1D1F">
        <w:rPr>
          <w:rFonts w:ascii="Arial Narrow" w:hAnsi="Arial Narrow" w:cs="Arial"/>
          <w:szCs w:val="24"/>
          <w:vertAlign w:val="superscript"/>
        </w:rPr>
        <w:t xml:space="preserve"> </w:t>
      </w:r>
      <w:r w:rsidRPr="002A1D1F">
        <w:rPr>
          <w:rFonts w:ascii="Arial Narrow" w:hAnsi="Arial Narrow" w:cs="Arial"/>
          <w:szCs w:val="24"/>
        </w:rPr>
        <w:t xml:space="preserve">se vztahem k domácímu zemědělství a potravinářství, bez ohledu na zdroje a původ (provenienci) tohoto rozvoje: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011B8" w:rsidRPr="00C62038" w:rsidTr="00541D08">
        <w:trPr>
          <w:trHeight w:val="150"/>
          <w:jc w:val="center"/>
        </w:trPr>
        <w:tc>
          <w:tcPr>
            <w:tcW w:w="8222" w:type="dxa"/>
            <w:shd w:val="clear" w:color="auto" w:fill="92D050"/>
          </w:tcPr>
          <w:p w:rsidR="00D011B8" w:rsidRPr="00C62038" w:rsidRDefault="00D011B8" w:rsidP="000A4880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C62038">
              <w:rPr>
                <w:rFonts w:ascii="Arial Narrow" w:hAnsi="Arial Narrow" w:cs="Arial"/>
                <w:b/>
                <w:sz w:val="22"/>
                <w:szCs w:val="22"/>
              </w:rPr>
              <w:t>Inovace procesní</w:t>
            </w:r>
          </w:p>
        </w:tc>
      </w:tr>
      <w:tr w:rsidR="00D011B8" w:rsidRPr="00C62038" w:rsidTr="00541D08">
        <w:trPr>
          <w:jc w:val="center"/>
        </w:trPr>
        <w:tc>
          <w:tcPr>
            <w:tcW w:w="8222" w:type="dxa"/>
            <w:shd w:val="clear" w:color="auto" w:fill="auto"/>
          </w:tcPr>
          <w:p w:rsidR="00D011B8" w:rsidRPr="00C62038" w:rsidRDefault="00D011B8" w:rsidP="00D011B8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</w:rPr>
            </w:pP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Preci</w:t>
            </w:r>
            <w:r w:rsidR="00921081">
              <w:rPr>
                <w:rFonts w:ascii="Arial Narrow" w:hAnsi="Arial Narrow" w:cs="Arial"/>
              </w:rPr>
              <w:t>z</w:t>
            </w:r>
            <w:r w:rsidRPr="00C62038">
              <w:rPr>
                <w:rFonts w:ascii="Arial Narrow" w:hAnsi="Arial Narrow" w:cs="Arial"/>
              </w:rPr>
              <w:t xml:space="preserve">ní systémy environmentálně šetrného obhospodařování půdy, také na bázi geografických </w:t>
            </w:r>
            <w:r w:rsidR="0092171E">
              <w:rPr>
                <w:rFonts w:ascii="Arial Narrow" w:hAnsi="Arial Narrow" w:cs="Arial"/>
              </w:rPr>
              <w:t>informačních</w:t>
            </w:r>
            <w:r w:rsidR="0092171E" w:rsidRPr="00C62038">
              <w:rPr>
                <w:rFonts w:ascii="Arial Narrow" w:hAnsi="Arial Narrow" w:cs="Arial"/>
              </w:rPr>
              <w:t xml:space="preserve"> </w:t>
            </w:r>
            <w:r w:rsidRPr="00C62038">
              <w:rPr>
                <w:rFonts w:ascii="Arial Narrow" w:hAnsi="Arial Narrow" w:cs="Arial"/>
              </w:rPr>
              <w:t>systémů</w:t>
            </w:r>
            <w:r w:rsidR="00456905">
              <w:rPr>
                <w:rFonts w:ascii="Arial Narrow" w:hAnsi="Arial Narrow" w:cs="Arial"/>
              </w:rPr>
              <w:t xml:space="preserve"> (GIS)</w:t>
            </w:r>
            <w:r w:rsidR="00921081">
              <w:rPr>
                <w:rFonts w:ascii="Arial Narrow" w:hAnsi="Arial Narrow" w:cs="Arial"/>
              </w:rPr>
              <w:t xml:space="preserve">, </w:t>
            </w:r>
            <w:r w:rsidR="0092171E">
              <w:rPr>
                <w:rFonts w:ascii="Arial Narrow" w:hAnsi="Arial Narrow" w:cs="Arial"/>
              </w:rPr>
              <w:t>dálkového průzkumu země</w:t>
            </w:r>
            <w:r w:rsidR="00921081">
              <w:rPr>
                <w:rFonts w:ascii="Arial Narrow" w:hAnsi="Arial Narrow" w:cs="Arial"/>
              </w:rPr>
              <w:t xml:space="preserve"> </w:t>
            </w:r>
            <w:r w:rsidR="00456905">
              <w:rPr>
                <w:rFonts w:ascii="Arial Narrow" w:hAnsi="Arial Narrow" w:cs="Arial"/>
              </w:rPr>
              <w:t xml:space="preserve">(DPZ) </w:t>
            </w:r>
            <w:r w:rsidR="00921081">
              <w:rPr>
                <w:rFonts w:ascii="Arial Narrow" w:hAnsi="Arial Narrow" w:cs="Arial"/>
              </w:rPr>
              <w:t>a pozičních systémů (GPS, Galileo)</w:t>
            </w:r>
            <w:r w:rsidRPr="00C62038">
              <w:rPr>
                <w:rFonts w:ascii="Arial Narrow" w:hAnsi="Arial Narrow" w:cs="Arial"/>
              </w:rPr>
              <w:t>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Technologie vedoucí k úspoře energie a vody;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Technologie snižující ztráty v řetězci, včetně skladovacích technologií;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Nové odrůdy a plemena hospodářských zvířat adaptované na klimatickou změnu (sucho);</w:t>
            </w:r>
          </w:p>
          <w:p w:rsidR="00D011B8" w:rsidRPr="00C62038" w:rsidRDefault="00B06640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E43911">
              <w:rPr>
                <w:rFonts w:ascii="Arial Narrow" w:hAnsi="Arial Narrow" w:cs="Arial"/>
              </w:rPr>
              <w:t>Příspěvek</w:t>
            </w:r>
            <w:r w:rsidR="00D011B8" w:rsidRPr="00C62038">
              <w:rPr>
                <w:rFonts w:ascii="Arial Narrow" w:hAnsi="Arial Narrow" w:cs="Arial"/>
              </w:rPr>
              <w:t xml:space="preserve"> ČR ke světové biodiverzitě (zdokonalení genetického potenciálu pro širší uplatnění domácích odrůd plodin a plemen zvířat);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Rozvoj uplatnění tzv. druhé generace biopaliv;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Nanotechnologie v potravinářství;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Rozvoj recyklace, resp. bezodpadových technologií, a technologií ke snižování náhražek;</w:t>
            </w:r>
          </w:p>
          <w:p w:rsidR="00921081" w:rsidRPr="00C62038" w:rsidRDefault="00921081" w:rsidP="00921081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Robotizace v živočišné výrobě;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Technologická modernizace ke zvyšování pohody pracovníků.</w:t>
            </w:r>
          </w:p>
        </w:tc>
      </w:tr>
      <w:tr w:rsidR="00D011B8" w:rsidRPr="00C62038" w:rsidTr="00541D08">
        <w:trPr>
          <w:trHeight w:val="150"/>
          <w:jc w:val="center"/>
        </w:trPr>
        <w:tc>
          <w:tcPr>
            <w:tcW w:w="8222" w:type="dxa"/>
            <w:shd w:val="clear" w:color="auto" w:fill="92D050"/>
          </w:tcPr>
          <w:p w:rsidR="00D011B8" w:rsidRPr="0092171E" w:rsidRDefault="00D011B8" w:rsidP="00D011B8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b/>
              </w:rPr>
            </w:pPr>
            <w:r w:rsidRPr="00C62038">
              <w:rPr>
                <w:rFonts w:ascii="Arial Narrow" w:hAnsi="Arial Narrow" w:cs="Arial"/>
                <w:b/>
                <w:sz w:val="22"/>
                <w:szCs w:val="22"/>
              </w:rPr>
              <w:t xml:space="preserve">Inovace výrobkové </w:t>
            </w:r>
          </w:p>
        </w:tc>
      </w:tr>
      <w:tr w:rsidR="00D011B8" w:rsidRPr="00C62038" w:rsidTr="00541D08">
        <w:trPr>
          <w:jc w:val="center"/>
        </w:trPr>
        <w:tc>
          <w:tcPr>
            <w:tcW w:w="8222" w:type="dxa"/>
            <w:shd w:val="clear" w:color="auto" w:fill="auto"/>
          </w:tcPr>
          <w:p w:rsidR="00D011B8" w:rsidRPr="00C62038" w:rsidRDefault="00D011B8" w:rsidP="00D011B8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</w:rPr>
            </w:pP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Zvyšování bezpečnosti, kvality a jakosti potravinářských výrobků;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Rozvoj molekulárně genetických a buněčných metod;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Nové odrůdy plodin pro potravinářské speciality;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Nové odrůdy plodin se zvýšenou technologickou kvalitou (výtěžností);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Širší (regulované) uplatnění genetické modifikace v pěstování vybraných plodin;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 xml:space="preserve">Rozvoj využití zemědělské biomasy ve farmaceutickém, </w:t>
            </w:r>
            <w:r w:rsidR="0043435B">
              <w:rPr>
                <w:rFonts w:ascii="Arial Narrow" w:hAnsi="Arial Narrow" w:cs="Arial"/>
              </w:rPr>
              <w:t>s</w:t>
            </w:r>
            <w:r w:rsidRPr="00C62038">
              <w:rPr>
                <w:rFonts w:ascii="Arial Narrow" w:hAnsi="Arial Narrow" w:cs="Arial"/>
              </w:rPr>
              <w:t>tavebním, textilním a obalovém průmyslu.</w:t>
            </w:r>
          </w:p>
        </w:tc>
      </w:tr>
      <w:tr w:rsidR="00D011B8" w:rsidRPr="00C62038" w:rsidTr="00541D08">
        <w:trPr>
          <w:trHeight w:val="150"/>
          <w:jc w:val="center"/>
        </w:trPr>
        <w:tc>
          <w:tcPr>
            <w:tcW w:w="8222" w:type="dxa"/>
            <w:shd w:val="clear" w:color="auto" w:fill="92D050"/>
          </w:tcPr>
          <w:p w:rsidR="00D011B8" w:rsidRPr="00C62038" w:rsidRDefault="00D011B8" w:rsidP="000A4880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C62038">
              <w:rPr>
                <w:rFonts w:ascii="Arial Narrow" w:hAnsi="Arial Narrow" w:cs="Arial"/>
                <w:b/>
                <w:sz w:val="22"/>
                <w:szCs w:val="22"/>
              </w:rPr>
              <w:t>Inovace marketingové</w:t>
            </w:r>
          </w:p>
        </w:tc>
      </w:tr>
      <w:tr w:rsidR="00D011B8" w:rsidRPr="00C62038" w:rsidTr="00541D08">
        <w:trPr>
          <w:trHeight w:val="283"/>
          <w:jc w:val="center"/>
        </w:trPr>
        <w:tc>
          <w:tcPr>
            <w:tcW w:w="8222" w:type="dxa"/>
            <w:shd w:val="clear" w:color="auto" w:fill="auto"/>
          </w:tcPr>
          <w:p w:rsidR="00D011B8" w:rsidRPr="00C62038" w:rsidRDefault="00D011B8" w:rsidP="00D011B8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</w:rPr>
            </w:pP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Systémy monitorování a hodnocení bezpečnosti a kvality zemědělských a potravinářských výrobků;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Širší zapojení zemědělských a potravinářských podniků do (privátních) systémů kvality;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Rozvoj marketingových systémů typu „Česká potravina“;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Nové formy realizace „krátkých řetězců“.</w:t>
            </w:r>
          </w:p>
        </w:tc>
      </w:tr>
      <w:tr w:rsidR="00D011B8" w:rsidRPr="00C62038" w:rsidTr="00541D08">
        <w:trPr>
          <w:trHeight w:val="150"/>
          <w:jc w:val="center"/>
        </w:trPr>
        <w:tc>
          <w:tcPr>
            <w:tcW w:w="8222" w:type="dxa"/>
            <w:shd w:val="clear" w:color="auto" w:fill="92D050"/>
          </w:tcPr>
          <w:p w:rsidR="00D011B8" w:rsidRPr="0092171E" w:rsidRDefault="00D011B8" w:rsidP="000A4880">
            <w:pPr>
              <w:spacing w:before="0" w:line="240" w:lineRule="auto"/>
              <w:ind w:firstLine="0"/>
              <w:jc w:val="left"/>
              <w:rPr>
                <w:rFonts w:ascii="Arial Narrow" w:hAnsi="Arial Narrow"/>
                <w:b/>
              </w:rPr>
            </w:pPr>
            <w:r w:rsidRPr="00C62038">
              <w:rPr>
                <w:rFonts w:ascii="Arial Narrow" w:hAnsi="Arial Narrow" w:cs="Arial"/>
                <w:b/>
                <w:sz w:val="22"/>
                <w:szCs w:val="22"/>
              </w:rPr>
              <w:t>Inovace organizační</w:t>
            </w:r>
          </w:p>
        </w:tc>
      </w:tr>
      <w:tr w:rsidR="00D011B8" w:rsidRPr="00C62038" w:rsidTr="00541D08">
        <w:trPr>
          <w:trHeight w:val="283"/>
          <w:jc w:val="center"/>
        </w:trPr>
        <w:tc>
          <w:tcPr>
            <w:tcW w:w="8222" w:type="dxa"/>
            <w:shd w:val="clear" w:color="auto" w:fill="auto"/>
          </w:tcPr>
          <w:p w:rsidR="00D011B8" w:rsidRPr="00C62038" w:rsidRDefault="00D011B8" w:rsidP="00D011B8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</w:rPr>
            </w:pP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Zdokonalení systémů včasného varování;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 xml:space="preserve">Prioritní orientace rezortních zdrojů na výzkum </w:t>
            </w:r>
            <w:r w:rsidRPr="00E43911">
              <w:rPr>
                <w:rFonts w:ascii="Arial Narrow" w:hAnsi="Arial Narrow" w:cs="Arial"/>
              </w:rPr>
              <w:t>(NAZV)</w:t>
            </w:r>
            <w:r w:rsidRPr="00C62038">
              <w:rPr>
                <w:rFonts w:ascii="Arial Narrow" w:hAnsi="Arial Narrow" w:cs="Arial"/>
              </w:rPr>
              <w:t xml:space="preserve"> na inovace, s propojením na inovační strategie jiných rezortů (MPO ad.);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Realizace zemědělského znalostního a informačního systému (AKIS);</w:t>
            </w:r>
          </w:p>
          <w:p w:rsidR="00D011B8" w:rsidRPr="00C62038" w:rsidRDefault="00D011B8" w:rsidP="00D011B8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Arial Narrow" w:hAnsi="Arial Narrow" w:cs="Arial"/>
              </w:rPr>
            </w:pPr>
            <w:r w:rsidRPr="00C62038">
              <w:rPr>
                <w:rFonts w:ascii="Arial Narrow" w:hAnsi="Arial Narrow" w:cs="Arial"/>
              </w:rPr>
              <w:t>Prioritní orientace rezortních systémů poradenství a vzdělávání na inovace.</w:t>
            </w:r>
          </w:p>
        </w:tc>
      </w:tr>
    </w:tbl>
    <w:p w:rsidR="00921081" w:rsidRDefault="00921081" w:rsidP="00D66245">
      <w:pPr>
        <w:pStyle w:val="Koncepce3"/>
      </w:pPr>
      <w:bookmarkStart w:id="42" w:name="_Toc342158769"/>
    </w:p>
    <w:p w:rsidR="0013029A" w:rsidRPr="0007262B" w:rsidRDefault="0013029A" w:rsidP="00D66245">
      <w:pPr>
        <w:pStyle w:val="Koncepce3"/>
      </w:pPr>
      <w:bookmarkStart w:id="43" w:name="_Toc342843414"/>
      <w:r>
        <w:t>2.5.2</w:t>
      </w:r>
      <w:r w:rsidRPr="00D16F17">
        <w:tab/>
        <w:t xml:space="preserve"> Technologický rozvoj a výrobkové inovace v potravinářství</w:t>
      </w:r>
      <w:bookmarkEnd w:id="42"/>
      <w:bookmarkEnd w:id="43"/>
    </w:p>
    <w:p w:rsidR="0013029A" w:rsidRPr="0007262B" w:rsidRDefault="0013029A" w:rsidP="00AA5791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hAnsi="Arial Narrow"/>
        </w:rPr>
        <w:t>-</w:t>
      </w:r>
      <w:r w:rsidRPr="00D16F17">
        <w:rPr>
          <w:rFonts w:ascii="Arial Narrow" w:hAnsi="Arial Narrow"/>
        </w:rPr>
        <w:tab/>
      </w:r>
      <w:r w:rsidR="00E76135" w:rsidRPr="00921081">
        <w:rPr>
          <w:rFonts w:ascii="Arial Narrow" w:hAnsi="Arial Narrow"/>
        </w:rPr>
        <w:t xml:space="preserve">Aktivní participace v rámci </w:t>
      </w:r>
      <w:r w:rsidRPr="00921081">
        <w:rPr>
          <w:rFonts w:ascii="Arial Narrow" w:hAnsi="Arial Narrow"/>
        </w:rPr>
        <w:t xml:space="preserve">Evropského inovačního </w:t>
      </w:r>
      <w:r w:rsidR="00E76135" w:rsidRPr="00921081">
        <w:rPr>
          <w:rFonts w:ascii="Arial Narrow" w:hAnsi="Arial Narrow"/>
        </w:rPr>
        <w:t>partnerství</w:t>
      </w:r>
      <w:r w:rsidRPr="00921081">
        <w:rPr>
          <w:rFonts w:ascii="Arial Narrow" w:hAnsi="Arial Narrow"/>
        </w:rPr>
        <w:t xml:space="preserve"> (EIP), </w:t>
      </w:r>
      <w:r w:rsidR="00E76135" w:rsidRPr="00921081">
        <w:rPr>
          <w:rFonts w:ascii="Arial Narrow" w:hAnsi="Arial Narrow"/>
        </w:rPr>
        <w:t>s vědomím skutečnosti, že</w:t>
      </w:r>
      <w:r w:rsidRPr="00921081">
        <w:rPr>
          <w:rFonts w:ascii="Arial Narrow" w:hAnsi="Arial Narrow"/>
        </w:rPr>
        <w:t xml:space="preserve"> současný inovační potenciál v ČR je více založen na přijímání inovací z </w:t>
      </w:r>
      <w:r w:rsidRPr="00921081">
        <w:rPr>
          <w:rFonts w:ascii="Arial Narrow" w:hAnsi="Arial Narrow" w:cs="Arial"/>
          <w:szCs w:val="24"/>
        </w:rPr>
        <w:t>vnějšku/zahraničí.</w:t>
      </w:r>
    </w:p>
    <w:p w:rsidR="0013029A" w:rsidRPr="0007262B" w:rsidRDefault="0013029A" w:rsidP="00AA5791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hAnsi="Arial Narrow"/>
        </w:rPr>
        <w:t>-</w:t>
      </w:r>
      <w:r w:rsidRPr="00D16F17">
        <w:rPr>
          <w:rFonts w:ascii="Arial Narrow" w:hAnsi="Arial Narrow"/>
        </w:rPr>
        <w:tab/>
        <w:t xml:space="preserve">V rámci tohoto zapojení se předpokládá podstatnější zlepšení vazeb mezi domácím výzkumem a transferem jeho výstupů do praxe. </w:t>
      </w:r>
    </w:p>
    <w:p w:rsidR="0013029A" w:rsidRPr="0007262B" w:rsidRDefault="0013029A" w:rsidP="00AA5791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hAnsi="Arial Narrow"/>
        </w:rPr>
        <w:t>-</w:t>
      </w:r>
      <w:r w:rsidRPr="00D16F17">
        <w:rPr>
          <w:rFonts w:ascii="Arial Narrow" w:hAnsi="Arial Narrow"/>
        </w:rPr>
        <w:tab/>
        <w:t>V rámci tohoto vývoje lze očekávat následující inovace se vztahem k domácímu potravinářskému/zpracovatelskému průmyslu, bez ohledu na způsob jejich zajištění (provenienci):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nanotechnologie;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bezodpadové, resp. nízkoodpadové technologie</w:t>
      </w:r>
      <w:r w:rsidR="00921081">
        <w:rPr>
          <w:rFonts w:ascii="Arial Narrow" w:hAnsi="Arial Narrow"/>
        </w:rPr>
        <w:t xml:space="preserve"> a problematika „food waste“</w:t>
      </w:r>
      <w:r w:rsidRPr="00D16F17">
        <w:rPr>
          <w:rFonts w:ascii="Arial Narrow" w:hAnsi="Arial Narrow"/>
        </w:rPr>
        <w:t>;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uplatnění tzv. druhé generace biopaliv;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rozvoj využití zemědělských produktů ve farmaceutickém, stavebním, textilním a obalovém průmyslu</w:t>
      </w:r>
      <w:r w:rsidRPr="00D16F17">
        <w:rPr>
          <w:rFonts w:ascii="Arial Narrow" w:hAnsi="Arial Narrow" w:cs="Arial"/>
          <w:szCs w:val="24"/>
        </w:rPr>
        <w:t>;</w:t>
      </w:r>
      <w:r w:rsidRPr="00D16F17">
        <w:rPr>
          <w:rFonts w:ascii="Arial Narrow" w:hAnsi="Arial Narrow"/>
        </w:rPr>
        <w:t xml:space="preserve">  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eliminace náhražek</w:t>
      </w:r>
      <w:r w:rsidRPr="00D16F17">
        <w:rPr>
          <w:rFonts w:ascii="Arial Narrow" w:hAnsi="Arial Narrow" w:cs="Arial"/>
          <w:szCs w:val="24"/>
        </w:rPr>
        <w:t>;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další technologické modernizace ke snižování energetické náročnosti a ke zvyšování pohody pracovníků;</w:t>
      </w:r>
    </w:p>
    <w:p w:rsidR="0013029A" w:rsidRPr="0007262B" w:rsidRDefault="0013029A" w:rsidP="00921081">
      <w:pPr>
        <w:spacing w:before="0" w:line="360" w:lineRule="auto"/>
        <w:ind w:left="1078" w:hanging="539"/>
        <w:rPr>
          <w:rFonts w:ascii="Arial Narrow" w:hAnsi="Arial Narrow"/>
        </w:rPr>
      </w:pPr>
      <w:r w:rsidRPr="00D16F17">
        <w:rPr>
          <w:rFonts w:ascii="Arial Narrow" w:hAnsi="Arial Narrow"/>
        </w:rPr>
        <w:t>.</w:t>
      </w:r>
      <w:r w:rsidRPr="00D16F17">
        <w:rPr>
          <w:rFonts w:ascii="Arial Narrow" w:hAnsi="Arial Narrow"/>
        </w:rPr>
        <w:tab/>
        <w:t>rozvoj marketingových systémů typu „Česká potravina“;</w:t>
      </w:r>
    </w:p>
    <w:p w:rsidR="00890417" w:rsidRPr="002A1D1F" w:rsidRDefault="00890417" w:rsidP="00724A4E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ab/>
      </w:r>
      <w:r w:rsidR="00AD2932" w:rsidRPr="002A1D1F">
        <w:rPr>
          <w:rFonts w:ascii="Arial Narrow" w:hAnsi="Arial Narrow" w:cs="Arial"/>
          <w:szCs w:val="24"/>
        </w:rPr>
        <w:t xml:space="preserve"> </w:t>
      </w:r>
    </w:p>
    <w:p w:rsidR="007B19D4" w:rsidRPr="0007262B" w:rsidRDefault="00D16F17" w:rsidP="00D66245">
      <w:pPr>
        <w:pStyle w:val="Nadpis2"/>
      </w:pPr>
      <w:bookmarkStart w:id="44" w:name="_Toc342158770"/>
      <w:bookmarkStart w:id="45" w:name="_Toc342843415"/>
      <w:r w:rsidRPr="00D16F17">
        <w:rPr>
          <w:rFonts w:eastAsia="Calibri"/>
        </w:rPr>
        <w:t>2.6</w:t>
      </w:r>
      <w:r w:rsidRPr="00D16F17">
        <w:rPr>
          <w:rFonts w:eastAsia="Calibri"/>
        </w:rPr>
        <w:tab/>
        <w:t xml:space="preserve"> Trh potravin</w:t>
      </w:r>
      <w:bookmarkEnd w:id="44"/>
      <w:bookmarkEnd w:id="45"/>
    </w:p>
    <w:p w:rsidR="007B19D4" w:rsidRPr="0007262B" w:rsidRDefault="00D16F17" w:rsidP="007B19D4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eastAsia="Calibri" w:hAnsi="Arial Narrow"/>
        </w:rPr>
        <w:t>-</w:t>
      </w:r>
      <w:r w:rsidRPr="00D16F17">
        <w:rPr>
          <w:rFonts w:ascii="Arial Narrow" w:eastAsia="Calibri" w:hAnsi="Arial Narrow"/>
        </w:rPr>
        <w:tab/>
        <w:t>Další snižování reálné kupní síly obyvatelstva (spojené krátkodobě i s růstem DPH na potraviny), se může projevit ve větším důrazu spotřebitelů na cenové než kvalitativní parametry potravinářských výrobků.</w:t>
      </w:r>
    </w:p>
    <w:p w:rsidR="007B19D4" w:rsidRPr="0007262B" w:rsidRDefault="00D16F17" w:rsidP="007B19D4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eastAsia="Calibri" w:hAnsi="Arial Narrow"/>
        </w:rPr>
        <w:t>-</w:t>
      </w:r>
      <w:r w:rsidRPr="00D16F17">
        <w:rPr>
          <w:rFonts w:ascii="Arial Narrow" w:eastAsia="Calibri" w:hAnsi="Arial Narrow"/>
        </w:rPr>
        <w:tab/>
        <w:t>Rozpočtové problémy ČR mohou ve svých důsledcích vést ke snižování objemu veřejných výdajů do potravinářství, resp. do zvyšování daňové zátěže podniků.</w:t>
      </w:r>
    </w:p>
    <w:p w:rsidR="007B19D4" w:rsidRPr="0007262B" w:rsidRDefault="00D16F17" w:rsidP="007B19D4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eastAsia="Calibri" w:hAnsi="Arial Narrow"/>
        </w:rPr>
        <w:t>-</w:t>
      </w:r>
      <w:r w:rsidRPr="00D16F17">
        <w:rPr>
          <w:rFonts w:ascii="Arial Narrow" w:eastAsia="Calibri" w:hAnsi="Arial Narrow"/>
        </w:rPr>
        <w:tab/>
        <w:t>Geografická poloha, tvar a menší rozloha ČR doprovázená postupným rozvojem dálniční sítě, železniční a vodní dopravy vytvářejí vhodné podmínky pro oboustranný transport zemědělského a potravinářského zboží, zejména ve vztahu k sousedním zemím. Trvalou komparativní nevýhodou pro ČR však zůstává, že nemá přímý přístup k mořským přístavům.</w:t>
      </w:r>
    </w:p>
    <w:p w:rsidR="007B19D4" w:rsidRPr="0007262B" w:rsidRDefault="00D16F17" w:rsidP="007B19D4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eastAsia="Calibri" w:hAnsi="Arial Narrow"/>
        </w:rPr>
        <w:t>-</w:t>
      </w:r>
      <w:r w:rsidRPr="00D16F17">
        <w:rPr>
          <w:rFonts w:ascii="Arial Narrow" w:eastAsia="Calibri" w:hAnsi="Arial Narrow"/>
        </w:rPr>
        <w:tab/>
        <w:t xml:space="preserve">Trvalý růst světové poptávky po potravinách, související s růstem světové populace, doprovázený strukturálními změnami ve spotřebě potravin (zvýšení poptávky po více zpracovaných výrobcích spolu s jejich vyšší výživovou hodnotou, dále po hotových jídlech, internacionalizovaných výrobcích i specialitách, biopotravinách apod.). </w:t>
      </w:r>
    </w:p>
    <w:p w:rsidR="007B19D4" w:rsidRPr="0007262B" w:rsidRDefault="00D16F17" w:rsidP="007B19D4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eastAsia="Calibri" w:hAnsi="Arial Narrow"/>
        </w:rPr>
        <w:t>-</w:t>
      </w:r>
      <w:r w:rsidRPr="00D16F17">
        <w:rPr>
          <w:rFonts w:ascii="Arial Narrow" w:eastAsia="Calibri" w:hAnsi="Arial Narrow"/>
        </w:rPr>
        <w:tab/>
        <w:t xml:space="preserve">Rozvojovým impulzem by se i přes pokles domácí poptávky po krmivech měl stát růst poptávky po krmivech ve světě (zejména v Číně, Brazílii a Indii), doprovázený snižováním podílu obilovin a růstem poptávky po olejnatých šrotech. </w:t>
      </w:r>
    </w:p>
    <w:p w:rsidR="00E037BE" w:rsidRDefault="00D16F17" w:rsidP="00E76135">
      <w:pPr>
        <w:spacing w:before="120" w:line="360" w:lineRule="auto"/>
        <w:ind w:left="540" w:hanging="540"/>
        <w:rPr>
          <w:rFonts w:ascii="Arial Narrow" w:hAnsi="Arial Narrow"/>
        </w:rPr>
      </w:pPr>
      <w:r w:rsidRPr="00D16F17">
        <w:rPr>
          <w:rFonts w:ascii="Arial Narrow" w:eastAsia="Calibri" w:hAnsi="Arial Narrow"/>
        </w:rPr>
        <w:t>-</w:t>
      </w:r>
      <w:r w:rsidRPr="00D16F17">
        <w:rPr>
          <w:rFonts w:ascii="Arial Narrow" w:eastAsia="Calibri" w:hAnsi="Arial Narrow"/>
        </w:rPr>
        <w:tab/>
        <w:t>Významný dopad na domácí surovinovou základnu českého potravinářství může mít nová energetická strategie Německa, založená na vysokém využití OZE, a také cíle EU v oblasti biopaliv.</w:t>
      </w:r>
    </w:p>
    <w:p w:rsidR="00E76135" w:rsidRDefault="00E76135">
      <w:pPr>
        <w:spacing w:before="0" w:line="240" w:lineRule="auto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76135" w:rsidRPr="00E76135" w:rsidRDefault="00E76135" w:rsidP="00E76135">
      <w:pPr>
        <w:spacing w:before="120" w:line="360" w:lineRule="auto"/>
        <w:ind w:left="540" w:hanging="540"/>
        <w:rPr>
          <w:rFonts w:ascii="Arial Narrow" w:hAnsi="Arial Narrow"/>
        </w:rPr>
      </w:pPr>
    </w:p>
    <w:p w:rsidR="007C27A1" w:rsidRPr="005D5D58" w:rsidRDefault="007C27A1" w:rsidP="00D66245">
      <w:pPr>
        <w:pStyle w:val="Nadpis1"/>
      </w:pPr>
      <w:bookmarkStart w:id="46" w:name="_Toc342158771"/>
      <w:bookmarkStart w:id="47" w:name="_Toc342843416"/>
      <w:r w:rsidRPr="005D5D58">
        <w:t>3.</w:t>
      </w:r>
      <w:r w:rsidRPr="005D5D58">
        <w:tab/>
      </w:r>
      <w:r w:rsidR="00AD0B5A" w:rsidRPr="005D5D58">
        <w:t>S</w:t>
      </w:r>
      <w:r w:rsidR="006903D0" w:rsidRPr="005D5D58">
        <w:t xml:space="preserve">tav </w:t>
      </w:r>
      <w:r w:rsidR="00AD0B5A" w:rsidRPr="005D5D58">
        <w:t xml:space="preserve">a potenciál </w:t>
      </w:r>
      <w:r w:rsidR="006903D0" w:rsidRPr="005D5D58">
        <w:t>HLAVNÍCH</w:t>
      </w:r>
      <w:r w:rsidR="00AF3557" w:rsidRPr="005D5D58">
        <w:t xml:space="preserve"> </w:t>
      </w:r>
      <w:r w:rsidR="00322891" w:rsidRPr="005D5D58">
        <w:t xml:space="preserve">odvětví </w:t>
      </w:r>
      <w:r w:rsidR="006903D0" w:rsidRPr="005D5D58">
        <w:t xml:space="preserve">V </w:t>
      </w:r>
      <w:r w:rsidR="00AD0B5A" w:rsidRPr="005D5D58">
        <w:t>podmínkách ČR</w:t>
      </w:r>
      <w:r w:rsidR="005D5D58">
        <w:t xml:space="preserve"> a SZP</w:t>
      </w:r>
      <w:bookmarkEnd w:id="46"/>
      <w:bookmarkEnd w:id="47"/>
    </w:p>
    <w:p w:rsidR="00783FD2" w:rsidRPr="005D5D58" w:rsidRDefault="00783FD2" w:rsidP="00E06B34">
      <w:pPr>
        <w:spacing w:before="240" w:line="360" w:lineRule="auto"/>
        <w:ind w:firstLine="54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Obecnou hrozbou do budoucnosti pro všechny zemědělské komodity je růst ceny práce, půdy, energií a dalších vstupů. Růst ceny práce je hrozbou zejmén</w:t>
      </w:r>
      <w:r w:rsidR="00B91C24" w:rsidRPr="005D5D58">
        <w:rPr>
          <w:rFonts w:ascii="Arial Narrow" w:hAnsi="Arial Narrow" w:cs="Arial"/>
          <w:szCs w:val="24"/>
        </w:rPr>
        <w:t xml:space="preserve">a pro </w:t>
      </w:r>
      <w:r w:rsidRPr="005D5D58">
        <w:rPr>
          <w:rFonts w:ascii="Arial Narrow" w:hAnsi="Arial Narrow" w:cs="Arial"/>
          <w:szCs w:val="24"/>
        </w:rPr>
        <w:t>pracovně náročné</w:t>
      </w:r>
      <w:r w:rsidR="00D55727" w:rsidRPr="005D5D58">
        <w:rPr>
          <w:rFonts w:ascii="Arial Narrow" w:hAnsi="Arial Narrow" w:cs="Arial"/>
          <w:szCs w:val="24"/>
        </w:rPr>
        <w:t xml:space="preserve"> komodity</w:t>
      </w:r>
      <w:r w:rsidRPr="005D5D58">
        <w:rPr>
          <w:rFonts w:ascii="Arial Narrow" w:hAnsi="Arial Narrow" w:cs="Arial"/>
          <w:szCs w:val="24"/>
        </w:rPr>
        <w:t xml:space="preserve">. </w:t>
      </w:r>
    </w:p>
    <w:p w:rsidR="006C62F7" w:rsidRDefault="00AD0B5A" w:rsidP="006C62F7">
      <w:pPr>
        <w:spacing w:before="240" w:line="360" w:lineRule="auto"/>
        <w:ind w:firstLine="54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Na základě provedených analýz</w:t>
      </w:r>
      <w:r w:rsidR="00322891" w:rsidRPr="005D5D58">
        <w:rPr>
          <w:rFonts w:ascii="Arial Narrow" w:hAnsi="Arial Narrow" w:cs="Arial"/>
          <w:szCs w:val="24"/>
        </w:rPr>
        <w:t xml:space="preserve"> byla definována hlavní </w:t>
      </w:r>
      <w:r w:rsidR="00322891" w:rsidRPr="005D5D58">
        <w:rPr>
          <w:rFonts w:ascii="Arial Narrow" w:hAnsi="Arial Narrow" w:cs="Arial"/>
          <w:i/>
          <w:szCs w:val="24"/>
        </w:rPr>
        <w:t>východiska</w:t>
      </w:r>
      <w:r w:rsidR="00322891" w:rsidRPr="005D5D58">
        <w:rPr>
          <w:rFonts w:ascii="Arial Narrow" w:hAnsi="Arial Narrow" w:cs="Arial"/>
          <w:szCs w:val="24"/>
        </w:rPr>
        <w:t xml:space="preserve"> (silné a slabé stránky), </w:t>
      </w:r>
      <w:r w:rsidR="00322891" w:rsidRPr="005D5D58">
        <w:rPr>
          <w:rFonts w:ascii="Arial Narrow" w:hAnsi="Arial Narrow" w:cs="Arial"/>
          <w:i/>
          <w:szCs w:val="24"/>
        </w:rPr>
        <w:t xml:space="preserve">potenciál </w:t>
      </w:r>
      <w:r w:rsidR="00322891" w:rsidRPr="005D5D58">
        <w:rPr>
          <w:rFonts w:ascii="Arial Narrow" w:hAnsi="Arial Narrow" w:cs="Arial"/>
          <w:szCs w:val="24"/>
        </w:rPr>
        <w:t xml:space="preserve">(příležitosti) a </w:t>
      </w:r>
      <w:r w:rsidR="00322891" w:rsidRPr="005D5D58">
        <w:rPr>
          <w:rFonts w:ascii="Arial Narrow" w:hAnsi="Arial Narrow" w:cs="Arial"/>
          <w:i/>
          <w:szCs w:val="24"/>
        </w:rPr>
        <w:t xml:space="preserve">omezení </w:t>
      </w:r>
      <w:r w:rsidR="00322891" w:rsidRPr="005D5D58">
        <w:rPr>
          <w:rFonts w:ascii="Arial Narrow" w:hAnsi="Arial Narrow" w:cs="Arial"/>
          <w:szCs w:val="24"/>
        </w:rPr>
        <w:t xml:space="preserve">(rizika) u hlavních odvětví, která jsou seřazena </w:t>
      </w:r>
      <w:r w:rsidR="006C62F7" w:rsidRPr="005D5D58">
        <w:rPr>
          <w:rFonts w:ascii="Arial Narrow" w:hAnsi="Arial Narrow" w:cs="Arial"/>
          <w:szCs w:val="24"/>
        </w:rPr>
        <w:t>po</w:t>
      </w:r>
      <w:r w:rsidR="00322891" w:rsidRPr="005D5D58">
        <w:rPr>
          <w:rFonts w:ascii="Arial Narrow" w:hAnsi="Arial Narrow" w:cs="Arial"/>
          <w:szCs w:val="24"/>
        </w:rPr>
        <w:t>dle jejich aktuálního významu z hlediska tvorby ekonomické hodnoty v zemědělství (hrubá zemědělská produkce v peněžním vyjádření)</w:t>
      </w:r>
      <w:r w:rsidR="006C62F7" w:rsidRPr="005D5D58">
        <w:rPr>
          <w:rFonts w:ascii="Arial Narrow" w:hAnsi="Arial Narrow" w:cs="Arial"/>
          <w:szCs w:val="24"/>
        </w:rPr>
        <w:t xml:space="preserve"> v kombinaci s jejich pracovní náročností a příspěvku k zaměstnanosti venkova (viz tab. 3).</w:t>
      </w:r>
    </w:p>
    <w:p w:rsidR="00541D08" w:rsidRPr="005D5D58" w:rsidRDefault="00541D08" w:rsidP="006C62F7">
      <w:pPr>
        <w:spacing w:before="240" w:line="360" w:lineRule="auto"/>
        <w:ind w:firstLine="540"/>
        <w:rPr>
          <w:rFonts w:ascii="Arial Narrow" w:hAnsi="Arial Narrow" w:cs="Arial"/>
          <w:szCs w:val="24"/>
        </w:rPr>
      </w:pPr>
    </w:p>
    <w:p w:rsidR="00541D08" w:rsidRPr="00A84976" w:rsidRDefault="006C62F7" w:rsidP="006C62F7">
      <w:pPr>
        <w:spacing w:before="0" w:line="240" w:lineRule="auto"/>
        <w:ind w:firstLine="0"/>
        <w:rPr>
          <w:rFonts w:ascii="Arial Narrow" w:hAnsi="Arial Narrow" w:cs="Arial"/>
          <w:b/>
          <w:szCs w:val="24"/>
        </w:rPr>
      </w:pPr>
      <w:r w:rsidRPr="005D5D58">
        <w:rPr>
          <w:rFonts w:ascii="Arial Narrow" w:hAnsi="Arial Narrow" w:cs="Arial"/>
          <w:b/>
          <w:szCs w:val="24"/>
        </w:rPr>
        <w:t xml:space="preserve">Tab. 3 – </w:t>
      </w:r>
      <w:r w:rsidR="00CF0B1C">
        <w:rPr>
          <w:rFonts w:ascii="Arial Narrow" w:hAnsi="Arial Narrow" w:cs="Arial"/>
          <w:b/>
          <w:szCs w:val="24"/>
        </w:rPr>
        <w:t>Odhad v</w:t>
      </w:r>
      <w:r w:rsidRPr="005D5D58">
        <w:rPr>
          <w:rFonts w:ascii="Arial Narrow" w:hAnsi="Arial Narrow" w:cs="Arial"/>
          <w:b/>
          <w:szCs w:val="24"/>
        </w:rPr>
        <w:t>ýznam</w:t>
      </w:r>
      <w:r w:rsidR="00CF0B1C">
        <w:rPr>
          <w:rFonts w:ascii="Arial Narrow" w:hAnsi="Arial Narrow" w:cs="Arial"/>
          <w:b/>
          <w:szCs w:val="24"/>
        </w:rPr>
        <w:t>u</w:t>
      </w:r>
      <w:r w:rsidRPr="005D5D58">
        <w:rPr>
          <w:rFonts w:ascii="Arial Narrow" w:hAnsi="Arial Narrow" w:cs="Arial"/>
          <w:b/>
          <w:szCs w:val="24"/>
        </w:rPr>
        <w:t xml:space="preserve"> komodit z hlediska objemu produkce a pracovní náročnosti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A84976" w:rsidRPr="00CF0B1C" w:rsidTr="00D62449"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4976" w:rsidRPr="0093652B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976" w:rsidRPr="0093652B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B1C">
              <w:rPr>
                <w:rFonts w:ascii="Arial" w:hAnsi="Arial" w:cs="Arial"/>
                <w:b/>
                <w:sz w:val="20"/>
                <w:szCs w:val="20"/>
              </w:rPr>
              <w:t>Komodita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F0B1C">
              <w:rPr>
                <w:rFonts w:ascii="Arial" w:hAnsi="Arial" w:cs="Arial"/>
                <w:b/>
                <w:sz w:val="20"/>
                <w:szCs w:val="20"/>
              </w:rPr>
              <w:t>Podíl na celkové zemědělské produkci</w:t>
            </w:r>
            <w:r w:rsidRPr="00CF0B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B1C">
              <w:rPr>
                <w:rFonts w:ascii="Arial" w:hAnsi="Arial" w:cs="Arial"/>
                <w:b/>
                <w:sz w:val="20"/>
                <w:szCs w:val="20"/>
              </w:rPr>
              <w:t>Pořadí podle podílu na produkci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F0B1C">
              <w:rPr>
                <w:rFonts w:ascii="Arial" w:hAnsi="Arial" w:cs="Arial"/>
                <w:b/>
                <w:sz w:val="20"/>
                <w:szCs w:val="20"/>
              </w:rPr>
              <w:t>Pracovní náročnost (% pracovních nákladů ve 100 Kč produkce</w:t>
            </w:r>
            <w:r w:rsidRPr="00CF0B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976" w:rsidRPr="00CF0B1C" w:rsidRDefault="00A84976" w:rsidP="00D62449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B1C">
              <w:rPr>
                <w:rFonts w:ascii="Arial" w:hAnsi="Arial" w:cs="Arial"/>
                <w:b/>
                <w:sz w:val="20"/>
                <w:szCs w:val="20"/>
              </w:rPr>
              <w:t>Pořadí podle pracovní náročnosti</w:t>
            </w:r>
          </w:p>
        </w:tc>
      </w:tr>
      <w:tr w:rsidR="00A84976" w:rsidRPr="00CF0B1C" w:rsidTr="00D62449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Obiloviny celkem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CF0B1C">
              <w:rPr>
                <w:rFonts w:ascii="Arial" w:hAnsi="Arial" w:cs="Arial"/>
                <w:sz w:val="20"/>
                <w:szCs w:val="20"/>
              </w:rPr>
              <w:t xml:space="preserve"> 16,38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Olejniny celkem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CF0B1C">
              <w:rPr>
                <w:rFonts w:ascii="Arial" w:hAnsi="Arial" w:cs="Arial"/>
                <w:sz w:val="20"/>
                <w:szCs w:val="20"/>
              </w:rPr>
              <w:t xml:space="preserve"> 13,07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Cukrová řepa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15,36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Brambory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23,26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Chmel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35,94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Ovoce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5) </w:t>
            </w:r>
            <w:r w:rsidRPr="00CF0B1C">
              <w:rPr>
                <w:rFonts w:ascii="Arial" w:hAnsi="Arial" w:cs="Arial"/>
                <w:sz w:val="20"/>
                <w:szCs w:val="20"/>
              </w:rPr>
              <w:t>50,28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Zelenina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0B1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6) </w:t>
            </w:r>
            <w:r w:rsidRPr="00CF0B1C">
              <w:rPr>
                <w:rFonts w:ascii="Arial" w:hAnsi="Arial" w:cs="Arial"/>
                <w:sz w:val="20"/>
                <w:szCs w:val="20"/>
              </w:rPr>
              <w:t>47,40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Vinné hrozny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43,28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Mléko kravské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23,09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Jatečný skot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31,58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Ovce a kozy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49451D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  <w:tr w:rsidR="00A84976" w:rsidRPr="00CF0B1C" w:rsidTr="00D62449"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Prasata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842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17,58</w:t>
            </w:r>
          </w:p>
        </w:tc>
        <w:tc>
          <w:tcPr>
            <w:tcW w:w="1843" w:type="dxa"/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A84976" w:rsidRPr="0093652B" w:rsidTr="0049451D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Drůbež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A84976" w:rsidRPr="00CF0B1C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 xml:space="preserve">     6,28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A84976" w:rsidRPr="00705797" w:rsidRDefault="00A84976" w:rsidP="00D62449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0B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A84976" w:rsidRDefault="00A84976" w:rsidP="00A84976">
      <w:pPr>
        <w:spacing w:before="0" w:line="240" w:lineRule="auto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1) Podle údajů Souhrnného zemědělského účtu, průměr 2009 – 2011.</w:t>
      </w:r>
    </w:p>
    <w:p w:rsidR="00A84976" w:rsidRDefault="00A84976" w:rsidP="00A84976">
      <w:pPr>
        <w:spacing w:before="0" w:line="240" w:lineRule="auto"/>
        <w:ind w:firstLine="0"/>
        <w:rPr>
          <w:rFonts w:ascii="Arial Narrow" w:hAnsi="Arial Narrow" w:cs="Arial"/>
          <w:i/>
          <w:szCs w:val="24"/>
        </w:rPr>
      </w:pPr>
      <w:r w:rsidRPr="00257BB7">
        <w:rPr>
          <w:rFonts w:ascii="Arial Narrow" w:hAnsi="Arial Narrow" w:cs="Arial"/>
          <w:i/>
          <w:szCs w:val="24"/>
        </w:rPr>
        <w:t>2) Podle údajů</w:t>
      </w:r>
      <w:r>
        <w:rPr>
          <w:rFonts w:ascii="Arial Narrow" w:hAnsi="Arial Narrow" w:cs="Arial"/>
          <w:i/>
          <w:szCs w:val="24"/>
        </w:rPr>
        <w:t xml:space="preserve"> z výběrového šetření nákladů </w:t>
      </w:r>
      <w:r w:rsidRPr="00257BB7">
        <w:rPr>
          <w:rFonts w:ascii="Arial Narrow" w:hAnsi="Arial Narrow" w:cs="Arial"/>
          <w:i/>
          <w:caps/>
          <w:szCs w:val="24"/>
        </w:rPr>
        <w:t>ú</w:t>
      </w:r>
      <w:r w:rsidR="00D07AEF">
        <w:rPr>
          <w:rFonts w:ascii="Arial Narrow" w:hAnsi="Arial Narrow" w:cs="Arial"/>
          <w:i/>
          <w:szCs w:val="24"/>
        </w:rPr>
        <w:t>ZEI 2009 – 2011.U</w:t>
      </w:r>
      <w:r w:rsidR="00D07AEF" w:rsidRPr="00D07AEF">
        <w:rPr>
          <w:rFonts w:ascii="Arial Narrow" w:hAnsi="Arial Narrow" w:cs="Arial"/>
          <w:i/>
          <w:szCs w:val="24"/>
        </w:rPr>
        <w:t xml:space="preserve"> komodit ŽV se neuvažuje pracovní náročnost produkce krmiv</w:t>
      </w:r>
      <w:r w:rsidR="00D07AEF">
        <w:rPr>
          <w:rFonts w:ascii="Arial Narrow" w:hAnsi="Arial Narrow" w:cs="Arial"/>
          <w:i/>
          <w:szCs w:val="24"/>
        </w:rPr>
        <w:t>.</w:t>
      </w:r>
    </w:p>
    <w:p w:rsidR="00A84976" w:rsidRDefault="00A84976" w:rsidP="00A84976">
      <w:pPr>
        <w:spacing w:before="0" w:line="240" w:lineRule="auto"/>
        <w:ind w:firstLine="0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3) Pšenice.</w:t>
      </w:r>
    </w:p>
    <w:p w:rsidR="00A84976" w:rsidRDefault="00A84976" w:rsidP="00A84976">
      <w:pPr>
        <w:spacing w:before="0" w:line="240" w:lineRule="auto"/>
        <w:ind w:firstLine="0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 xml:space="preserve">4) </w:t>
      </w:r>
      <w:r w:rsidRPr="00257BB7">
        <w:rPr>
          <w:rFonts w:ascii="Arial Narrow" w:hAnsi="Arial Narrow" w:cs="Arial"/>
          <w:i/>
          <w:caps/>
          <w:szCs w:val="24"/>
        </w:rPr>
        <w:t>ř</w:t>
      </w:r>
      <w:r>
        <w:rPr>
          <w:rFonts w:ascii="Arial Narrow" w:hAnsi="Arial Narrow" w:cs="Arial"/>
          <w:i/>
          <w:szCs w:val="24"/>
        </w:rPr>
        <w:t>epka olejná.</w:t>
      </w:r>
    </w:p>
    <w:p w:rsidR="00A84976" w:rsidRDefault="00A84976" w:rsidP="00A84976">
      <w:pPr>
        <w:spacing w:before="0" w:line="240" w:lineRule="auto"/>
        <w:ind w:firstLine="0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5) Jablka.</w:t>
      </w:r>
    </w:p>
    <w:p w:rsidR="00A84976" w:rsidRDefault="00A84976" w:rsidP="00A84976">
      <w:pPr>
        <w:spacing w:before="0" w:line="240" w:lineRule="auto"/>
        <w:ind w:firstLine="0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6) Cibule.</w:t>
      </w:r>
    </w:p>
    <w:p w:rsidR="00A84976" w:rsidRDefault="00A84976" w:rsidP="0025052A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AF3557" w:rsidRPr="005D5D58" w:rsidRDefault="00AF3557" w:rsidP="00D66245">
      <w:pPr>
        <w:pStyle w:val="Nadpis2"/>
      </w:pPr>
      <w:bookmarkStart w:id="48" w:name="_Toc342158772"/>
      <w:bookmarkStart w:id="49" w:name="_Toc342843417"/>
      <w:r w:rsidRPr="005D5D58">
        <w:t>Obiloviny</w:t>
      </w:r>
      <w:r w:rsidR="007E2370" w:rsidRPr="005D5D58">
        <w:t>, olejniny</w:t>
      </w:r>
      <w:bookmarkEnd w:id="48"/>
      <w:bookmarkEnd w:id="49"/>
    </w:p>
    <w:p w:rsidR="00327E2A" w:rsidRPr="00327E2A" w:rsidRDefault="00327E2A" w:rsidP="00327E2A">
      <w:pPr>
        <w:spacing w:after="120"/>
        <w:ind w:firstLine="0"/>
        <w:rPr>
          <w:rFonts w:ascii="Arial Narrow" w:hAnsi="Arial Narrow" w:cs="Arial"/>
          <w:szCs w:val="24"/>
        </w:rPr>
      </w:pPr>
      <w:r w:rsidRPr="00327E2A">
        <w:rPr>
          <w:rFonts w:ascii="Arial Narrow" w:hAnsi="Arial Narrow" w:cs="Arial"/>
          <w:szCs w:val="24"/>
        </w:rPr>
        <w:t xml:space="preserve">Vysoká rentabilita produkce, </w:t>
      </w:r>
      <w:r w:rsidR="0013029A">
        <w:rPr>
          <w:rFonts w:ascii="Arial Narrow" w:hAnsi="Arial Narrow" w:cs="Arial"/>
          <w:szCs w:val="24"/>
        </w:rPr>
        <w:t xml:space="preserve">podpořená vysokou úrovní plošných </w:t>
      </w:r>
      <w:r>
        <w:rPr>
          <w:rFonts w:ascii="Arial Narrow" w:hAnsi="Arial Narrow" w:cs="Arial"/>
          <w:szCs w:val="24"/>
        </w:rPr>
        <w:t>podpor,</w:t>
      </w:r>
      <w:r w:rsidRPr="00327E2A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 xml:space="preserve">je </w:t>
      </w:r>
      <w:r w:rsidR="0013029A" w:rsidRPr="00327E2A">
        <w:rPr>
          <w:rFonts w:ascii="Arial Narrow" w:hAnsi="Arial Narrow" w:cs="Arial"/>
          <w:szCs w:val="24"/>
        </w:rPr>
        <w:t>spojen</w:t>
      </w:r>
      <w:r w:rsidR="0013029A">
        <w:rPr>
          <w:rFonts w:ascii="Arial Narrow" w:hAnsi="Arial Narrow" w:cs="Arial"/>
          <w:szCs w:val="24"/>
        </w:rPr>
        <w:t>a</w:t>
      </w:r>
      <w:r w:rsidR="0013029A" w:rsidRPr="00327E2A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>s velmi malým příspěvkem k zaměstnanosti venkova</w:t>
      </w:r>
      <w:r w:rsidRPr="00327E2A">
        <w:rPr>
          <w:rFonts w:ascii="Arial Narrow" w:hAnsi="Arial Narrow" w:cs="Arial"/>
          <w:szCs w:val="24"/>
        </w:rPr>
        <w:t xml:space="preserve"> </w:t>
      </w:r>
      <w:r w:rsidR="0049451D">
        <w:rPr>
          <w:rFonts w:ascii="Arial Narrow" w:hAnsi="Arial Narrow" w:cs="Arial"/>
          <w:szCs w:val="24"/>
        </w:rPr>
        <w:t xml:space="preserve">a </w:t>
      </w:r>
      <w:r w:rsidRPr="00327E2A">
        <w:rPr>
          <w:rFonts w:ascii="Arial Narrow" w:hAnsi="Arial Narrow" w:cs="Arial"/>
          <w:szCs w:val="24"/>
        </w:rPr>
        <w:t>s </w:t>
      </w:r>
      <w:r w:rsidR="0013029A">
        <w:rPr>
          <w:rFonts w:ascii="Arial Narrow" w:hAnsi="Arial Narrow" w:cs="Arial"/>
          <w:szCs w:val="24"/>
        </w:rPr>
        <w:t xml:space="preserve">některými </w:t>
      </w:r>
      <w:r w:rsidR="0013029A" w:rsidRPr="00327E2A">
        <w:rPr>
          <w:rFonts w:ascii="Arial Narrow" w:hAnsi="Arial Narrow" w:cs="Arial"/>
          <w:szCs w:val="24"/>
        </w:rPr>
        <w:t>negativní</w:t>
      </w:r>
      <w:r w:rsidR="0013029A">
        <w:rPr>
          <w:rFonts w:ascii="Arial Narrow" w:hAnsi="Arial Narrow" w:cs="Arial"/>
          <w:szCs w:val="24"/>
        </w:rPr>
        <w:t>mi</w:t>
      </w:r>
      <w:r w:rsidR="0013029A" w:rsidRPr="00327E2A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 xml:space="preserve">dopady </w:t>
      </w:r>
      <w:r w:rsidR="0049451D">
        <w:rPr>
          <w:rFonts w:ascii="Arial Narrow" w:hAnsi="Arial Narrow" w:cs="Arial"/>
          <w:szCs w:val="24"/>
        </w:rPr>
        <w:t>na</w:t>
      </w:r>
      <w:r w:rsidR="0013029A">
        <w:rPr>
          <w:rFonts w:ascii="Arial Narrow" w:hAnsi="Arial Narrow" w:cs="Arial"/>
          <w:szCs w:val="24"/>
        </w:rPr>
        <w:t xml:space="preserve"> životního prostředí</w:t>
      </w:r>
      <w:r w:rsidRPr="00327E2A">
        <w:rPr>
          <w:rFonts w:ascii="Arial Narrow" w:hAnsi="Arial Narrow" w:cs="Arial"/>
          <w:szCs w:val="24"/>
        </w:rPr>
        <w:t xml:space="preserve">. </w:t>
      </w:r>
      <w:r w:rsidR="0013029A">
        <w:rPr>
          <w:rFonts w:ascii="Arial Narrow" w:hAnsi="Arial Narrow" w:cs="Arial"/>
          <w:szCs w:val="24"/>
        </w:rPr>
        <w:t>Jde z</w:t>
      </w:r>
      <w:r w:rsidR="0013029A" w:rsidRPr="00327E2A">
        <w:rPr>
          <w:rFonts w:ascii="Arial Narrow" w:hAnsi="Arial Narrow" w:cs="Arial"/>
          <w:szCs w:val="24"/>
        </w:rPr>
        <w:t xml:space="preserve">ejména </w:t>
      </w:r>
      <w:r w:rsidR="0013029A">
        <w:rPr>
          <w:rFonts w:ascii="Arial Narrow" w:hAnsi="Arial Narrow" w:cs="Arial"/>
          <w:szCs w:val="24"/>
        </w:rPr>
        <w:t xml:space="preserve">o podíl na </w:t>
      </w:r>
      <w:r w:rsidR="0013029A" w:rsidRPr="00327E2A">
        <w:rPr>
          <w:rFonts w:ascii="Arial Narrow" w:hAnsi="Arial Narrow" w:cs="Arial"/>
          <w:szCs w:val="24"/>
        </w:rPr>
        <w:t>zhorš</w:t>
      </w:r>
      <w:r w:rsidR="0013029A">
        <w:rPr>
          <w:rFonts w:ascii="Arial Narrow" w:hAnsi="Arial Narrow" w:cs="Arial"/>
          <w:szCs w:val="24"/>
        </w:rPr>
        <w:t>ová</w:t>
      </w:r>
      <w:r w:rsidR="0013029A" w:rsidRPr="00327E2A">
        <w:rPr>
          <w:rFonts w:ascii="Arial Narrow" w:hAnsi="Arial Narrow" w:cs="Arial"/>
          <w:szCs w:val="24"/>
        </w:rPr>
        <w:t>ní</w:t>
      </w:r>
      <w:r w:rsidRPr="00327E2A">
        <w:rPr>
          <w:rFonts w:ascii="Arial Narrow" w:hAnsi="Arial Narrow" w:cs="Arial"/>
          <w:szCs w:val="24"/>
        </w:rPr>
        <w:t xml:space="preserve"> kvality půd</w:t>
      </w:r>
      <w:r w:rsidR="0013029A">
        <w:rPr>
          <w:rFonts w:ascii="Arial Narrow" w:hAnsi="Arial Narrow" w:cs="Arial"/>
          <w:szCs w:val="24"/>
        </w:rPr>
        <w:t>y</w:t>
      </w:r>
      <w:r w:rsidRPr="00327E2A">
        <w:rPr>
          <w:rFonts w:ascii="Arial Narrow" w:hAnsi="Arial Narrow" w:cs="Arial"/>
          <w:szCs w:val="24"/>
        </w:rPr>
        <w:t xml:space="preserve"> způsobené velkoplošným a „bi-kulturním“ pěstováním plodin</w:t>
      </w:r>
      <w:r w:rsidR="0013029A">
        <w:rPr>
          <w:rFonts w:ascii="Arial Narrow" w:hAnsi="Arial Narrow" w:cs="Arial"/>
          <w:szCs w:val="24"/>
        </w:rPr>
        <w:t xml:space="preserve">, což </w:t>
      </w:r>
      <w:r w:rsidRPr="00327E2A">
        <w:rPr>
          <w:rFonts w:ascii="Arial Narrow" w:hAnsi="Arial Narrow" w:cs="Arial"/>
          <w:szCs w:val="24"/>
        </w:rPr>
        <w:t xml:space="preserve">představuje do budoucna významné riziko pro produkční potenciál českého zemědělství. </w:t>
      </w:r>
    </w:p>
    <w:p w:rsidR="006C62F7" w:rsidRDefault="000D0EA5" w:rsidP="006C62F7">
      <w:pPr>
        <w:spacing w:after="120"/>
        <w:ind w:firstLine="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I přes očekávané ekonomické </w:t>
      </w:r>
      <w:r w:rsidR="006C62F7" w:rsidRPr="005D5D58">
        <w:rPr>
          <w:rFonts w:ascii="Arial Narrow" w:hAnsi="Arial Narrow" w:cs="Arial"/>
          <w:szCs w:val="24"/>
        </w:rPr>
        <w:t xml:space="preserve">dopady </w:t>
      </w:r>
      <w:r w:rsidR="00327E2A">
        <w:rPr>
          <w:rFonts w:ascii="Arial Narrow" w:hAnsi="Arial Narrow" w:cs="Arial"/>
          <w:szCs w:val="24"/>
        </w:rPr>
        <w:t xml:space="preserve">snížení </w:t>
      </w:r>
      <w:r w:rsidR="0013029A">
        <w:rPr>
          <w:rFonts w:ascii="Arial Narrow" w:hAnsi="Arial Narrow" w:cs="Arial"/>
          <w:szCs w:val="24"/>
        </w:rPr>
        <w:t xml:space="preserve">podpor a </w:t>
      </w:r>
      <w:r w:rsidR="00456905">
        <w:rPr>
          <w:rFonts w:ascii="Arial Narrow" w:hAnsi="Arial Narrow" w:cs="Arial"/>
          <w:szCs w:val="24"/>
        </w:rPr>
        <w:t xml:space="preserve">zpřísnění </w:t>
      </w:r>
      <w:r w:rsidR="0013029A">
        <w:rPr>
          <w:rFonts w:ascii="Arial Narrow" w:hAnsi="Arial Narrow" w:cs="Arial"/>
          <w:szCs w:val="24"/>
        </w:rPr>
        <w:t>podmínek jejich pos</w:t>
      </w:r>
      <w:r w:rsidR="00353BE8">
        <w:rPr>
          <w:rFonts w:ascii="Arial Narrow" w:hAnsi="Arial Narrow" w:cs="Arial"/>
          <w:szCs w:val="24"/>
        </w:rPr>
        <w:t>kytování</w:t>
      </w:r>
      <w:r w:rsidR="006C62F7" w:rsidRPr="005D5D58">
        <w:rPr>
          <w:rFonts w:ascii="Arial Narrow" w:hAnsi="Arial Narrow" w:cs="Arial"/>
          <w:szCs w:val="24"/>
        </w:rPr>
        <w:t xml:space="preserve">, možné snížení závazků k podílu biopaliv, </w:t>
      </w:r>
      <w:r w:rsidR="00C35C04" w:rsidRPr="005D5D58">
        <w:rPr>
          <w:rFonts w:ascii="Arial Narrow" w:hAnsi="Arial Narrow" w:cs="Arial"/>
          <w:szCs w:val="24"/>
        </w:rPr>
        <w:t xml:space="preserve">dopadů </w:t>
      </w:r>
      <w:r w:rsidR="006C62F7" w:rsidRPr="005D5D58">
        <w:rPr>
          <w:rFonts w:ascii="Arial Narrow" w:hAnsi="Arial Narrow" w:cs="Arial"/>
          <w:szCs w:val="24"/>
        </w:rPr>
        <w:t>klimatické změny a výkyv</w:t>
      </w:r>
      <w:r w:rsidR="00C35C04" w:rsidRPr="005D5D58">
        <w:rPr>
          <w:rFonts w:ascii="Arial Narrow" w:hAnsi="Arial Narrow" w:cs="Arial"/>
          <w:szCs w:val="24"/>
        </w:rPr>
        <w:t>ů</w:t>
      </w:r>
      <w:r w:rsidR="006C62F7" w:rsidRPr="005D5D58">
        <w:rPr>
          <w:rFonts w:ascii="Arial Narrow" w:hAnsi="Arial Narrow" w:cs="Arial"/>
          <w:szCs w:val="24"/>
        </w:rPr>
        <w:t xml:space="preserve"> cen na světovém trhu</w:t>
      </w:r>
      <w:r w:rsidRPr="005D5D58">
        <w:rPr>
          <w:rFonts w:ascii="Arial Narrow" w:hAnsi="Arial Narrow" w:cs="Arial"/>
          <w:szCs w:val="24"/>
        </w:rPr>
        <w:t>,</w:t>
      </w:r>
      <w:r w:rsidR="006C62F7" w:rsidRPr="005D5D58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 xml:space="preserve">při </w:t>
      </w:r>
      <w:r w:rsidR="006C62F7" w:rsidRPr="005D5D58">
        <w:rPr>
          <w:rFonts w:ascii="Arial Narrow" w:hAnsi="Arial Narrow" w:cs="Arial"/>
          <w:szCs w:val="24"/>
        </w:rPr>
        <w:t>soustřed</w:t>
      </w:r>
      <w:r w:rsidRPr="005D5D58">
        <w:rPr>
          <w:rFonts w:ascii="Arial Narrow" w:hAnsi="Arial Narrow" w:cs="Arial"/>
          <w:szCs w:val="24"/>
        </w:rPr>
        <w:t>ěn</w:t>
      </w:r>
      <w:r w:rsidR="006C62F7" w:rsidRPr="005D5D58">
        <w:rPr>
          <w:rFonts w:ascii="Arial Narrow" w:hAnsi="Arial Narrow" w:cs="Arial"/>
          <w:szCs w:val="24"/>
        </w:rPr>
        <w:t>í</w:t>
      </w:r>
      <w:r w:rsidR="0013029A" w:rsidRPr="005D5D58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>produkce</w:t>
      </w:r>
      <w:r w:rsidR="006C62F7" w:rsidRPr="005D5D58">
        <w:rPr>
          <w:rFonts w:ascii="Arial Narrow" w:hAnsi="Arial Narrow" w:cs="Arial"/>
          <w:szCs w:val="24"/>
        </w:rPr>
        <w:t xml:space="preserve"> na úrodnější pozemky</w:t>
      </w:r>
      <w:r w:rsidRPr="005D5D58">
        <w:rPr>
          <w:rFonts w:ascii="Arial Narrow" w:hAnsi="Arial Narrow" w:cs="Arial"/>
          <w:szCs w:val="24"/>
        </w:rPr>
        <w:t xml:space="preserve"> se systematickou agrotechnickou péčí může zůstat objem i</w:t>
      </w:r>
      <w:r w:rsidR="006C62F7" w:rsidRPr="005D5D58">
        <w:rPr>
          <w:rFonts w:ascii="Arial Narrow" w:hAnsi="Arial Narrow" w:cs="Arial"/>
          <w:szCs w:val="24"/>
        </w:rPr>
        <w:t xml:space="preserve"> rentabilita produkce v průměru nadále vysoká.</w:t>
      </w:r>
    </w:p>
    <w:p w:rsidR="00353BE8" w:rsidRPr="005D5D58" w:rsidRDefault="00353BE8" w:rsidP="006C62F7">
      <w:pPr>
        <w:spacing w:after="120"/>
        <w:ind w:firstLine="0"/>
        <w:rPr>
          <w:rFonts w:ascii="Arial Narrow" w:hAnsi="Arial Narrow" w:cs="Arial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322891" w:rsidRPr="005D5D58" w:rsidTr="0049451D">
        <w:trPr>
          <w:trHeight w:val="150"/>
        </w:trPr>
        <w:tc>
          <w:tcPr>
            <w:tcW w:w="8856" w:type="dxa"/>
            <w:shd w:val="clear" w:color="auto" w:fill="92D050"/>
          </w:tcPr>
          <w:p w:rsidR="00322891" w:rsidRPr="005D5D58" w:rsidRDefault="00322891" w:rsidP="00322891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</w:t>
            </w:r>
            <w:r w:rsidR="00DA14BD" w:rsidRPr="005D5D58">
              <w:rPr>
                <w:rFonts w:ascii="Arial Narrow" w:hAnsi="Arial Narrow" w:cs="Arial"/>
                <w:b/>
                <w:szCs w:val="24"/>
              </w:rPr>
              <w:t xml:space="preserve"> (hlavní silné a slabé stránky)</w:t>
            </w:r>
          </w:p>
        </w:tc>
      </w:tr>
      <w:tr w:rsidR="00322891" w:rsidRPr="005D5D58" w:rsidTr="0049451D">
        <w:tc>
          <w:tcPr>
            <w:tcW w:w="8856" w:type="dxa"/>
          </w:tcPr>
          <w:p w:rsidR="00AC45AA" w:rsidRPr="005D5D58" w:rsidRDefault="00AC45AA" w:rsidP="00322891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szCs w:val="24"/>
              </w:rPr>
            </w:pPr>
          </w:p>
          <w:p w:rsidR="00322891" w:rsidRPr="005D5D58" w:rsidRDefault="00322891" w:rsidP="00322891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+</w:t>
            </w:r>
            <w:r w:rsidRPr="005D5D58">
              <w:rPr>
                <w:rFonts w:ascii="Arial Narrow" w:hAnsi="Arial Narrow" w:cs="Arial"/>
                <w:szCs w:val="24"/>
              </w:rPr>
              <w:t xml:space="preserve"> Konkurenceschopnost a vysoká rentabilita produkce větší části pěstitelů založená na výhodách z velikosti podniků, vyspělých technologiích a odrůdách, zjednodušené agrotechnice a menších nárocích na management a objem i kvalitu práce.</w:t>
            </w:r>
          </w:p>
          <w:p w:rsidR="00322891" w:rsidRPr="005D5D58" w:rsidRDefault="00322891" w:rsidP="00322891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+</w:t>
            </w:r>
            <w:r w:rsidRPr="005D5D58">
              <w:rPr>
                <w:rFonts w:ascii="Arial Narrow" w:hAnsi="Arial Narrow" w:cs="Arial"/>
                <w:szCs w:val="24"/>
              </w:rPr>
              <w:t xml:space="preserve"> Stabilní poptávka domácího zpracovatelského průmyslu a poptávka na vnějších trzích. </w:t>
            </w:r>
          </w:p>
          <w:p w:rsidR="00AC45AA" w:rsidRPr="005D5D58" w:rsidRDefault="00AC45AA" w:rsidP="00322891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</w:p>
          <w:p w:rsidR="00322891" w:rsidRPr="005D5D58" w:rsidRDefault="00322891" w:rsidP="00322891">
            <w:pPr>
              <w:spacing w:before="0" w:line="240" w:lineRule="auto"/>
              <w:ind w:left="176" w:hanging="176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-</w:t>
            </w:r>
            <w:r w:rsidRPr="005D5D58">
              <w:rPr>
                <w:rFonts w:ascii="Arial Narrow" w:hAnsi="Arial Narrow" w:cs="Arial"/>
                <w:szCs w:val="24"/>
              </w:rPr>
              <w:t xml:space="preserve">  Převažující velkoplošné a „bi-kulturní“ pěstování s negativními dopady do kvality půdy, vodního režimu a biodiverzity.</w:t>
            </w:r>
          </w:p>
          <w:p w:rsidR="00322891" w:rsidRPr="005D5D58" w:rsidRDefault="00322891" w:rsidP="00322891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 xml:space="preserve">- </w:t>
            </w:r>
            <w:r w:rsidRPr="005D5D58">
              <w:rPr>
                <w:rFonts w:ascii="Arial Narrow" w:hAnsi="Arial Narrow" w:cs="Arial"/>
                <w:szCs w:val="24"/>
              </w:rPr>
              <w:t xml:space="preserve">  Vysoký podíl odrůd vyšlechtěných pro odlišné klimatické podmínky.</w:t>
            </w:r>
          </w:p>
          <w:p w:rsidR="00322891" w:rsidRPr="005D5D58" w:rsidRDefault="00322891" w:rsidP="00322891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 xml:space="preserve">- </w:t>
            </w:r>
            <w:r w:rsidRPr="005D5D58">
              <w:rPr>
                <w:rFonts w:ascii="Arial Narrow" w:hAnsi="Arial Narrow" w:cs="Arial"/>
                <w:szCs w:val="24"/>
              </w:rPr>
              <w:t xml:space="preserve">  Menší příspěvek k zaměstnanosti a kvalitě lidského kapitálu venkova.</w:t>
            </w:r>
          </w:p>
          <w:p w:rsidR="00AC45AA" w:rsidRPr="005D5D58" w:rsidRDefault="00AC45AA" w:rsidP="00322891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DA14BD" w:rsidRPr="005D5D58" w:rsidTr="0049451D">
        <w:trPr>
          <w:trHeight w:val="150"/>
        </w:trPr>
        <w:tc>
          <w:tcPr>
            <w:tcW w:w="8856" w:type="dxa"/>
            <w:shd w:val="clear" w:color="auto" w:fill="92D050"/>
          </w:tcPr>
          <w:p w:rsidR="00DA14BD" w:rsidRPr="005D5D58" w:rsidRDefault="00DA14BD" w:rsidP="00DA14BD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322891" w:rsidRPr="005D5D58" w:rsidTr="0049451D">
        <w:tc>
          <w:tcPr>
            <w:tcW w:w="8856" w:type="dxa"/>
          </w:tcPr>
          <w:p w:rsidR="00C5004F" w:rsidRPr="005D5D58" w:rsidRDefault="00C5004F" w:rsidP="00C5004F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Rostoucí poptávka po kvalitě produkce,  s vyšším využitím certifikovaných osiv a výkonnějších odrůd, včetně jejich adaptace na klimatické změny (sucho). 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Možnost aplikace schválených GMO.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Obecně vyšší realizační ceny a to zejména potravinářských obilovin (žito). 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sz w:val="24"/>
                <w:szCs w:val="24"/>
              </w:rPr>
              <w:t xml:space="preserve">Pokračující stabilní poptávka domácího zpracovatelského průmyslu.  </w:t>
            </w:r>
          </w:p>
          <w:p w:rsidR="00322891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Stimulace poptávky (biopaliva); využití produkce Bt kukuřice pro výrobu bioetanolu nebo bioplynu.</w:t>
            </w:r>
          </w:p>
        </w:tc>
      </w:tr>
      <w:tr w:rsidR="00DA14BD" w:rsidRPr="005D5D58" w:rsidTr="0049451D">
        <w:trPr>
          <w:trHeight w:val="150"/>
        </w:trPr>
        <w:tc>
          <w:tcPr>
            <w:tcW w:w="8856" w:type="dxa"/>
            <w:shd w:val="clear" w:color="auto" w:fill="92D050"/>
          </w:tcPr>
          <w:p w:rsidR="00DA14BD" w:rsidRPr="005D5D58" w:rsidRDefault="00DA14BD" w:rsidP="00DA14BD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322891" w:rsidRPr="005D5D58" w:rsidTr="0049451D">
        <w:trPr>
          <w:trHeight w:val="283"/>
        </w:trPr>
        <w:tc>
          <w:tcPr>
            <w:tcW w:w="8856" w:type="dxa"/>
          </w:tcPr>
          <w:p w:rsidR="00AC45AA" w:rsidRPr="005D5D58" w:rsidRDefault="00DA14BD" w:rsidP="00AC45AA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Ztížení produkčních podmínek a zhoršení ekonomiky v důsledku uplatnění přísnějších opatření politiky ve vztahu k ŽP (zejména cross compliance, ozelenění).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Vyšší volatilita příjmů v důsledku klimatické změny – zvýšení produkčních a příjmových rizik z hlediska objemu i kvality produkce. 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Vyšší dovozy kvalitnějších obilovin, zpracovaných výrobků </w:t>
            </w:r>
            <w:r w:rsidR="00A849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 </w:t>
            </w: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olejnin (rostlinných olejů) při stávající efektivnosti českých zpracovatelů.</w:t>
            </w:r>
          </w:p>
          <w:p w:rsidR="00322891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Rostoucí ceny </w:t>
            </w:r>
            <w:r w:rsidR="0013029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práce, </w:t>
            </w: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půdy, energií a dalších vstupů.</w:t>
            </w:r>
          </w:p>
          <w:p w:rsidR="00DA14BD" w:rsidRPr="005D5D58" w:rsidRDefault="00DA14BD" w:rsidP="00DA14B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Přehodnocení cílů EU produkce biopaliv pro účely PHM ze zemědělské produkce</w:t>
            </w:r>
          </w:p>
        </w:tc>
      </w:tr>
    </w:tbl>
    <w:p w:rsidR="00D732B8" w:rsidRPr="005D5D58" w:rsidRDefault="00D732B8" w:rsidP="00D732B8">
      <w:pPr>
        <w:tabs>
          <w:tab w:val="left" w:pos="5914"/>
        </w:tabs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D732B8" w:rsidRPr="005D5D58" w:rsidRDefault="00D732B8" w:rsidP="00D66245">
      <w:pPr>
        <w:pStyle w:val="Koncepce3"/>
      </w:pPr>
      <w:bookmarkStart w:id="50" w:name="_Toc342158773"/>
      <w:bookmarkStart w:id="51" w:name="_Toc342843418"/>
      <w:r w:rsidRPr="005D5D58">
        <w:t>Zpracování obilovin</w:t>
      </w:r>
      <w:bookmarkEnd w:id="50"/>
      <w:bookmarkEnd w:id="51"/>
      <w:r w:rsidRPr="005D5D58">
        <w:tab/>
      </w:r>
      <w:r w:rsidRPr="005D5D58">
        <w:tab/>
      </w:r>
    </w:p>
    <w:tbl>
      <w:tblPr>
        <w:tblStyle w:val="Mkatabulky"/>
        <w:tblW w:w="8789" w:type="dxa"/>
        <w:tblInd w:w="108" w:type="dxa"/>
        <w:tblLook w:val="01E0" w:firstRow="1" w:lastRow="1" w:firstColumn="1" w:lastColumn="1" w:noHBand="0" w:noVBand="0"/>
      </w:tblPr>
      <w:tblGrid>
        <w:gridCol w:w="4552"/>
        <w:gridCol w:w="4237"/>
      </w:tblGrid>
      <w:tr w:rsidR="00D732B8" w:rsidRPr="005D5D58" w:rsidTr="0049451D">
        <w:tc>
          <w:tcPr>
            <w:tcW w:w="4552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237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  <w:tr w:rsidR="00D732B8" w:rsidRPr="005D5D58" w:rsidTr="0049451D">
        <w:tc>
          <w:tcPr>
            <w:tcW w:w="4552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Pokračující výrobní i kapitálová koncentrace a vertikální integrace.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Dosavadní relativně stabilní poptávka po rozhodujícím produktu –  pšeničné mouce.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Konkurenceschopná výroba sladu při rostoucí kvalitě.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Jakost domácích krmných směsí srovnatelná se zeměmi EU. </w:t>
            </w:r>
          </w:p>
        </w:tc>
        <w:tc>
          <w:tcPr>
            <w:tcW w:w="4237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Nedostatek inovačních aktivit, především pro výrobky s vyšší kvalitou/přidanou hodnotou.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Důsledky: např. zvyšování dovozu zpracovaných obilních zrn pro přímou spotřebu.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D732B8" w:rsidRPr="005D5D58" w:rsidTr="0049451D">
        <w:tc>
          <w:tcPr>
            <w:tcW w:w="4552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237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D732B8" w:rsidRPr="005D5D58" w:rsidTr="0049451D">
        <w:tc>
          <w:tcPr>
            <w:tcW w:w="4552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Další výrobní koncentrace a modernizace.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Inovační aktivity spojené s růstem exportu výrobků i do třetích zemí, včetně rozšiřování exportu sladu.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Zvýšení domácí poptávky po ječmeni, žitu, pohance apod. v lidské výživě.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 </w:t>
            </w:r>
            <w:r w:rsidR="0013029A">
              <w:rPr>
                <w:rFonts w:ascii="Arial Narrow" w:hAnsi="Arial Narrow" w:cs="Arial"/>
                <w:color w:val="000000"/>
                <w:szCs w:val="24"/>
              </w:rPr>
              <w:t>P</w:t>
            </w:r>
            <w:r w:rsidR="0013029A" w:rsidRPr="00501F16">
              <w:rPr>
                <w:rFonts w:ascii="Arial Narrow" w:hAnsi="Arial Narrow" w:cs="Arial"/>
                <w:color w:val="000000"/>
                <w:szCs w:val="24"/>
              </w:rPr>
              <w:t>optávk</w:t>
            </w:r>
            <w:r w:rsidR="0013029A">
              <w:rPr>
                <w:rFonts w:ascii="Arial Narrow" w:hAnsi="Arial Narrow" w:cs="Arial"/>
                <w:color w:val="000000"/>
                <w:szCs w:val="24"/>
              </w:rPr>
              <w:t>a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 po nepotravinářském užití (bioetanol).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Optimalizace logistických cest s krmivy pro snížení dopravních nákladů.</w:t>
            </w:r>
          </w:p>
        </w:tc>
        <w:tc>
          <w:tcPr>
            <w:tcW w:w="4237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Značné výkyvy v ceně suroviny – obilovin.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Snižování domácí poptávky vlivem poklesu spotřeby mouky na obyvatele.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</w:tbl>
    <w:p w:rsidR="00D732B8" w:rsidRPr="005D5D58" w:rsidRDefault="00D732B8" w:rsidP="00D66245">
      <w:pPr>
        <w:pStyle w:val="Koncepce3"/>
      </w:pPr>
      <w:bookmarkStart w:id="52" w:name="_Toc342158774"/>
      <w:bookmarkStart w:id="53" w:name="_Toc342843419"/>
      <w:r w:rsidRPr="005D5D58">
        <w:t>Zpracování olejnin</w:t>
      </w:r>
      <w:bookmarkEnd w:id="52"/>
      <w:bookmarkEnd w:id="53"/>
      <w:r w:rsidRPr="005D5D58">
        <w:tab/>
      </w:r>
      <w:r w:rsidRPr="005D5D58">
        <w:tab/>
      </w:r>
    </w:p>
    <w:tbl>
      <w:tblPr>
        <w:tblStyle w:val="Mkatabulky"/>
        <w:tblW w:w="8789" w:type="dxa"/>
        <w:tblInd w:w="108" w:type="dxa"/>
        <w:tblLook w:val="01E0" w:firstRow="1" w:lastRow="1" w:firstColumn="1" w:lastColumn="1" w:noHBand="0" w:noVBand="0"/>
      </w:tblPr>
      <w:tblGrid>
        <w:gridCol w:w="4554"/>
        <w:gridCol w:w="4235"/>
      </w:tblGrid>
      <w:tr w:rsidR="00D732B8" w:rsidRPr="005D5D58" w:rsidTr="0049451D">
        <w:tc>
          <w:tcPr>
            <w:tcW w:w="4554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235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  <w:tr w:rsidR="00D732B8" w:rsidRPr="005D5D58" w:rsidTr="0049451D">
        <w:tc>
          <w:tcPr>
            <w:tcW w:w="4554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Relativně vysoce koncentrovaný a konsolidovaný průmysl pro potravinářské i nepotravinářské užití produkce (kosmetika, rostlinné oleje, biopaliva).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 rámci sektoru vyšší produktivita.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Stabilní poptávka po rostlinných olejích.</w:t>
            </w:r>
          </w:p>
        </w:tc>
        <w:tc>
          <w:tcPr>
            <w:tcW w:w="4235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Vyšší energetická náročnost výroby.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D732B8" w:rsidRPr="005D5D58" w:rsidTr="0049451D">
        <w:tc>
          <w:tcPr>
            <w:tcW w:w="4554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235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D732B8" w:rsidRPr="005D5D58" w:rsidTr="0049451D">
        <w:tc>
          <w:tcPr>
            <w:tcW w:w="4554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Zvýšení poptávky po rostlinných tucích na úkor živočišných tuků.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 </w:t>
            </w:r>
            <w:r w:rsidR="0013029A">
              <w:rPr>
                <w:rFonts w:ascii="Arial Narrow" w:hAnsi="Arial Narrow" w:cs="Arial"/>
                <w:color w:val="000000"/>
                <w:szCs w:val="24"/>
              </w:rPr>
              <w:t>P</w:t>
            </w:r>
            <w:r w:rsidR="0013029A" w:rsidRPr="00501F16">
              <w:rPr>
                <w:rFonts w:ascii="Arial Narrow" w:hAnsi="Arial Narrow" w:cs="Arial"/>
                <w:color w:val="000000"/>
                <w:szCs w:val="24"/>
              </w:rPr>
              <w:t>optávk</w:t>
            </w:r>
            <w:r w:rsidR="0013029A">
              <w:rPr>
                <w:rFonts w:ascii="Arial Narrow" w:hAnsi="Arial Narrow" w:cs="Arial"/>
                <w:color w:val="000000"/>
                <w:szCs w:val="24"/>
              </w:rPr>
              <w:t>a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 po nepotravinářském užití olejnin (biopaliva)</w:t>
            </w:r>
            <w:r w:rsidR="0013029A">
              <w:rPr>
                <w:rFonts w:ascii="Arial Narrow" w:hAnsi="Arial Narrow" w:cs="Arial"/>
                <w:color w:val="000000"/>
                <w:szCs w:val="24"/>
              </w:rPr>
              <w:t xml:space="preserve"> .</w:t>
            </w:r>
            <w:r w:rsidR="0013029A" w:rsidRPr="00501F16">
              <w:rPr>
                <w:rFonts w:ascii="Arial Narrow" w:hAnsi="Arial Narrow" w:cs="Arial"/>
                <w:color w:val="000000"/>
                <w:szCs w:val="24"/>
              </w:rPr>
              <w:t>.</w:t>
            </w:r>
          </w:p>
        </w:tc>
        <w:tc>
          <w:tcPr>
            <w:tcW w:w="4235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Rostoucí konkurence dovozů levnějších výrobků.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Výkyvy cen vstupních zemědělských surovin.</w:t>
            </w:r>
          </w:p>
        </w:tc>
      </w:tr>
    </w:tbl>
    <w:p w:rsidR="00322891" w:rsidRPr="005D5D58" w:rsidRDefault="00322891" w:rsidP="0025052A">
      <w:pPr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691BBB" w:rsidRPr="005D5D58" w:rsidRDefault="00A36B16" w:rsidP="00D66245">
      <w:pPr>
        <w:pStyle w:val="Nadpis2"/>
      </w:pPr>
      <w:bookmarkStart w:id="54" w:name="_Toc342158775"/>
      <w:bookmarkStart w:id="55" w:name="_Toc342843420"/>
      <w:r w:rsidRPr="005D5D58">
        <w:t xml:space="preserve">Cukrová řepa </w:t>
      </w:r>
      <w:r w:rsidR="00991770" w:rsidRPr="005D5D58">
        <w:t>–</w:t>
      </w:r>
      <w:r w:rsidRPr="005D5D58">
        <w:t xml:space="preserve"> cukr</w:t>
      </w:r>
      <w:bookmarkEnd w:id="54"/>
      <w:bookmarkEnd w:id="55"/>
    </w:p>
    <w:p w:rsidR="00327E2A" w:rsidRPr="00327E2A" w:rsidRDefault="00327E2A" w:rsidP="00327E2A">
      <w:pPr>
        <w:spacing w:after="120"/>
        <w:ind w:firstLine="0"/>
        <w:rPr>
          <w:rFonts w:ascii="Arial Narrow" w:hAnsi="Arial Narrow" w:cs="Arial"/>
          <w:szCs w:val="24"/>
        </w:rPr>
      </w:pPr>
      <w:r w:rsidRPr="00327E2A">
        <w:rPr>
          <w:rFonts w:ascii="Arial Narrow" w:hAnsi="Arial Narrow" w:cs="Arial"/>
          <w:szCs w:val="24"/>
        </w:rPr>
        <w:t xml:space="preserve">V podmínkách ČR </w:t>
      </w:r>
      <w:r w:rsidR="0013029A">
        <w:rPr>
          <w:rFonts w:ascii="Arial Narrow" w:hAnsi="Arial Narrow" w:cs="Arial"/>
          <w:szCs w:val="24"/>
        </w:rPr>
        <w:t xml:space="preserve">jde o </w:t>
      </w:r>
      <w:r w:rsidR="0013029A" w:rsidRPr="00327E2A">
        <w:rPr>
          <w:rFonts w:ascii="Arial Narrow" w:hAnsi="Arial Narrow" w:cs="Arial"/>
          <w:szCs w:val="24"/>
        </w:rPr>
        <w:t>komodit</w:t>
      </w:r>
      <w:r w:rsidR="0013029A">
        <w:rPr>
          <w:rFonts w:ascii="Arial Narrow" w:hAnsi="Arial Narrow" w:cs="Arial"/>
          <w:szCs w:val="24"/>
        </w:rPr>
        <w:t>u</w:t>
      </w:r>
      <w:r w:rsidRPr="00327E2A">
        <w:rPr>
          <w:rFonts w:ascii="Arial Narrow" w:hAnsi="Arial Narrow" w:cs="Arial"/>
          <w:szCs w:val="24"/>
        </w:rPr>
        <w:t xml:space="preserve"> s dobrou rentabilitou, která je daná dlouhodobou tradicí, zkušenostmi pěstitelů a regionálně vhodnými podmínkami pěstování. Zároveň trh s biopalivy představuje další příležitost pro rozvoj. Na druhou stranu je třeba počítat s riziky, která představují zejména rozhodnutí </w:t>
      </w:r>
      <w:r w:rsidR="0013029A" w:rsidRPr="00327E2A">
        <w:rPr>
          <w:rFonts w:ascii="Arial Narrow" w:hAnsi="Arial Narrow" w:cs="Arial"/>
          <w:szCs w:val="24"/>
        </w:rPr>
        <w:t>zahraniční</w:t>
      </w:r>
      <w:r w:rsidR="0013029A">
        <w:rPr>
          <w:rFonts w:ascii="Arial Narrow" w:hAnsi="Arial Narrow" w:cs="Arial"/>
          <w:szCs w:val="24"/>
        </w:rPr>
        <w:t>ch</w:t>
      </w:r>
      <w:r w:rsidR="0013029A" w:rsidRPr="00327E2A">
        <w:rPr>
          <w:rFonts w:ascii="Arial Narrow" w:hAnsi="Arial Narrow" w:cs="Arial"/>
          <w:szCs w:val="24"/>
        </w:rPr>
        <w:t xml:space="preserve"> vlastník</w:t>
      </w:r>
      <w:r w:rsidR="0013029A">
        <w:rPr>
          <w:rFonts w:ascii="Arial Narrow" w:hAnsi="Arial Narrow" w:cs="Arial"/>
          <w:szCs w:val="24"/>
        </w:rPr>
        <w:t>ů</w:t>
      </w:r>
      <w:r w:rsidRPr="00327E2A">
        <w:rPr>
          <w:rFonts w:ascii="Arial Narrow" w:hAnsi="Arial Narrow" w:cs="Arial"/>
          <w:szCs w:val="24"/>
        </w:rPr>
        <w:t xml:space="preserve"> cukrovarů a lihovarů</w:t>
      </w:r>
      <w:r w:rsidR="0013029A">
        <w:rPr>
          <w:rFonts w:ascii="Arial Narrow" w:hAnsi="Arial Narrow" w:cs="Arial"/>
          <w:szCs w:val="24"/>
        </w:rPr>
        <w:t xml:space="preserve"> a </w:t>
      </w:r>
      <w:r w:rsidR="0013029A" w:rsidRPr="00327E2A">
        <w:rPr>
          <w:rFonts w:ascii="Arial Narrow" w:hAnsi="Arial Narrow" w:cs="Arial"/>
          <w:szCs w:val="24"/>
        </w:rPr>
        <w:t>nov</w:t>
      </w:r>
      <w:r w:rsidR="0013029A">
        <w:rPr>
          <w:rFonts w:ascii="Arial Narrow" w:hAnsi="Arial Narrow" w:cs="Arial"/>
          <w:szCs w:val="24"/>
        </w:rPr>
        <w:t>á</w:t>
      </w:r>
      <w:r w:rsidR="0013029A" w:rsidRPr="00327E2A">
        <w:rPr>
          <w:rFonts w:ascii="Arial Narrow" w:hAnsi="Arial Narrow" w:cs="Arial"/>
          <w:szCs w:val="24"/>
        </w:rPr>
        <w:t xml:space="preserve"> podob</w:t>
      </w:r>
      <w:r w:rsidR="0013029A">
        <w:rPr>
          <w:rFonts w:ascii="Arial Narrow" w:hAnsi="Arial Narrow" w:cs="Arial"/>
          <w:szCs w:val="24"/>
        </w:rPr>
        <w:t>a</w:t>
      </w:r>
      <w:r w:rsidRPr="00327E2A">
        <w:rPr>
          <w:rFonts w:ascii="Arial Narrow" w:hAnsi="Arial Narrow" w:cs="Arial"/>
          <w:szCs w:val="24"/>
        </w:rPr>
        <w:t xml:space="preserve"> SOT v rámci SZP po roce 2014.</w:t>
      </w:r>
    </w:p>
    <w:p w:rsidR="006C62F7" w:rsidRDefault="006C62F7" w:rsidP="006C62F7">
      <w:pPr>
        <w:spacing w:after="120"/>
        <w:ind w:firstLine="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Očekávané zrušení cukerných kvót zvýší konkurenci na trhu EU, avšak při zachování kapacit cukrovarnictví </w:t>
      </w:r>
      <w:r w:rsidR="0013029A">
        <w:rPr>
          <w:rFonts w:ascii="Arial Narrow" w:hAnsi="Arial Narrow" w:cs="Arial"/>
          <w:szCs w:val="24"/>
        </w:rPr>
        <w:t>(a při případné</w:t>
      </w:r>
      <w:r w:rsidR="0049451D">
        <w:rPr>
          <w:rFonts w:ascii="Arial Narrow" w:hAnsi="Arial Narrow" w:cs="Arial"/>
          <w:szCs w:val="24"/>
        </w:rPr>
        <w:t>m</w:t>
      </w:r>
      <w:r w:rsidR="0013029A">
        <w:rPr>
          <w:rFonts w:ascii="Arial Narrow" w:hAnsi="Arial Narrow" w:cs="Arial"/>
          <w:szCs w:val="24"/>
        </w:rPr>
        <w:t xml:space="preserve">, byť zřejmě jen </w:t>
      </w:r>
      <w:r w:rsidR="0049451D">
        <w:rPr>
          <w:rFonts w:ascii="Arial Narrow" w:hAnsi="Arial Narrow" w:cs="Arial"/>
          <w:szCs w:val="24"/>
        </w:rPr>
        <w:t>dočasném zohlednění</w:t>
      </w:r>
      <w:r w:rsidR="0013029A">
        <w:rPr>
          <w:rFonts w:ascii="Arial Narrow" w:hAnsi="Arial Narrow" w:cs="Arial"/>
          <w:szCs w:val="24"/>
        </w:rPr>
        <w:t xml:space="preserve"> </w:t>
      </w:r>
      <w:r w:rsidR="000D0EA5" w:rsidRPr="005D5D58">
        <w:rPr>
          <w:rFonts w:ascii="Arial Narrow" w:hAnsi="Arial Narrow" w:cs="Arial"/>
          <w:szCs w:val="24"/>
        </w:rPr>
        <w:t>oddělené podpory v rámci budoucí</w:t>
      </w:r>
      <w:r w:rsidR="0013029A">
        <w:rPr>
          <w:rFonts w:ascii="Arial Narrow" w:hAnsi="Arial Narrow" w:cs="Arial"/>
          <w:szCs w:val="24"/>
        </w:rPr>
        <w:t xml:space="preserve">ch přímých plateb) </w:t>
      </w:r>
      <w:r w:rsidRPr="005D5D58">
        <w:rPr>
          <w:rFonts w:ascii="Arial Narrow" w:hAnsi="Arial Narrow" w:cs="Arial"/>
          <w:szCs w:val="24"/>
        </w:rPr>
        <w:t xml:space="preserve">se </w:t>
      </w:r>
      <w:r w:rsidR="000D0EA5" w:rsidRPr="005D5D58">
        <w:rPr>
          <w:rFonts w:ascii="Arial Narrow" w:hAnsi="Arial Narrow" w:cs="Arial"/>
          <w:szCs w:val="24"/>
        </w:rPr>
        <w:t xml:space="preserve">může </w:t>
      </w:r>
      <w:r w:rsidRPr="005D5D58">
        <w:rPr>
          <w:rFonts w:ascii="Arial Narrow" w:hAnsi="Arial Narrow" w:cs="Arial"/>
          <w:szCs w:val="24"/>
        </w:rPr>
        <w:t>prosad</w:t>
      </w:r>
      <w:r w:rsidR="000D0EA5" w:rsidRPr="005D5D58">
        <w:rPr>
          <w:rFonts w:ascii="Arial Narrow" w:hAnsi="Arial Narrow" w:cs="Arial"/>
          <w:szCs w:val="24"/>
        </w:rPr>
        <w:t>it</w:t>
      </w:r>
      <w:r w:rsidRPr="005D5D58">
        <w:rPr>
          <w:rFonts w:ascii="Arial Narrow" w:hAnsi="Arial Narrow" w:cs="Arial"/>
          <w:szCs w:val="24"/>
        </w:rPr>
        <w:t xml:space="preserve"> technologická úroveň českých pěstitelů a produkce cukrovky se nesníží.</w:t>
      </w:r>
    </w:p>
    <w:p w:rsidR="00353BE8" w:rsidRPr="005D5D58" w:rsidRDefault="00353BE8" w:rsidP="006C62F7">
      <w:pPr>
        <w:spacing w:after="120"/>
        <w:ind w:firstLine="0"/>
        <w:rPr>
          <w:rFonts w:ascii="Arial Narrow" w:hAnsi="Arial Narrow" w:cs="Arial"/>
          <w:b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991770" w:rsidRPr="005D5D58" w:rsidTr="0049451D">
        <w:trPr>
          <w:trHeight w:val="150"/>
        </w:trPr>
        <w:tc>
          <w:tcPr>
            <w:tcW w:w="8964" w:type="dxa"/>
            <w:shd w:val="clear" w:color="auto" w:fill="92D050"/>
          </w:tcPr>
          <w:p w:rsidR="00991770" w:rsidRPr="005D5D58" w:rsidRDefault="00991770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991770" w:rsidRPr="005D5D58" w:rsidTr="0049451D">
        <w:tc>
          <w:tcPr>
            <w:tcW w:w="8964" w:type="dxa"/>
          </w:tcPr>
          <w:p w:rsidR="00AC45AA" w:rsidRPr="005D5D58" w:rsidRDefault="00AC45AA" w:rsidP="00AC45A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AC45AA" w:rsidRPr="005D5D58" w:rsidRDefault="00AC45AA" w:rsidP="00AC45A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Vysoká rentabilita produkce, podmíněná nejen dlouhodobou tradicí a zkušenostmi pěstitelů, regionálně vhodnými podmínkami pěstování a kvalitní strojně-technologick</w:t>
            </w:r>
            <w:r w:rsidR="002A4155">
              <w:rPr>
                <w:rFonts w:ascii="Arial Narrow" w:hAnsi="Arial Narrow" w:cs="Arial"/>
                <w:szCs w:val="24"/>
              </w:rPr>
              <w:t>ou</w:t>
            </w:r>
            <w:r w:rsidRPr="005D5D58">
              <w:rPr>
                <w:rFonts w:ascii="Arial Narrow" w:hAnsi="Arial Narrow" w:cs="Arial"/>
                <w:szCs w:val="24"/>
              </w:rPr>
              <w:t xml:space="preserve"> základnou pro pěstování, ale i stávajícími specifickými podporami.</w:t>
            </w:r>
          </w:p>
          <w:p w:rsidR="00AC45AA" w:rsidRPr="005D5D58" w:rsidRDefault="00AC45AA" w:rsidP="00AC45A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Zvyšování technologické kvality (výtěžnosti) produkce.</w:t>
            </w:r>
          </w:p>
          <w:p w:rsidR="00AC45AA" w:rsidRPr="005D5D58" w:rsidRDefault="00AC45AA" w:rsidP="00AC45A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Příznivé dopady na udržování kvality půdy a zaměstnanost venkova.</w:t>
            </w:r>
          </w:p>
          <w:p w:rsidR="00991770" w:rsidRPr="005D5D58" w:rsidRDefault="00AC45AA" w:rsidP="00AC45AA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Koncentrace (konsolidace) zpracovatelů a dlouhodobější smlouvy pěstitelů se zpracovateli.</w:t>
            </w:r>
          </w:p>
          <w:p w:rsidR="00AC45AA" w:rsidRPr="005D5D58" w:rsidRDefault="00AC45AA" w:rsidP="00AC45AA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</w:p>
          <w:p w:rsidR="00AC45AA" w:rsidRPr="005D5D58" w:rsidRDefault="00AC45AA" w:rsidP="00AC45A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Rentabilita vázaná na SOT a podpory spojené s produkcí cukrové řepy.</w:t>
            </w:r>
          </w:p>
          <w:p w:rsidR="00AC45AA" w:rsidRPr="005D5D58" w:rsidRDefault="00AC45AA" w:rsidP="00AC45A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Investičně náročné případné obnovování produkce v podnicích, které v důsledku reformy SOT ji ukončily.   </w:t>
            </w:r>
          </w:p>
          <w:p w:rsidR="00AC45AA" w:rsidRPr="005D5D58" w:rsidRDefault="00AC45AA" w:rsidP="00AC45AA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991770" w:rsidRPr="005D5D58" w:rsidTr="0049451D">
        <w:trPr>
          <w:trHeight w:val="150"/>
        </w:trPr>
        <w:tc>
          <w:tcPr>
            <w:tcW w:w="8964" w:type="dxa"/>
            <w:shd w:val="clear" w:color="auto" w:fill="92D050"/>
          </w:tcPr>
          <w:p w:rsidR="00991770" w:rsidRPr="005D5D58" w:rsidRDefault="00991770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AC45AA" w:rsidRPr="005D5D58" w:rsidTr="0049451D">
        <w:tc>
          <w:tcPr>
            <w:tcW w:w="8964" w:type="dxa"/>
          </w:tcPr>
          <w:p w:rsidR="00AC45AA" w:rsidRPr="005D5D58" w:rsidRDefault="00AC45AA" w:rsidP="00AC45AA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AC45AA" w:rsidRPr="005D5D58" w:rsidRDefault="00AC45AA" w:rsidP="00AC45AA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Stimulace poptávky (biopaliva).</w:t>
            </w:r>
          </w:p>
          <w:p w:rsidR="00AC45AA" w:rsidRPr="005D5D58" w:rsidRDefault="00AC45AA" w:rsidP="00AC45AA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Zrušení cukerných kvót EU a podnikatelská rozhodnutí vlastníků cukrovarů pro zachování/rozšíření domácí produkce cukru. </w:t>
            </w:r>
          </w:p>
        </w:tc>
      </w:tr>
      <w:tr w:rsidR="00AC45AA" w:rsidRPr="005D5D58" w:rsidTr="0049451D">
        <w:trPr>
          <w:trHeight w:val="150"/>
        </w:trPr>
        <w:tc>
          <w:tcPr>
            <w:tcW w:w="8964" w:type="dxa"/>
            <w:shd w:val="clear" w:color="auto" w:fill="92D050"/>
          </w:tcPr>
          <w:p w:rsidR="00AC45AA" w:rsidRPr="005D5D58" w:rsidRDefault="00AC45AA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AC45AA" w:rsidRPr="005D5D58" w:rsidTr="0049451D">
        <w:trPr>
          <w:trHeight w:val="1452"/>
        </w:trPr>
        <w:tc>
          <w:tcPr>
            <w:tcW w:w="8964" w:type="dxa"/>
          </w:tcPr>
          <w:p w:rsidR="00AC45AA" w:rsidRPr="005D5D58" w:rsidRDefault="00AC45AA" w:rsidP="00AC45AA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AC45AA" w:rsidRPr="005D5D58" w:rsidRDefault="00AC45AA" w:rsidP="00AC45AA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Zrušení cukerných kvót EU.</w:t>
            </w:r>
          </w:p>
          <w:p w:rsidR="00AC45AA" w:rsidRPr="005D5D58" w:rsidRDefault="00AC45AA" w:rsidP="00AC45AA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Růst konkurence – dovozů</w:t>
            </w:r>
            <w:r w:rsidR="0013029A" w:rsidRPr="00501F1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3029A">
              <w:rPr>
                <w:rFonts w:ascii="Arial Narrow" w:hAnsi="Arial Narrow" w:cs="Arial"/>
                <w:color w:val="000000"/>
                <w:sz w:val="24"/>
                <w:szCs w:val="24"/>
              </w:rPr>
              <w:t>levnějšího</w:t>
            </w: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třtinového cukru.</w:t>
            </w:r>
          </w:p>
          <w:p w:rsidR="00AC45AA" w:rsidRPr="005D5D58" w:rsidRDefault="00AC45AA" w:rsidP="00AC45AA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Zrušení či snížení stávajících specifických podpor,</w:t>
            </w:r>
          </w:p>
          <w:p w:rsidR="00AC45AA" w:rsidRPr="005D5D58" w:rsidRDefault="00AC45AA" w:rsidP="00AC45AA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Podnikatelská rozhodnutí vlastníků cukrovarů pro snížení/zrušení domácí produkce cukru.</w:t>
            </w:r>
          </w:p>
          <w:p w:rsidR="00AC45AA" w:rsidRPr="00353BE8" w:rsidRDefault="00AC45AA" w:rsidP="00353BE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Rostoucí ceny práce, půdy, energií a dalších vstupů.</w:t>
            </w:r>
          </w:p>
        </w:tc>
      </w:tr>
    </w:tbl>
    <w:p w:rsidR="00D732B8" w:rsidRPr="005D5D58" w:rsidRDefault="00D732B8" w:rsidP="00D66245">
      <w:pPr>
        <w:pStyle w:val="Koncepce3"/>
      </w:pPr>
      <w:bookmarkStart w:id="56" w:name="_Toc342158776"/>
      <w:bookmarkStart w:id="57" w:name="_Toc342843421"/>
      <w:r w:rsidRPr="005D5D58">
        <w:t>Cukrovarnictví</w:t>
      </w:r>
      <w:bookmarkEnd w:id="56"/>
      <w:bookmarkEnd w:id="57"/>
      <w:r w:rsidRPr="005D5D58">
        <w:tab/>
      </w:r>
      <w:r w:rsidRPr="005D5D58">
        <w:tab/>
      </w:r>
    </w:p>
    <w:tbl>
      <w:tblPr>
        <w:tblStyle w:val="Mkatabulky"/>
        <w:tblW w:w="8956" w:type="dxa"/>
        <w:tblInd w:w="108" w:type="dxa"/>
        <w:tblLook w:val="01E0" w:firstRow="1" w:lastRow="1" w:firstColumn="1" w:lastColumn="1" w:noHBand="0" w:noVBand="0"/>
      </w:tblPr>
      <w:tblGrid>
        <w:gridCol w:w="4606"/>
        <w:gridCol w:w="4350"/>
      </w:tblGrid>
      <w:tr w:rsidR="00D732B8" w:rsidRPr="005D5D58" w:rsidTr="0049451D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350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  <w:tr w:rsidR="00D732B8" w:rsidRPr="005D5D58" w:rsidTr="0049451D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Konsolidovaný obor s převahou zahraničního kapitálu (80 % národní kvóty cukru).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Technologická úroveň – rostoucí výtěžnost, nižší výrobní ztráty. </w:t>
            </w:r>
          </w:p>
        </w:tc>
        <w:tc>
          <w:tcPr>
            <w:tcW w:w="4350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Vyšší výrobní náklady jak vůči zpracovatelům v zemích EU</w:t>
            </w:r>
            <w:r w:rsidR="00E42034">
              <w:rPr>
                <w:rFonts w:ascii="Arial Narrow" w:hAnsi="Arial Narrow" w:cs="Arial"/>
                <w:szCs w:val="24"/>
              </w:rPr>
              <w:t>,</w:t>
            </w:r>
            <w:r w:rsidRPr="005D5D58">
              <w:rPr>
                <w:rFonts w:ascii="Arial Narrow" w:hAnsi="Arial Narrow" w:cs="Arial"/>
                <w:szCs w:val="24"/>
              </w:rPr>
              <w:t xml:space="preserve"> tak vůči zpracovatelům cukrové třtiny.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D732B8" w:rsidRPr="005D5D58" w:rsidTr="0049451D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350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D732B8" w:rsidRPr="005D5D58" w:rsidTr="0049451D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Zrušení cukerných kvót EU.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Zvýšení poptávky po cukru v oborech, které cukr využívají jako surovinu. </w:t>
            </w:r>
          </w:p>
        </w:tc>
        <w:tc>
          <w:tcPr>
            <w:tcW w:w="4350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Zrušení cukerných kvót EU.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Rostoucí konkurence dovozů levnějších výrobků.</w:t>
            </w:r>
          </w:p>
        </w:tc>
      </w:tr>
    </w:tbl>
    <w:p w:rsidR="00AC45AA" w:rsidRPr="005D5D58" w:rsidRDefault="00AC45AA" w:rsidP="00EB2C28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EB2C28" w:rsidRPr="005D5D58" w:rsidRDefault="00EB2C28" w:rsidP="00D66245">
      <w:pPr>
        <w:pStyle w:val="Nadpis2"/>
      </w:pPr>
      <w:bookmarkStart w:id="58" w:name="_Toc342158777"/>
      <w:bookmarkStart w:id="59" w:name="_Toc342843422"/>
      <w:r w:rsidRPr="005D5D58">
        <w:t>Brambory – konzumní, škrobárenské</w:t>
      </w:r>
      <w:bookmarkEnd w:id="58"/>
      <w:bookmarkEnd w:id="59"/>
    </w:p>
    <w:p w:rsidR="00341511" w:rsidRDefault="000D0EA5">
      <w:pPr>
        <w:spacing w:after="120"/>
        <w:ind w:firstLine="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Rostoucí </w:t>
      </w:r>
      <w:r w:rsidR="006C62F7" w:rsidRPr="005D5D58">
        <w:rPr>
          <w:rFonts w:ascii="Arial Narrow" w:hAnsi="Arial Narrow" w:cs="Arial"/>
          <w:szCs w:val="24"/>
        </w:rPr>
        <w:t>konkurenc</w:t>
      </w:r>
      <w:r w:rsidRPr="005D5D58">
        <w:rPr>
          <w:rFonts w:ascii="Arial Narrow" w:hAnsi="Arial Narrow" w:cs="Arial"/>
          <w:szCs w:val="24"/>
        </w:rPr>
        <w:t>i</w:t>
      </w:r>
      <w:r w:rsidR="006C62F7" w:rsidRPr="005D5D58">
        <w:rPr>
          <w:rFonts w:ascii="Arial Narrow" w:hAnsi="Arial Narrow" w:cs="Arial"/>
          <w:szCs w:val="24"/>
        </w:rPr>
        <w:t xml:space="preserve"> na trhu EU</w:t>
      </w:r>
      <w:r w:rsidRPr="005D5D58">
        <w:rPr>
          <w:rFonts w:ascii="Arial Narrow" w:hAnsi="Arial Narrow" w:cs="Arial"/>
          <w:szCs w:val="24"/>
        </w:rPr>
        <w:t>, která se může</w:t>
      </w:r>
      <w:r w:rsidR="006C62F7" w:rsidRPr="005D5D58">
        <w:rPr>
          <w:rFonts w:ascii="Arial Narrow" w:hAnsi="Arial Narrow" w:cs="Arial"/>
          <w:szCs w:val="24"/>
        </w:rPr>
        <w:t xml:space="preserve"> projevit ve zvyšování dovozů a v riziku </w:t>
      </w:r>
      <w:r w:rsidRPr="005D5D58">
        <w:rPr>
          <w:rFonts w:ascii="Arial Narrow" w:hAnsi="Arial Narrow" w:cs="Arial"/>
          <w:szCs w:val="24"/>
        </w:rPr>
        <w:t xml:space="preserve">dalšího </w:t>
      </w:r>
      <w:r w:rsidR="006C62F7" w:rsidRPr="005D5D58">
        <w:rPr>
          <w:rFonts w:ascii="Arial Narrow" w:hAnsi="Arial Narrow" w:cs="Arial"/>
          <w:szCs w:val="24"/>
        </w:rPr>
        <w:t>snižování české produkce</w:t>
      </w:r>
      <w:r w:rsidR="0013029A">
        <w:rPr>
          <w:rFonts w:ascii="Arial Narrow" w:hAnsi="Arial Narrow" w:cs="Arial"/>
          <w:szCs w:val="24"/>
        </w:rPr>
        <w:t>,</w:t>
      </w:r>
      <w:r w:rsidRPr="005D5D58">
        <w:rPr>
          <w:rFonts w:ascii="Arial Narrow" w:hAnsi="Arial Narrow" w:cs="Arial"/>
          <w:szCs w:val="24"/>
        </w:rPr>
        <w:t xml:space="preserve"> lze úspěšně čelit pouze </w:t>
      </w:r>
      <w:r w:rsidR="0013029A">
        <w:rPr>
          <w:rFonts w:ascii="Arial Narrow" w:hAnsi="Arial Narrow" w:cs="Arial"/>
          <w:szCs w:val="24"/>
        </w:rPr>
        <w:t xml:space="preserve">zvýšením </w:t>
      </w:r>
      <w:r w:rsidR="0013029A" w:rsidRPr="005D5D58">
        <w:rPr>
          <w:rFonts w:ascii="Arial Narrow" w:hAnsi="Arial Narrow" w:cs="Arial"/>
          <w:szCs w:val="24"/>
        </w:rPr>
        <w:t>efektiv</w:t>
      </w:r>
      <w:r w:rsidR="0013029A">
        <w:rPr>
          <w:rFonts w:ascii="Arial Narrow" w:hAnsi="Arial Narrow" w:cs="Arial"/>
          <w:szCs w:val="24"/>
        </w:rPr>
        <w:t>nosti</w:t>
      </w:r>
      <w:r w:rsidRPr="005D5D58">
        <w:rPr>
          <w:rFonts w:ascii="Arial Narrow" w:hAnsi="Arial Narrow" w:cs="Arial"/>
          <w:szCs w:val="24"/>
        </w:rPr>
        <w:t xml:space="preserve"> pěstování </w:t>
      </w:r>
      <w:r w:rsidR="005312FE" w:rsidRPr="005D5D58">
        <w:rPr>
          <w:rFonts w:ascii="Arial Narrow" w:hAnsi="Arial Narrow" w:cs="Arial"/>
          <w:szCs w:val="24"/>
        </w:rPr>
        <w:t>a využití potenciálu zvyšování domácí poptávky po regionální a ekologické produkci a efektivním řešení uvádění na trh spolu s ovocem a zeleninou.</w:t>
      </w:r>
      <w:r w:rsidR="0013029A" w:rsidRPr="005D5D58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 xml:space="preserve">Za předpokladu pěstování vhodných odrůd, uplatnění vhodné regionální alokace a agrotechniky, kapacitního i technologického </w:t>
      </w:r>
      <w:r w:rsidR="00353BE8">
        <w:rPr>
          <w:rFonts w:ascii="Arial Narrow" w:hAnsi="Arial Narrow" w:cs="Arial"/>
          <w:szCs w:val="24"/>
        </w:rPr>
        <w:t>rozvoje skladování</w:t>
      </w:r>
      <w:r w:rsidR="0013029A">
        <w:rPr>
          <w:rFonts w:ascii="Arial Narrow" w:hAnsi="Arial Narrow" w:cs="Arial"/>
          <w:szCs w:val="24"/>
        </w:rPr>
        <w:t xml:space="preserve"> a propojení v celé vertikále se tak může jednat o ekonomicky stabilizující komoditu.</w:t>
      </w:r>
    </w:p>
    <w:p w:rsidR="00353BE8" w:rsidRDefault="00353BE8">
      <w:pPr>
        <w:spacing w:after="120"/>
        <w:ind w:firstLine="0"/>
        <w:rPr>
          <w:rFonts w:ascii="Arial Narrow" w:hAnsi="Arial Narrow" w:cs="Arial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C45AA" w:rsidRPr="005D5D58" w:rsidTr="0049451D">
        <w:trPr>
          <w:trHeight w:val="150"/>
        </w:trPr>
        <w:tc>
          <w:tcPr>
            <w:tcW w:w="8748" w:type="dxa"/>
            <w:shd w:val="clear" w:color="auto" w:fill="92D050"/>
          </w:tcPr>
          <w:p w:rsidR="00AC45AA" w:rsidRPr="005D5D58" w:rsidRDefault="00AC45AA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AC45AA" w:rsidRPr="005D5D58" w:rsidTr="0049451D">
        <w:tc>
          <w:tcPr>
            <w:tcW w:w="8748" w:type="dxa"/>
          </w:tcPr>
          <w:p w:rsidR="00EC45E7" w:rsidRPr="005D5D58" w:rsidRDefault="00EC45E7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EC45E7" w:rsidRPr="005D5D58" w:rsidRDefault="00EC45E7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Příznivá souhrnná rentabilita pěstování konzumních brambor, avšak jen v lepších podnicích ve vhodných půdních a klimatických podmínkách a s kvalitní strojně-technologickou základnou pro pěstování.</w:t>
            </w:r>
          </w:p>
          <w:p w:rsidR="00EC45E7" w:rsidRPr="005D5D58" w:rsidRDefault="00EC45E7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Příznivá souhrnná rentabilita pěstování škrobárenských brambor</w:t>
            </w:r>
            <w:r w:rsidR="00E42034">
              <w:rPr>
                <w:rFonts w:ascii="Arial Narrow" w:hAnsi="Arial Narrow" w:cs="Arial"/>
                <w:szCs w:val="24"/>
              </w:rPr>
              <w:t>, avšak dosahovaná</w:t>
            </w:r>
            <w:r w:rsidRPr="005D5D58">
              <w:rPr>
                <w:rFonts w:ascii="Arial Narrow" w:hAnsi="Arial Narrow" w:cs="Arial"/>
                <w:szCs w:val="24"/>
              </w:rPr>
              <w:t xml:space="preserve"> v důsledku uplatňování specifických podpor.</w:t>
            </w:r>
          </w:p>
          <w:p w:rsidR="00EC45E7" w:rsidRPr="005D5D58" w:rsidRDefault="00EC45E7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+  Smluvní vztahy pěstitelů škrobárenských brambor se zpracovateli. </w:t>
            </w:r>
          </w:p>
          <w:p w:rsidR="00AC45AA" w:rsidRPr="005D5D58" w:rsidRDefault="00EC45E7" w:rsidP="00EC45E7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Prvotní zpracování brambor v řadě podniků, lepší podmínky na trhu.</w:t>
            </w:r>
          </w:p>
          <w:p w:rsidR="00EC45E7" w:rsidRPr="005D5D58" w:rsidRDefault="00EC45E7" w:rsidP="00EC45E7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</w:p>
          <w:p w:rsidR="00EC45E7" w:rsidRDefault="00EC45E7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Příznivá souhrnná rentabilita pěstování konzumních brambor pouze v nejlepších podnicích (vysoké náklady většiny pěstitelů).</w:t>
            </w:r>
          </w:p>
          <w:p w:rsidR="00DA5B75" w:rsidRPr="005D5D58" w:rsidRDefault="00DA5B75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-  Rentabilita pěstování škrobárenských brambor dosahovaná v důsledku specifických podpor.</w:t>
            </w:r>
          </w:p>
          <w:p w:rsidR="00EC45E7" w:rsidRPr="005D5D58" w:rsidRDefault="00EC45E7" w:rsidP="00EC45E7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Nízký objem prodeje prostřednictvím odbytových organizací.</w:t>
            </w:r>
          </w:p>
          <w:p w:rsidR="00EC45E7" w:rsidRPr="005D5D58" w:rsidRDefault="00EC45E7" w:rsidP="00EC45E7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Vázanost pěstování škrobárenských brambor na specifické podpory.</w:t>
            </w:r>
          </w:p>
          <w:p w:rsidR="00EC45E7" w:rsidRPr="005D5D58" w:rsidRDefault="00EC45E7" w:rsidP="00E70A1C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AC45AA" w:rsidRPr="005D5D58" w:rsidTr="0049451D">
        <w:trPr>
          <w:trHeight w:val="150"/>
        </w:trPr>
        <w:tc>
          <w:tcPr>
            <w:tcW w:w="8748" w:type="dxa"/>
            <w:shd w:val="clear" w:color="auto" w:fill="92D050"/>
          </w:tcPr>
          <w:p w:rsidR="00AC45AA" w:rsidRPr="005D5D58" w:rsidRDefault="00AC45AA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AC45AA" w:rsidRPr="005D5D58" w:rsidTr="0049451D">
        <w:tc>
          <w:tcPr>
            <w:tcW w:w="8748" w:type="dxa"/>
          </w:tcPr>
          <w:p w:rsidR="00EC45E7" w:rsidRPr="005D5D58" w:rsidRDefault="00EC45E7" w:rsidP="00EC45E7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C45E7" w:rsidRPr="005D5D58" w:rsidRDefault="00EC45E7" w:rsidP="00EC45E7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Růst poptávky po produktech s vyšší přidanou hodnotou a kvalitou a po širším sortimentu výrobků a polotovarů – příležitosti pro zpracování v podnicích.</w:t>
            </w:r>
          </w:p>
          <w:p w:rsidR="00EC45E7" w:rsidRPr="005D5D58" w:rsidRDefault="00EC45E7" w:rsidP="00EC45E7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Možné dlouhodobější zařazení škrobárenských brambor mezi tzv. citlivé komodity.</w:t>
            </w:r>
          </w:p>
        </w:tc>
      </w:tr>
      <w:tr w:rsidR="00AC45AA" w:rsidRPr="005D5D58" w:rsidTr="0049451D">
        <w:trPr>
          <w:trHeight w:val="150"/>
        </w:trPr>
        <w:tc>
          <w:tcPr>
            <w:tcW w:w="8748" w:type="dxa"/>
            <w:shd w:val="clear" w:color="auto" w:fill="92D050"/>
          </w:tcPr>
          <w:p w:rsidR="00AC45AA" w:rsidRPr="005D5D58" w:rsidRDefault="00AC45AA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AC45AA" w:rsidRPr="005D5D58" w:rsidTr="0049451D">
        <w:trPr>
          <w:trHeight w:val="943"/>
        </w:trPr>
        <w:tc>
          <w:tcPr>
            <w:tcW w:w="8748" w:type="dxa"/>
          </w:tcPr>
          <w:p w:rsidR="00EC45E7" w:rsidRPr="005D5D58" w:rsidRDefault="00EC45E7" w:rsidP="00EC45E7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C45E7" w:rsidRPr="005D5D58" w:rsidRDefault="00EC45E7" w:rsidP="00EC45E7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Klesající zájem spotřebitelů o brambory k přímé spotřebě.</w:t>
            </w:r>
          </w:p>
          <w:p w:rsidR="00EC45E7" w:rsidRPr="005D5D58" w:rsidRDefault="00EC45E7" w:rsidP="00EC45E7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Pokračující či rostoucí dovoz kvalitnějších brambor za nižší ceny.</w:t>
            </w:r>
          </w:p>
          <w:p w:rsidR="00EC45E7" w:rsidRPr="005D5D58" w:rsidRDefault="00EC45E7" w:rsidP="00EC45E7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Snížení podpor, resp. nezařazení škrobárenských brambor mezi citlivé komodity.</w:t>
            </w:r>
          </w:p>
          <w:p w:rsidR="00AC45AA" w:rsidRPr="005D5D58" w:rsidRDefault="00EC45E7" w:rsidP="00EC45E7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Rostoucí ceny práce, půdy, energií a dalších vstupů.</w:t>
            </w:r>
          </w:p>
        </w:tc>
      </w:tr>
    </w:tbl>
    <w:p w:rsidR="00D732B8" w:rsidRPr="005D5D58" w:rsidRDefault="00D732B8" w:rsidP="00D66245">
      <w:pPr>
        <w:pStyle w:val="Koncepce3"/>
      </w:pPr>
      <w:bookmarkStart w:id="60" w:name="_Toc342158778"/>
      <w:bookmarkStart w:id="61" w:name="_Toc342843423"/>
      <w:r w:rsidRPr="005D5D58">
        <w:t>Zpracování brambor a produkce škrobu</w:t>
      </w:r>
      <w:bookmarkEnd w:id="60"/>
      <w:bookmarkEnd w:id="61"/>
      <w:r w:rsidRPr="005D5D58">
        <w:tab/>
      </w:r>
      <w:r w:rsidRPr="005D5D58">
        <w:tab/>
      </w:r>
    </w:p>
    <w:tbl>
      <w:tblPr>
        <w:tblStyle w:val="Mkatabulky"/>
        <w:tblW w:w="8789" w:type="dxa"/>
        <w:tblInd w:w="108" w:type="dxa"/>
        <w:tblLook w:val="01E0" w:firstRow="1" w:lastRow="1" w:firstColumn="1" w:lastColumn="1" w:noHBand="0" w:noVBand="0"/>
      </w:tblPr>
      <w:tblGrid>
        <w:gridCol w:w="4606"/>
        <w:gridCol w:w="4183"/>
      </w:tblGrid>
      <w:tr w:rsidR="00D732B8" w:rsidRPr="005D5D58" w:rsidTr="00A84976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183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  <w:tr w:rsidR="00D732B8" w:rsidRPr="005D5D58" w:rsidTr="00A84976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Diverzifikace výrobků z konzumních brambor v souladu s poptávkou.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Vysoká koncentrace zpracování průmyslových brambor.</w:t>
            </w:r>
          </w:p>
          <w:p w:rsidR="00D732B8" w:rsidRPr="005D5D58" w:rsidRDefault="00D732B8" w:rsidP="00DA5B75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Rostoucí poptávka po </w:t>
            </w:r>
            <w:r w:rsidR="00DA5B75">
              <w:rPr>
                <w:rFonts w:ascii="Arial Narrow" w:hAnsi="Arial Narrow" w:cs="Arial"/>
                <w:szCs w:val="24"/>
              </w:rPr>
              <w:t>bramborovém</w:t>
            </w:r>
            <w:r w:rsidR="00DA5B75" w:rsidRPr="005D5D58">
              <w:rPr>
                <w:rFonts w:ascii="Arial Narrow" w:hAnsi="Arial Narrow" w:cs="Arial"/>
                <w:szCs w:val="24"/>
              </w:rPr>
              <w:t xml:space="preserve"> </w:t>
            </w:r>
            <w:r w:rsidRPr="005D5D58">
              <w:rPr>
                <w:rFonts w:ascii="Arial Narrow" w:hAnsi="Arial Narrow" w:cs="Arial"/>
                <w:szCs w:val="24"/>
              </w:rPr>
              <w:t>škrobu.</w:t>
            </w:r>
          </w:p>
        </w:tc>
        <w:tc>
          <w:tcPr>
            <w:tcW w:w="4183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Výkyvy v dodávkách domácí suroviny v množství a kvalitě.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Závislost výroby bramborového škrobu na podporách.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Nižší úroveň technologií zpracování a efektivnosti při výrobě škrobu.</w:t>
            </w:r>
          </w:p>
        </w:tc>
      </w:tr>
      <w:tr w:rsidR="00D732B8" w:rsidRPr="005D5D58" w:rsidTr="00A84976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183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D732B8" w:rsidRPr="005D5D58" w:rsidTr="00A84976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Další rozšíření sortimentu výrobků z konzumních brambor (výrobkové inovace).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Poptávka po výrobcích ze zemědělských surovin pro technické užití. </w:t>
            </w:r>
          </w:p>
        </w:tc>
        <w:tc>
          <w:tcPr>
            <w:tcW w:w="4183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Vývoz zemědělských surovin pro jejich zpracování v zahraničí a tím nedostatek těchto surovin pro domácí zpracování.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Zvyšování dovozů levnějších výrobků, resp. konkurence jiných druhů škrobu z dovozu.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Klesající domácí poptávka.</w:t>
            </w:r>
          </w:p>
        </w:tc>
      </w:tr>
    </w:tbl>
    <w:p w:rsidR="00AC45AA" w:rsidRPr="005D5D58" w:rsidRDefault="00AC45AA" w:rsidP="00AC45AA">
      <w:pPr>
        <w:spacing w:after="120"/>
        <w:ind w:firstLine="0"/>
        <w:rPr>
          <w:rFonts w:ascii="Arial Narrow" w:hAnsi="Arial Narrow" w:cs="Arial"/>
          <w:szCs w:val="24"/>
        </w:rPr>
      </w:pPr>
    </w:p>
    <w:p w:rsidR="00A75892" w:rsidRPr="005D5D58" w:rsidRDefault="00A75892" w:rsidP="00D66245">
      <w:pPr>
        <w:pStyle w:val="Nadpis2"/>
      </w:pPr>
      <w:bookmarkStart w:id="62" w:name="_Toc342158779"/>
      <w:bookmarkStart w:id="63" w:name="_Toc342843424"/>
      <w:r w:rsidRPr="005D5D58">
        <w:t>Chmel</w:t>
      </w:r>
      <w:bookmarkEnd w:id="62"/>
      <w:bookmarkEnd w:id="63"/>
      <w:r w:rsidRPr="005D5D58">
        <w:tab/>
      </w:r>
    </w:p>
    <w:p w:rsidR="006C62F7" w:rsidRPr="005D5D58" w:rsidRDefault="0013029A" w:rsidP="006C62F7">
      <w:pPr>
        <w:spacing w:after="120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Chmel je v </w:t>
      </w:r>
      <w:r w:rsidR="00341511" w:rsidRPr="00341511">
        <w:rPr>
          <w:rFonts w:ascii="Arial Narrow" w:hAnsi="Arial Narrow" w:cs="Arial"/>
          <w:caps/>
          <w:szCs w:val="24"/>
        </w:rPr>
        <w:t>č</w:t>
      </w:r>
      <w:r>
        <w:rPr>
          <w:rFonts w:ascii="Arial Narrow" w:hAnsi="Arial Narrow" w:cs="Arial"/>
          <w:szCs w:val="24"/>
        </w:rPr>
        <w:t>R t</w:t>
      </w:r>
      <w:r w:rsidRPr="00A950F1">
        <w:rPr>
          <w:rFonts w:ascii="Arial Narrow" w:hAnsi="Arial Narrow" w:cs="Arial"/>
          <w:szCs w:val="24"/>
        </w:rPr>
        <w:t>radičn</w:t>
      </w:r>
      <w:r>
        <w:rPr>
          <w:rFonts w:ascii="Arial Narrow" w:hAnsi="Arial Narrow" w:cs="Arial"/>
          <w:szCs w:val="24"/>
        </w:rPr>
        <w:t>í</w:t>
      </w:r>
      <w:r w:rsidRPr="00A950F1">
        <w:rPr>
          <w:rFonts w:ascii="Arial Narrow" w:hAnsi="Arial Narrow" w:cs="Arial"/>
          <w:szCs w:val="24"/>
        </w:rPr>
        <w:t xml:space="preserve"> komodit</w:t>
      </w:r>
      <w:r>
        <w:rPr>
          <w:rFonts w:ascii="Arial Narrow" w:hAnsi="Arial Narrow" w:cs="Arial"/>
          <w:szCs w:val="24"/>
        </w:rPr>
        <w:t>ou</w:t>
      </w:r>
      <w:r w:rsidR="00A950F1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vysoké </w:t>
      </w:r>
      <w:r w:rsidR="00A950F1">
        <w:rPr>
          <w:rFonts w:ascii="Arial Narrow" w:hAnsi="Arial Narrow" w:cs="Arial"/>
          <w:szCs w:val="24"/>
        </w:rPr>
        <w:t>jakosti</w:t>
      </w:r>
      <w:r w:rsidR="00A950F1" w:rsidRPr="00A950F1">
        <w:rPr>
          <w:rFonts w:ascii="Arial Narrow" w:hAnsi="Arial Narrow" w:cs="Arial"/>
          <w:szCs w:val="24"/>
        </w:rPr>
        <w:t>, která je</w:t>
      </w:r>
      <w:r w:rsidRPr="00A950F1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však</w:t>
      </w:r>
      <w:r w:rsidR="00A950F1" w:rsidRPr="00A950F1">
        <w:rPr>
          <w:rFonts w:ascii="Arial Narrow" w:hAnsi="Arial Narrow" w:cs="Arial"/>
          <w:szCs w:val="24"/>
        </w:rPr>
        <w:t xml:space="preserve"> v</w:t>
      </w:r>
      <w:r w:rsidR="00A950F1">
        <w:rPr>
          <w:rFonts w:ascii="Arial Narrow" w:hAnsi="Arial Narrow" w:cs="Arial"/>
          <w:szCs w:val="24"/>
        </w:rPr>
        <w:t> </w:t>
      </w:r>
      <w:r w:rsidR="00A950F1" w:rsidRPr="00A950F1">
        <w:rPr>
          <w:rFonts w:ascii="Arial Narrow" w:hAnsi="Arial Narrow" w:cs="Arial"/>
          <w:szCs w:val="24"/>
        </w:rPr>
        <w:t>poslední</w:t>
      </w:r>
      <w:r w:rsidR="00A950F1">
        <w:rPr>
          <w:rFonts w:ascii="Arial Narrow" w:hAnsi="Arial Narrow" w:cs="Arial"/>
          <w:szCs w:val="24"/>
        </w:rPr>
        <w:t xml:space="preserve"> </w:t>
      </w:r>
      <w:r w:rsidR="00A950F1" w:rsidRPr="00A950F1">
        <w:rPr>
          <w:rFonts w:ascii="Arial Narrow" w:hAnsi="Arial Narrow" w:cs="Arial"/>
          <w:szCs w:val="24"/>
        </w:rPr>
        <w:t xml:space="preserve">době pod tlakem měnících se požadavků </w:t>
      </w:r>
      <w:r w:rsidR="00A950F1">
        <w:rPr>
          <w:rFonts w:ascii="Arial Narrow" w:hAnsi="Arial Narrow" w:cs="Arial"/>
          <w:szCs w:val="24"/>
        </w:rPr>
        <w:t>průmyslu</w:t>
      </w:r>
      <w:r w:rsidR="00A950F1" w:rsidRPr="00A950F1">
        <w:rPr>
          <w:rFonts w:ascii="Arial Narrow" w:hAnsi="Arial Narrow" w:cs="Arial"/>
          <w:szCs w:val="24"/>
        </w:rPr>
        <w:t xml:space="preserve"> (standardizace přísad a cenový tlak) a ztrácí na konkurenceschopnosti.</w:t>
      </w:r>
      <w:r>
        <w:rPr>
          <w:rFonts w:ascii="Arial Narrow" w:hAnsi="Arial Narrow" w:cs="Arial"/>
          <w:szCs w:val="24"/>
        </w:rPr>
        <w:t xml:space="preserve"> Možné</w:t>
      </w:r>
      <w:r w:rsidR="006C62F7" w:rsidRPr="005D5D58">
        <w:rPr>
          <w:rFonts w:ascii="Arial Narrow" w:hAnsi="Arial Narrow" w:cs="Arial"/>
          <w:szCs w:val="24"/>
        </w:rPr>
        <w:t xml:space="preserve"> </w:t>
      </w:r>
      <w:r w:rsidR="005312FE" w:rsidRPr="005D5D58">
        <w:rPr>
          <w:rFonts w:ascii="Arial Narrow" w:hAnsi="Arial Narrow" w:cs="Arial"/>
          <w:szCs w:val="24"/>
        </w:rPr>
        <w:t xml:space="preserve">cílení </w:t>
      </w:r>
      <w:r w:rsidR="006C62F7" w:rsidRPr="005D5D58">
        <w:rPr>
          <w:rFonts w:ascii="Arial Narrow" w:hAnsi="Arial Narrow" w:cs="Arial"/>
          <w:szCs w:val="24"/>
        </w:rPr>
        <w:t xml:space="preserve">části přímých plateb na podporu pěstování chmele </w:t>
      </w:r>
      <w:r w:rsidR="005312FE" w:rsidRPr="005D5D58">
        <w:rPr>
          <w:rFonts w:ascii="Arial Narrow" w:hAnsi="Arial Narrow" w:cs="Arial"/>
          <w:szCs w:val="24"/>
        </w:rPr>
        <w:t xml:space="preserve">může </w:t>
      </w:r>
      <w:r w:rsidR="006C62F7" w:rsidRPr="005D5D58">
        <w:rPr>
          <w:rFonts w:ascii="Arial Narrow" w:hAnsi="Arial Narrow" w:cs="Arial"/>
          <w:szCs w:val="24"/>
        </w:rPr>
        <w:t xml:space="preserve">stimulovat rozšiřování ploch a spolu se zvyšováním intenzity </w:t>
      </w:r>
      <w:r w:rsidR="005312FE" w:rsidRPr="005D5D58">
        <w:rPr>
          <w:rFonts w:ascii="Arial Narrow" w:hAnsi="Arial Narrow" w:cs="Arial"/>
          <w:szCs w:val="24"/>
        </w:rPr>
        <w:t xml:space="preserve">vést </w:t>
      </w:r>
      <w:r w:rsidR="006C62F7" w:rsidRPr="005D5D58">
        <w:rPr>
          <w:rFonts w:ascii="Arial Narrow" w:hAnsi="Arial Narrow" w:cs="Arial"/>
          <w:szCs w:val="24"/>
        </w:rPr>
        <w:t xml:space="preserve">i </w:t>
      </w:r>
      <w:r w:rsidR="005312FE" w:rsidRPr="005D5D58">
        <w:rPr>
          <w:rFonts w:ascii="Arial Narrow" w:hAnsi="Arial Narrow" w:cs="Arial"/>
          <w:szCs w:val="24"/>
        </w:rPr>
        <w:t>k ná</w:t>
      </w:r>
      <w:r w:rsidR="006C62F7" w:rsidRPr="005D5D58">
        <w:rPr>
          <w:rFonts w:ascii="Arial Narrow" w:hAnsi="Arial Narrow" w:cs="Arial"/>
          <w:szCs w:val="24"/>
        </w:rPr>
        <w:t>růst</w:t>
      </w:r>
      <w:r w:rsidR="005312FE" w:rsidRPr="005D5D58">
        <w:rPr>
          <w:rFonts w:ascii="Arial Narrow" w:hAnsi="Arial Narrow" w:cs="Arial"/>
          <w:szCs w:val="24"/>
        </w:rPr>
        <w:t>u</w:t>
      </w:r>
      <w:r w:rsidR="006C62F7" w:rsidRPr="005D5D58">
        <w:rPr>
          <w:rFonts w:ascii="Arial Narrow" w:hAnsi="Arial Narrow" w:cs="Arial"/>
          <w:szCs w:val="24"/>
        </w:rPr>
        <w:t xml:space="preserve"> produkce.</w:t>
      </w:r>
    </w:p>
    <w:p w:rsidR="006C62F7" w:rsidRPr="005D5D58" w:rsidRDefault="006C62F7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EC45E7" w:rsidRPr="005D5D58" w:rsidTr="00DA5B75">
        <w:trPr>
          <w:trHeight w:val="150"/>
        </w:trPr>
        <w:tc>
          <w:tcPr>
            <w:tcW w:w="8856" w:type="dxa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69"/>
      </w:tblGrid>
      <w:tr w:rsidR="00EC45E7" w:rsidRPr="005D5D58" w:rsidTr="00DA5B75">
        <w:tc>
          <w:tcPr>
            <w:tcW w:w="8969" w:type="dxa"/>
          </w:tcPr>
          <w:p w:rsidR="00912EF1" w:rsidRPr="005D5D58" w:rsidRDefault="00912EF1" w:rsidP="00912EF1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912EF1" w:rsidRPr="005D5D58" w:rsidRDefault="00912EF1" w:rsidP="00912EF1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Kvalitní certifikovaný chmel s garancí státu.</w:t>
            </w:r>
          </w:p>
          <w:p w:rsidR="00912EF1" w:rsidRPr="005D5D58" w:rsidRDefault="00912EF1" w:rsidP="00912EF1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Vysoká úroveň šlechtění chmele a světově uznávané kvalitní české odrůdy.</w:t>
            </w:r>
          </w:p>
          <w:p w:rsidR="00912EF1" w:rsidRPr="005D5D58" w:rsidRDefault="00912EF1" w:rsidP="00912EF1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Vysoká organizovanost pěstitelů chmele.</w:t>
            </w:r>
          </w:p>
          <w:p w:rsidR="00912EF1" w:rsidRDefault="00912EF1" w:rsidP="00912EF1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+ Vysoká úroveň služeb v oblasti pěstování i zpracování chmele. </w:t>
            </w:r>
          </w:p>
          <w:p w:rsidR="00DE639F" w:rsidRPr="005D5D58" w:rsidRDefault="00DE639F" w:rsidP="00912EF1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155592">
              <w:rPr>
                <w:rFonts w:ascii="Arial Narrow" w:hAnsi="Arial Narrow" w:cs="Arial"/>
              </w:rPr>
              <w:t>+ Příspěvek k zaměstnanosti venkova a k udržování krajinného rázu regionů.</w:t>
            </w:r>
          </w:p>
          <w:p w:rsidR="00912EF1" w:rsidRPr="005D5D58" w:rsidRDefault="00912EF1" w:rsidP="00912EF1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</w:p>
          <w:p w:rsidR="00912EF1" w:rsidRPr="005D5D58" w:rsidRDefault="00912EF1" w:rsidP="00912EF1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Zastaralé technologické vybavení pěstitelů.</w:t>
            </w:r>
          </w:p>
          <w:p w:rsidR="00341511" w:rsidRDefault="00912EF1" w:rsidP="00341511">
            <w:pPr>
              <w:spacing w:before="0" w:line="240" w:lineRule="auto"/>
              <w:ind w:firstLine="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Špatná věková struktura porostů a konstrukcí</w:t>
            </w:r>
            <w:r w:rsidR="0013029A">
              <w:rPr>
                <w:rFonts w:ascii="Arial Narrow" w:hAnsi="Arial Narrow" w:cs="Arial"/>
                <w:szCs w:val="24"/>
              </w:rPr>
              <w:t xml:space="preserve">. </w:t>
            </w:r>
          </w:p>
          <w:p w:rsidR="00353BE8" w:rsidRPr="00341511" w:rsidRDefault="00353BE8" w:rsidP="00341511">
            <w:pPr>
              <w:spacing w:before="0" w:line="240" w:lineRule="auto"/>
              <w:ind w:firstLine="0"/>
              <w:rPr>
                <w:rFonts w:ascii="Arial Narrow" w:hAnsi="Arial Narrow"/>
                <w:b/>
                <w:i/>
                <w:sz w:val="26"/>
              </w:rPr>
            </w:pPr>
          </w:p>
        </w:tc>
      </w:tr>
      <w:tr w:rsidR="00EC45E7" w:rsidRPr="005D5D58" w:rsidTr="00DA5B75">
        <w:trPr>
          <w:trHeight w:val="150"/>
        </w:trPr>
        <w:tc>
          <w:tcPr>
            <w:tcW w:w="8964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DA5B75">
        <w:tc>
          <w:tcPr>
            <w:tcW w:w="8964" w:type="dxa"/>
          </w:tcPr>
          <w:p w:rsidR="00912EF1" w:rsidRPr="005D5D58" w:rsidRDefault="00912EF1" w:rsidP="00912EF1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912EF1" w:rsidRPr="005D5D58" w:rsidRDefault="00912EF1" w:rsidP="00912EF1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Zvýšení efektivnosti pěstování.</w:t>
            </w:r>
          </w:p>
          <w:p w:rsidR="00912EF1" w:rsidRPr="005D5D58" w:rsidRDefault="00912EF1" w:rsidP="00912EF1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Zlepšení systému pěstování ekologické produkce.</w:t>
            </w:r>
          </w:p>
          <w:p w:rsidR="00EC45E7" w:rsidRPr="005D5D58" w:rsidRDefault="00912EF1" w:rsidP="002A4155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Opětovné posílení image českých odrůd </w:t>
            </w:r>
            <w:r w:rsidR="002A4155">
              <w:rPr>
                <w:rFonts w:ascii="Arial Narrow" w:hAnsi="Arial Narrow" w:cs="Arial"/>
                <w:color w:val="000000"/>
                <w:sz w:val="24"/>
                <w:szCs w:val="24"/>
              </w:rPr>
              <w:t>chmele</w:t>
            </w: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- vytvoření systému propagace českého chmele.</w:t>
            </w:r>
          </w:p>
        </w:tc>
      </w:tr>
      <w:tr w:rsidR="00EC45E7" w:rsidRPr="005D5D58" w:rsidTr="00DA5B75">
        <w:trPr>
          <w:trHeight w:val="150"/>
        </w:trPr>
        <w:tc>
          <w:tcPr>
            <w:tcW w:w="8964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DA5B75">
        <w:trPr>
          <w:trHeight w:val="943"/>
        </w:trPr>
        <w:tc>
          <w:tcPr>
            <w:tcW w:w="8964" w:type="dxa"/>
          </w:tcPr>
          <w:p w:rsidR="00912EF1" w:rsidRPr="005D5D58" w:rsidRDefault="00912EF1" w:rsidP="00912EF1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912EF1" w:rsidRPr="005D5D58" w:rsidRDefault="00912EF1" w:rsidP="00912EF1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Silná zahraniční konkurence</w:t>
            </w:r>
            <w:r w:rsidR="00BA6A5B">
              <w:rPr>
                <w:rFonts w:ascii="Arial Narrow" w:hAnsi="Arial Narrow" w:cs="Arial"/>
                <w:color w:val="000000"/>
                <w:sz w:val="24"/>
                <w:szCs w:val="24"/>
              </w:rPr>
              <w:t>, zejména v sortimentu vysokoobsažných odrůd.</w:t>
            </w:r>
          </w:p>
          <w:p w:rsidR="00EC45E7" w:rsidRDefault="00912EF1" w:rsidP="00912EF1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Rostoucí cenu vstupů</w:t>
            </w:r>
            <w:r w:rsidR="00BA6A5B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BA6A5B" w:rsidRPr="005D5D58" w:rsidRDefault="00BA6A5B" w:rsidP="00912EF1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Zvýšení poptávky po tzv. „low-cost beers“ s menší spotřebou kvalitních odrůd.</w:t>
            </w:r>
          </w:p>
        </w:tc>
      </w:tr>
    </w:tbl>
    <w:p w:rsidR="00EC45E7" w:rsidRPr="005D5D58" w:rsidRDefault="00EC45E7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FA3B66" w:rsidRPr="005D5D58" w:rsidRDefault="00FA3B66" w:rsidP="00D66245">
      <w:pPr>
        <w:pStyle w:val="Nadpis2"/>
      </w:pPr>
      <w:bookmarkStart w:id="64" w:name="_Toc342158780"/>
      <w:bookmarkStart w:id="65" w:name="_Toc342843425"/>
      <w:r w:rsidRPr="005D5D58">
        <w:t>Ovoce a zelenina</w:t>
      </w:r>
      <w:bookmarkEnd w:id="64"/>
      <w:bookmarkEnd w:id="65"/>
    </w:p>
    <w:p w:rsidR="00496503" w:rsidRDefault="0013029A" w:rsidP="00496503">
      <w:pPr>
        <w:spacing w:after="120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Jde o pracovně náročná</w:t>
      </w:r>
      <w:r w:rsidR="00496503">
        <w:rPr>
          <w:rFonts w:ascii="Arial Narrow" w:hAnsi="Arial Narrow" w:cs="Arial"/>
          <w:szCs w:val="24"/>
        </w:rPr>
        <w:t xml:space="preserve"> odvětví s nevyužitým potenciálem </w:t>
      </w:r>
      <w:r>
        <w:rPr>
          <w:rFonts w:ascii="Arial Narrow" w:hAnsi="Arial Narrow" w:cs="Arial"/>
          <w:szCs w:val="24"/>
        </w:rPr>
        <w:t>pro produkci</w:t>
      </w:r>
      <w:r w:rsidR="00496503">
        <w:rPr>
          <w:rFonts w:ascii="Arial Narrow" w:hAnsi="Arial Narrow" w:cs="Arial"/>
          <w:szCs w:val="24"/>
        </w:rPr>
        <w:t xml:space="preserve"> s</w:t>
      </w:r>
      <w:r>
        <w:rPr>
          <w:rFonts w:ascii="Arial Narrow" w:hAnsi="Arial Narrow" w:cs="Arial"/>
          <w:szCs w:val="24"/>
        </w:rPr>
        <w:t xml:space="preserve"> vyšší </w:t>
      </w:r>
      <w:r w:rsidR="00496503">
        <w:rPr>
          <w:rFonts w:ascii="Arial Narrow" w:hAnsi="Arial Narrow" w:cs="Arial"/>
          <w:szCs w:val="24"/>
        </w:rPr>
        <w:t xml:space="preserve">přidanou hodnotou. </w:t>
      </w:r>
      <w:r w:rsidR="006C62F7" w:rsidRPr="005D5D58">
        <w:rPr>
          <w:rFonts w:ascii="Arial Narrow" w:hAnsi="Arial Narrow" w:cs="Arial"/>
          <w:szCs w:val="24"/>
        </w:rPr>
        <w:t xml:space="preserve">Zaměření na </w:t>
      </w:r>
      <w:r>
        <w:rPr>
          <w:rFonts w:ascii="Arial Narrow" w:hAnsi="Arial Narrow" w:cs="Arial"/>
          <w:szCs w:val="24"/>
        </w:rPr>
        <w:t xml:space="preserve">investiční </w:t>
      </w:r>
      <w:r w:rsidRPr="005D5D58">
        <w:rPr>
          <w:rFonts w:ascii="Arial Narrow" w:hAnsi="Arial Narrow" w:cs="Arial"/>
          <w:szCs w:val="24"/>
        </w:rPr>
        <w:t>podpor</w:t>
      </w:r>
      <w:r>
        <w:rPr>
          <w:rFonts w:ascii="Arial Narrow" w:hAnsi="Arial Narrow" w:cs="Arial"/>
          <w:szCs w:val="24"/>
        </w:rPr>
        <w:t>y</w:t>
      </w:r>
      <w:r w:rsidRPr="005D5D5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v tomto</w:t>
      </w:r>
      <w:r w:rsidR="006C62F7" w:rsidRPr="005D5D58">
        <w:rPr>
          <w:rFonts w:ascii="Arial Narrow" w:hAnsi="Arial Narrow" w:cs="Arial"/>
          <w:szCs w:val="24"/>
        </w:rPr>
        <w:t xml:space="preserve"> odvětví</w:t>
      </w:r>
      <w:r w:rsidR="003A5570" w:rsidRPr="005D5D58">
        <w:rPr>
          <w:rFonts w:ascii="Arial Narrow" w:hAnsi="Arial Narrow" w:cs="Arial"/>
          <w:szCs w:val="24"/>
        </w:rPr>
        <w:t>,</w:t>
      </w:r>
      <w:r w:rsidRPr="00FE7351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(</w:t>
      </w:r>
      <w:r w:rsidRPr="005D5D58">
        <w:rPr>
          <w:rFonts w:ascii="Arial Narrow" w:hAnsi="Arial Narrow" w:cs="Arial"/>
          <w:szCs w:val="24"/>
        </w:rPr>
        <w:t>restrukturalizac</w:t>
      </w:r>
      <w:r>
        <w:rPr>
          <w:rFonts w:ascii="Arial Narrow" w:hAnsi="Arial Narrow" w:cs="Arial"/>
          <w:szCs w:val="24"/>
        </w:rPr>
        <w:t>e</w:t>
      </w:r>
      <w:r w:rsidRPr="005D5D58">
        <w:rPr>
          <w:rFonts w:ascii="Arial Narrow" w:hAnsi="Arial Narrow" w:cs="Arial"/>
          <w:szCs w:val="24"/>
        </w:rPr>
        <w:t xml:space="preserve"> sadů</w:t>
      </w:r>
      <w:r>
        <w:rPr>
          <w:rFonts w:ascii="Arial Narrow" w:hAnsi="Arial Narrow" w:cs="Arial"/>
          <w:szCs w:val="24"/>
        </w:rPr>
        <w:t>,</w:t>
      </w:r>
      <w:r w:rsidRPr="005D5D5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skladovací a zpracovatelské</w:t>
      </w:r>
      <w:r w:rsidRPr="005D5D58">
        <w:rPr>
          <w:rFonts w:ascii="Arial Narrow" w:hAnsi="Arial Narrow" w:cs="Arial"/>
          <w:szCs w:val="24"/>
        </w:rPr>
        <w:t xml:space="preserve"> kapacit</w:t>
      </w:r>
      <w:r>
        <w:rPr>
          <w:rFonts w:ascii="Arial Narrow" w:hAnsi="Arial Narrow" w:cs="Arial"/>
          <w:szCs w:val="24"/>
        </w:rPr>
        <w:t>y, skleníky ve spojení s BPS apod.)</w:t>
      </w:r>
      <w:r w:rsidRPr="005D5D58">
        <w:rPr>
          <w:rFonts w:ascii="Arial Narrow" w:hAnsi="Arial Narrow" w:cs="Arial"/>
          <w:szCs w:val="24"/>
        </w:rPr>
        <w:t>,</w:t>
      </w:r>
      <w:r w:rsidR="006C62F7" w:rsidRPr="005D5D58">
        <w:rPr>
          <w:rFonts w:ascii="Arial Narrow" w:hAnsi="Arial Narrow" w:cs="Arial"/>
          <w:szCs w:val="24"/>
        </w:rPr>
        <w:t xml:space="preserve"> další rozvoj organizací producentů a zvyšování domácí poptávky i po regionální a ekologické produkci může pozitivně působit na zvyšování podílu domácí produkce na celkové spotřebě </w:t>
      </w:r>
      <w:r w:rsidR="00353BE8">
        <w:rPr>
          <w:rFonts w:ascii="Arial Narrow" w:hAnsi="Arial Narrow" w:cs="Arial"/>
          <w:szCs w:val="24"/>
        </w:rPr>
        <w:t xml:space="preserve">v </w:t>
      </w:r>
      <w:r w:rsidR="006C62F7" w:rsidRPr="005D5D58">
        <w:rPr>
          <w:rFonts w:ascii="Arial Narrow" w:hAnsi="Arial Narrow" w:cs="Arial"/>
          <w:caps/>
          <w:szCs w:val="24"/>
        </w:rPr>
        <w:t>čR.</w:t>
      </w:r>
      <w:r w:rsidR="00496503">
        <w:rPr>
          <w:rFonts w:ascii="Arial Narrow" w:hAnsi="Arial Narrow" w:cs="Arial"/>
          <w:caps/>
          <w:szCs w:val="24"/>
        </w:rPr>
        <w:t xml:space="preserve"> </w:t>
      </w:r>
      <w:r w:rsidR="00496503">
        <w:rPr>
          <w:rFonts w:ascii="Arial Narrow" w:hAnsi="Arial Narrow" w:cs="Arial"/>
          <w:szCs w:val="24"/>
        </w:rPr>
        <w:t xml:space="preserve">Při zaměření na vysokou kvalitu a </w:t>
      </w:r>
      <w:r>
        <w:rPr>
          <w:rFonts w:ascii="Arial Narrow" w:hAnsi="Arial Narrow" w:cs="Arial"/>
          <w:szCs w:val="24"/>
        </w:rPr>
        <w:t xml:space="preserve">zavedení </w:t>
      </w:r>
      <w:r w:rsidR="00496503">
        <w:rPr>
          <w:rFonts w:ascii="Arial Narrow" w:hAnsi="Arial Narrow" w:cs="Arial"/>
          <w:szCs w:val="24"/>
        </w:rPr>
        <w:t xml:space="preserve">nejnovějších technologií do praxe se ve vhodných oblastech </w:t>
      </w:r>
      <w:r>
        <w:rPr>
          <w:rFonts w:ascii="Arial Narrow" w:hAnsi="Arial Narrow" w:cs="Arial"/>
          <w:szCs w:val="24"/>
        </w:rPr>
        <w:t>(klimatické a vodní poměry, měst</w:t>
      </w:r>
      <w:r w:rsidR="00353BE8">
        <w:rPr>
          <w:rFonts w:ascii="Arial Narrow" w:hAnsi="Arial Narrow" w:cs="Arial"/>
          <w:szCs w:val="24"/>
        </w:rPr>
        <w:t xml:space="preserve">ské aglomerace pro odbyt apod.) </w:t>
      </w:r>
      <w:r w:rsidR="00496503">
        <w:rPr>
          <w:rFonts w:ascii="Arial Narrow" w:hAnsi="Arial Narrow" w:cs="Arial"/>
          <w:szCs w:val="24"/>
        </w:rPr>
        <w:t xml:space="preserve">může jednat o </w:t>
      </w:r>
      <w:r>
        <w:rPr>
          <w:rFonts w:ascii="Arial Narrow" w:hAnsi="Arial Narrow" w:cs="Arial"/>
          <w:szCs w:val="24"/>
        </w:rPr>
        <w:t>intenzivně</w:t>
      </w:r>
      <w:r w:rsidR="0049650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produkované komodity</w:t>
      </w:r>
    </w:p>
    <w:p w:rsidR="006C62F7" w:rsidRPr="005D5D58" w:rsidRDefault="006C62F7" w:rsidP="006C62F7">
      <w:pPr>
        <w:spacing w:after="120"/>
        <w:ind w:firstLine="0"/>
        <w:rPr>
          <w:rFonts w:ascii="Arial Narrow" w:hAnsi="Arial Narrow" w:cs="Arial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83"/>
      </w:tblGrid>
      <w:tr w:rsidR="00EC45E7" w:rsidRPr="005D5D58" w:rsidTr="00DA5B75">
        <w:trPr>
          <w:trHeight w:val="150"/>
        </w:trPr>
        <w:tc>
          <w:tcPr>
            <w:tcW w:w="8983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DA5B75">
        <w:tc>
          <w:tcPr>
            <w:tcW w:w="8983" w:type="dxa"/>
          </w:tcPr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Regionálně vhodné klimatické podmínky (dostate</w:t>
            </w:r>
            <w:r w:rsidR="00FC2859">
              <w:rPr>
                <w:rFonts w:ascii="Arial Narrow" w:hAnsi="Arial Narrow" w:cs="Arial"/>
                <w:szCs w:val="24"/>
              </w:rPr>
              <w:t>k vody) pro pěstování zeleniny (</w:t>
            </w:r>
            <w:r w:rsidRPr="005D5D58">
              <w:rPr>
                <w:rFonts w:ascii="Arial Narrow" w:hAnsi="Arial Narrow" w:cs="Arial"/>
                <w:szCs w:val="24"/>
              </w:rPr>
              <w:t>zejména zeleniny cibulové, košťálové, kořenové a listové</w:t>
            </w:r>
            <w:r w:rsidR="00FC2859">
              <w:rPr>
                <w:rFonts w:ascii="Arial Narrow" w:hAnsi="Arial Narrow" w:cs="Arial"/>
                <w:szCs w:val="24"/>
              </w:rPr>
              <w:t>) a pro některé ovoce středního pásma (jablka</w:t>
            </w:r>
            <w:r w:rsidR="00353BE8">
              <w:rPr>
                <w:rFonts w:ascii="Arial Narrow" w:hAnsi="Arial Narrow" w:cs="Arial"/>
                <w:szCs w:val="24"/>
              </w:rPr>
              <w:t xml:space="preserve"> apod.</w:t>
            </w:r>
            <w:r w:rsidR="00FC2859">
              <w:rPr>
                <w:rFonts w:ascii="Arial Narrow" w:hAnsi="Arial Narrow" w:cs="Arial"/>
                <w:szCs w:val="24"/>
              </w:rPr>
              <w:t>)</w:t>
            </w:r>
            <w:r w:rsidRPr="005D5D58">
              <w:rPr>
                <w:rFonts w:ascii="Arial Narrow" w:hAnsi="Arial Narrow" w:cs="Arial"/>
                <w:szCs w:val="24"/>
              </w:rPr>
              <w:t>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Zájem domácích spotřebitelů o tuzemskou produkci.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Funkční odbytové organizace pěstitelů.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Rozvoj ekologické a integrované produkce.</w:t>
            </w:r>
          </w:p>
          <w:p w:rsidR="00EC45E7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Příspěvek k zaměstnanosti venkova a k udržování krajinného rázu regionů.</w:t>
            </w:r>
          </w:p>
          <w:p w:rsidR="0025395B" w:rsidRPr="005D5D58" w:rsidRDefault="0025395B" w:rsidP="0025395B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25395B" w:rsidRPr="005D5D58" w:rsidRDefault="0025395B" w:rsidP="0025395B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Odrůdová a věková struktura sadů (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vysoký podíl přestárlých sadů), </w:t>
            </w:r>
            <w:r w:rsidRPr="005D5D58">
              <w:rPr>
                <w:rFonts w:ascii="Arial Narrow" w:hAnsi="Arial Narrow" w:cs="Arial"/>
                <w:szCs w:val="24"/>
              </w:rPr>
              <w:t>vysoké investiční náklady na restrukturalizaci.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Souhrnná rentabilita pěstování ovoce a  zeleniny je kladná jen u nejlepších podniků.</w:t>
            </w:r>
          </w:p>
          <w:p w:rsidR="0025395B" w:rsidRPr="005D5D58" w:rsidRDefault="0025395B" w:rsidP="0025395B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Nevhodný poměr mezi produkcí konzumního ovoce a produkc</w:t>
            </w:r>
            <w:r w:rsidR="002A4155">
              <w:rPr>
                <w:rFonts w:ascii="Arial Narrow" w:hAnsi="Arial Narrow" w:cs="Arial"/>
                <w:color w:val="000000"/>
                <w:szCs w:val="24"/>
              </w:rPr>
              <w:t>í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 na zpracování, snižující průměrné CZV.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Menší podíl podniků se zpracováním suroviny.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 Často velmi malá intenzita ekologického a integrovaného pěstování ovoce ve vazbě na stávající podmínky podpor. </w:t>
            </w:r>
          </w:p>
          <w:p w:rsidR="0025395B" w:rsidRPr="005D5D58" w:rsidRDefault="0025395B" w:rsidP="0025395B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Nedostatečně rozvinutá vědecko-výzkumná základna.</w:t>
            </w:r>
          </w:p>
          <w:p w:rsidR="00912EF1" w:rsidRPr="005D5D58" w:rsidRDefault="0025395B" w:rsidP="0025395B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 Nedostatek </w:t>
            </w:r>
            <w:r w:rsidR="00DA5B75">
              <w:rPr>
                <w:rFonts w:ascii="Arial Narrow" w:hAnsi="Arial Narrow" w:cs="Arial"/>
                <w:szCs w:val="24"/>
              </w:rPr>
              <w:t>„levných pracovní s</w:t>
            </w:r>
            <w:r w:rsidR="00BA6A5B">
              <w:rPr>
                <w:rFonts w:ascii="Arial Narrow" w:hAnsi="Arial Narrow" w:cs="Arial"/>
                <w:szCs w:val="24"/>
              </w:rPr>
              <w:t>i</w:t>
            </w:r>
            <w:r w:rsidR="00DA5B75">
              <w:rPr>
                <w:rFonts w:ascii="Arial Narrow" w:hAnsi="Arial Narrow" w:cs="Arial"/>
                <w:szCs w:val="24"/>
              </w:rPr>
              <w:t xml:space="preserve">l“ </w:t>
            </w:r>
            <w:r w:rsidRPr="005D5D58">
              <w:rPr>
                <w:rFonts w:ascii="Arial Narrow" w:hAnsi="Arial Narrow" w:cs="Arial"/>
                <w:szCs w:val="24"/>
              </w:rPr>
              <w:t>na sezónní práce</w:t>
            </w:r>
            <w:r w:rsidR="00DA5B75">
              <w:rPr>
                <w:rFonts w:ascii="Arial Narrow" w:hAnsi="Arial Narrow" w:cs="Arial"/>
                <w:szCs w:val="24"/>
              </w:rPr>
              <w:t>.</w:t>
            </w:r>
          </w:p>
          <w:p w:rsidR="0025395B" w:rsidRPr="005D5D58" w:rsidRDefault="0025395B" w:rsidP="0025395B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DA5B75">
        <w:trPr>
          <w:trHeight w:val="150"/>
        </w:trPr>
        <w:tc>
          <w:tcPr>
            <w:tcW w:w="8983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DA5B75">
        <w:tc>
          <w:tcPr>
            <w:tcW w:w="8983" w:type="dxa"/>
          </w:tcPr>
          <w:p w:rsidR="00C5004F" w:rsidRPr="005D5D58" w:rsidRDefault="00C5004F" w:rsidP="00C5004F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Růst poptávky po produktech s vyšší přidanou hodnotou a kvalitou, včetně produktů ekologického a integrovaného pěstování, a po širším sortimentu výrobků a polotovarů – příležitosti pro zpracování v podnicích.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Růst poptávky i zlepšením výchovy a informovanosti dětí a mládeže ke spotřebě ovoce a zeleniny. 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Další podpora ekologického a integrovaného pěstování.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Využití různých podporovaných forem „krátkých řetězců“ a organizací výrobců pro zlepšení tržních podmínek ve vertikále.</w:t>
            </w:r>
          </w:p>
          <w:p w:rsidR="00EC45E7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Zvýšení efektivnosti produkce lepším managementem a využíváním výsledků výzkumu.</w:t>
            </w:r>
          </w:p>
        </w:tc>
      </w:tr>
      <w:tr w:rsidR="00EC45E7" w:rsidRPr="005D5D58" w:rsidTr="00DA5B75">
        <w:trPr>
          <w:trHeight w:val="150"/>
        </w:trPr>
        <w:tc>
          <w:tcPr>
            <w:tcW w:w="8983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DA5B75">
        <w:trPr>
          <w:trHeight w:val="943"/>
        </w:trPr>
        <w:tc>
          <w:tcPr>
            <w:tcW w:w="8983" w:type="dxa"/>
          </w:tcPr>
          <w:p w:rsidR="00C5004F" w:rsidRPr="005D5D58" w:rsidRDefault="00C5004F" w:rsidP="00C5004F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5395B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Vyšší rizikovost pěstování z důvodu výkyvů počasí.</w:t>
            </w:r>
          </w:p>
          <w:p w:rsidR="00F972F6" w:rsidRPr="005D5D58" w:rsidRDefault="00F972F6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Investiční náročnost technického vybavení sadů.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Nedostatek vody na zavlažování v některých produkčních oblastech (např. jižní Morava).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Přísnější podmínky podpor ekologického a integrovaného pěstování.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Nedostatek vlastních zdrojů na investice.</w:t>
            </w:r>
          </w:p>
          <w:p w:rsidR="0025395B" w:rsidRPr="005D5D58" w:rsidRDefault="0025395B" w:rsidP="0025395B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Růst dovozu při nedostatečné domácí zpracovatelské kapacitě.</w:t>
            </w:r>
          </w:p>
          <w:p w:rsidR="00EC45E7" w:rsidRPr="005D5D58" w:rsidRDefault="00C5004F" w:rsidP="0025395B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</w:t>
            </w:r>
            <w:r w:rsidR="0025395B"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ostoucí ceny práce, půdy, energií a dalších vstupů.</w:t>
            </w:r>
          </w:p>
        </w:tc>
      </w:tr>
    </w:tbl>
    <w:p w:rsidR="00322193" w:rsidRPr="005D5D58" w:rsidRDefault="00322193" w:rsidP="00C94E32">
      <w:pPr>
        <w:tabs>
          <w:tab w:val="left" w:pos="5914"/>
        </w:tabs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D732B8" w:rsidRPr="005D5D58" w:rsidRDefault="00D732B8" w:rsidP="00D66245">
      <w:pPr>
        <w:pStyle w:val="Koncepce3"/>
      </w:pPr>
      <w:bookmarkStart w:id="66" w:name="_Toc342158781"/>
      <w:bookmarkStart w:id="67" w:name="_Toc342843426"/>
      <w:r w:rsidRPr="005D5D58">
        <w:t>Zpracování ovoce a zeleniny</w:t>
      </w:r>
      <w:bookmarkEnd w:id="66"/>
      <w:bookmarkEnd w:id="67"/>
      <w:r w:rsidRPr="005D5D58">
        <w:tab/>
      </w:r>
      <w:r w:rsidRPr="005D5D58">
        <w:tab/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85"/>
      </w:tblGrid>
      <w:tr w:rsidR="00D732B8" w:rsidRPr="00DA5B75" w:rsidTr="00FC2859">
        <w:tc>
          <w:tcPr>
            <w:tcW w:w="4606" w:type="dxa"/>
            <w:shd w:val="clear" w:color="auto" w:fill="92D050"/>
          </w:tcPr>
          <w:p w:rsidR="00D732B8" w:rsidRPr="005D5D58" w:rsidRDefault="00D732B8" w:rsidP="00DA5B75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485" w:type="dxa"/>
            <w:shd w:val="clear" w:color="auto" w:fill="92D050"/>
          </w:tcPr>
          <w:p w:rsidR="00D732B8" w:rsidRPr="005D5D58" w:rsidRDefault="00D732B8" w:rsidP="00DA5B75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</w:tbl>
    <w:tbl>
      <w:tblPr>
        <w:tblStyle w:val="Mkatabulky"/>
        <w:tblW w:w="9091" w:type="dxa"/>
        <w:tblLook w:val="01E0" w:firstRow="1" w:lastRow="1" w:firstColumn="1" w:lastColumn="1" w:noHBand="0" w:noVBand="0"/>
      </w:tblPr>
      <w:tblGrid>
        <w:gridCol w:w="4606"/>
        <w:gridCol w:w="4485"/>
      </w:tblGrid>
      <w:tr w:rsidR="00D732B8" w:rsidRPr="005D5D58" w:rsidTr="00FC2859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Přizpůsobení zpracovatelských kapacit domácí produkci.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Kapacitní pružnost – schopnost zpracování sezónních surovin i při vysoké úrodě.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Konzervárenské zpracování umožňuje dlouhodobé skladování výrobků bez změny jejich kvality.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</w:t>
            </w:r>
            <w:r w:rsidRPr="00BA6A5B">
              <w:rPr>
                <w:rFonts w:ascii="Arial Narrow" w:hAnsi="Arial Narrow" w:cs="Arial"/>
                <w:szCs w:val="24"/>
              </w:rPr>
              <w:t xml:space="preserve">Schopnost zpracování suroviny na </w:t>
            </w:r>
            <w:r w:rsidR="00BA6A5B" w:rsidRPr="00BA6A5B">
              <w:rPr>
                <w:rFonts w:ascii="Arial Narrow" w:hAnsi="Arial Narrow" w:cs="Arial"/>
                <w:szCs w:val="24"/>
              </w:rPr>
              <w:t xml:space="preserve">speciální </w:t>
            </w:r>
            <w:r w:rsidRPr="00BA6A5B">
              <w:rPr>
                <w:rFonts w:ascii="Arial Narrow" w:hAnsi="Arial Narrow" w:cs="Arial"/>
                <w:szCs w:val="24"/>
              </w:rPr>
              <w:t>konzervárenské výrobky</w:t>
            </w:r>
            <w:r w:rsidR="00BA6A5B" w:rsidRPr="00BA6A5B">
              <w:rPr>
                <w:rFonts w:ascii="Arial Narrow" w:hAnsi="Arial Narrow" w:cs="Arial"/>
                <w:szCs w:val="24"/>
              </w:rPr>
              <w:t>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Konzervárenské zpracování suroviny šetrné k ŽP.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Ve vazbě na domácí zemědělství napomáhá regionálnímu rozvoji a rozvoji venkova (zejména v regionech s vyšší mírou nezaměstnanosti).</w:t>
            </w:r>
          </w:p>
        </w:tc>
        <w:tc>
          <w:tcPr>
            <w:tcW w:w="4485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Výkyvy v dodávkách domácí suroviny v množství a kvalitě.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Problémy při sjednávání dlouhodobých smluv s jednotlivými pěstiteli.</w:t>
            </w:r>
          </w:p>
        </w:tc>
      </w:tr>
      <w:tr w:rsidR="00D732B8" w:rsidRPr="005D5D58" w:rsidTr="00FC2859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485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</w:tbl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85"/>
      </w:tblGrid>
      <w:tr w:rsidR="00D732B8" w:rsidRPr="005D5D58" w:rsidTr="00FC2859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Další rozšíření sortimentu výrobků (výrobkové inovace) a zpracovatelských kapacit.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Zvýšení domácí poptávky založením systému propagace spotřeby produktů z ovoce a zeleniny.</w:t>
            </w:r>
          </w:p>
        </w:tc>
        <w:tc>
          <w:tcPr>
            <w:tcW w:w="4485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Konkurence na trhu čerstvým ovocem a zeleninou (celoroční zásobování) a pokles poptávky po konzervárenských výrobcích.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Zvyšování dovozů levnějších </w:t>
            </w:r>
            <w:r w:rsidR="0013029A">
              <w:rPr>
                <w:rFonts w:ascii="Arial Narrow" w:hAnsi="Arial Narrow" w:cs="Arial"/>
                <w:szCs w:val="24"/>
              </w:rPr>
              <w:t xml:space="preserve">a kvalitních </w:t>
            </w:r>
            <w:r w:rsidRPr="005D5D58">
              <w:rPr>
                <w:rFonts w:ascii="Arial Narrow" w:hAnsi="Arial Narrow" w:cs="Arial"/>
                <w:szCs w:val="24"/>
              </w:rPr>
              <w:t>výrobků.</w:t>
            </w:r>
          </w:p>
        </w:tc>
      </w:tr>
    </w:tbl>
    <w:p w:rsidR="00D732B8" w:rsidRPr="005D5D58" w:rsidRDefault="00D732B8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EC45E7" w:rsidRPr="005D5D58" w:rsidRDefault="005A4FBA" w:rsidP="00D66245">
      <w:pPr>
        <w:pStyle w:val="Nadpis2"/>
      </w:pPr>
      <w:bookmarkStart w:id="68" w:name="_Toc342158782"/>
      <w:bookmarkStart w:id="69" w:name="_Toc342843427"/>
      <w:r w:rsidRPr="005D5D58">
        <w:t>Víno</w:t>
      </w:r>
      <w:r w:rsidR="000722CB" w:rsidRPr="005D5D58">
        <w:t xml:space="preserve"> </w:t>
      </w:r>
      <w:r w:rsidR="00EC45E7" w:rsidRPr="005D5D58">
        <w:t>–</w:t>
      </w:r>
      <w:r w:rsidR="000722CB" w:rsidRPr="005D5D58">
        <w:t xml:space="preserve"> vinohradnictví</w:t>
      </w:r>
      <w:bookmarkEnd w:id="68"/>
      <w:bookmarkEnd w:id="69"/>
    </w:p>
    <w:p w:rsidR="00327E2A" w:rsidRPr="00327E2A" w:rsidRDefault="0013029A" w:rsidP="00327E2A">
      <w:pPr>
        <w:spacing w:after="120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Jde o r</w:t>
      </w:r>
      <w:r w:rsidRPr="00327E2A">
        <w:rPr>
          <w:rFonts w:ascii="Arial Narrow" w:hAnsi="Arial Narrow" w:cs="Arial"/>
          <w:szCs w:val="24"/>
        </w:rPr>
        <w:t>egionálně významn</w:t>
      </w:r>
      <w:r>
        <w:rPr>
          <w:rFonts w:ascii="Arial Narrow" w:hAnsi="Arial Narrow" w:cs="Arial"/>
          <w:szCs w:val="24"/>
        </w:rPr>
        <w:t>ou</w:t>
      </w:r>
      <w:r w:rsidRPr="00327E2A">
        <w:rPr>
          <w:rFonts w:ascii="Arial Narrow" w:hAnsi="Arial Narrow" w:cs="Arial"/>
          <w:szCs w:val="24"/>
        </w:rPr>
        <w:t xml:space="preserve"> komodit</w:t>
      </w:r>
      <w:r>
        <w:rPr>
          <w:rFonts w:ascii="Arial Narrow" w:hAnsi="Arial Narrow" w:cs="Arial"/>
          <w:szCs w:val="24"/>
        </w:rPr>
        <w:t>u</w:t>
      </w:r>
      <w:r w:rsidRPr="00327E2A">
        <w:rPr>
          <w:rFonts w:ascii="Arial Narrow" w:hAnsi="Arial Narrow" w:cs="Arial"/>
          <w:szCs w:val="24"/>
        </w:rPr>
        <w:t>,</w:t>
      </w:r>
      <w:r w:rsidR="00327E2A" w:rsidRPr="00327E2A">
        <w:rPr>
          <w:rFonts w:ascii="Arial Narrow" w:hAnsi="Arial Narrow" w:cs="Arial"/>
          <w:szCs w:val="24"/>
        </w:rPr>
        <w:t xml:space="preserve"> k</w:t>
      </w:r>
      <w:r w:rsidR="00327E2A">
        <w:rPr>
          <w:rFonts w:ascii="Arial Narrow" w:hAnsi="Arial Narrow" w:cs="Arial"/>
          <w:szCs w:val="24"/>
        </w:rPr>
        <w:t>terá</w:t>
      </w:r>
      <w:r w:rsidR="00327E2A" w:rsidRPr="00327E2A">
        <w:rPr>
          <w:rFonts w:ascii="Arial Narrow" w:hAnsi="Arial Narrow" w:cs="Arial"/>
          <w:szCs w:val="24"/>
        </w:rPr>
        <w:t xml:space="preserve"> </w:t>
      </w:r>
      <w:r w:rsidRPr="00327E2A">
        <w:rPr>
          <w:rFonts w:ascii="Arial Narrow" w:hAnsi="Arial Narrow" w:cs="Arial"/>
          <w:szCs w:val="24"/>
        </w:rPr>
        <w:t>vý</w:t>
      </w:r>
      <w:r>
        <w:rPr>
          <w:rFonts w:ascii="Arial Narrow" w:hAnsi="Arial Narrow" w:cs="Arial"/>
          <w:szCs w:val="24"/>
        </w:rPr>
        <w:t>znamně</w:t>
      </w:r>
      <w:r w:rsidR="00327E2A" w:rsidRPr="00327E2A">
        <w:rPr>
          <w:rFonts w:ascii="Arial Narrow" w:hAnsi="Arial Narrow" w:cs="Arial"/>
          <w:szCs w:val="24"/>
        </w:rPr>
        <w:t xml:space="preserve"> přispívá k</w:t>
      </w:r>
      <w:r>
        <w:rPr>
          <w:rFonts w:ascii="Arial Narrow" w:hAnsi="Arial Narrow" w:cs="Arial"/>
          <w:szCs w:val="24"/>
        </w:rPr>
        <w:t> </w:t>
      </w:r>
      <w:r w:rsidR="00327E2A" w:rsidRPr="00327E2A">
        <w:rPr>
          <w:rFonts w:ascii="Arial Narrow" w:hAnsi="Arial Narrow" w:cs="Arial"/>
          <w:szCs w:val="24"/>
        </w:rPr>
        <w:t>zaměstnanosti</w:t>
      </w:r>
      <w:r>
        <w:rPr>
          <w:rFonts w:ascii="Arial Narrow" w:hAnsi="Arial Narrow" w:cs="Arial"/>
          <w:szCs w:val="24"/>
        </w:rPr>
        <w:t xml:space="preserve"> venkova</w:t>
      </w:r>
      <w:r w:rsidR="00327E2A" w:rsidRPr="00327E2A">
        <w:rPr>
          <w:rFonts w:ascii="Arial Narrow" w:hAnsi="Arial Narrow" w:cs="Arial"/>
          <w:szCs w:val="24"/>
        </w:rPr>
        <w:t xml:space="preserve">. Vysoká přidaná hodnota finálních produktů přispívá k dobré rentabilitě odvětví. Naopak </w:t>
      </w:r>
      <w:r>
        <w:rPr>
          <w:rFonts w:ascii="Arial Narrow" w:hAnsi="Arial Narrow" w:cs="Arial"/>
          <w:szCs w:val="24"/>
        </w:rPr>
        <w:t xml:space="preserve">značným </w:t>
      </w:r>
      <w:r w:rsidR="00327E2A" w:rsidRPr="00327E2A">
        <w:rPr>
          <w:rFonts w:ascii="Arial Narrow" w:hAnsi="Arial Narrow" w:cs="Arial"/>
          <w:szCs w:val="24"/>
        </w:rPr>
        <w:t xml:space="preserve">rizikem zejména pro region jižní Morava jsou do budoucna negativní </w:t>
      </w:r>
      <w:r>
        <w:rPr>
          <w:rFonts w:ascii="Arial Narrow" w:hAnsi="Arial Narrow" w:cs="Arial"/>
          <w:szCs w:val="24"/>
        </w:rPr>
        <w:t xml:space="preserve">dopady </w:t>
      </w:r>
      <w:r w:rsidRPr="00327E2A">
        <w:rPr>
          <w:rFonts w:ascii="Arial Narrow" w:hAnsi="Arial Narrow" w:cs="Arial"/>
          <w:szCs w:val="24"/>
        </w:rPr>
        <w:t>klimatick</w:t>
      </w:r>
      <w:r>
        <w:rPr>
          <w:rFonts w:ascii="Arial Narrow" w:hAnsi="Arial Narrow" w:cs="Arial"/>
          <w:szCs w:val="24"/>
        </w:rPr>
        <w:t>é</w:t>
      </w:r>
      <w:r w:rsidRPr="00327E2A">
        <w:rPr>
          <w:rFonts w:ascii="Arial Narrow" w:hAnsi="Arial Narrow" w:cs="Arial"/>
          <w:szCs w:val="24"/>
        </w:rPr>
        <w:t xml:space="preserve"> změn</w:t>
      </w:r>
      <w:r>
        <w:rPr>
          <w:rFonts w:ascii="Arial Narrow" w:hAnsi="Arial Narrow" w:cs="Arial"/>
          <w:szCs w:val="24"/>
        </w:rPr>
        <w:t>y</w:t>
      </w:r>
      <w:r w:rsidRPr="00327E2A">
        <w:rPr>
          <w:rFonts w:ascii="Arial Narrow" w:hAnsi="Arial Narrow" w:cs="Arial"/>
          <w:szCs w:val="24"/>
        </w:rPr>
        <w:t>.</w:t>
      </w:r>
      <w:r w:rsidR="00327E2A" w:rsidRPr="00327E2A">
        <w:rPr>
          <w:rFonts w:ascii="Arial Narrow" w:hAnsi="Arial Narrow" w:cs="Arial"/>
          <w:szCs w:val="24"/>
        </w:rPr>
        <w:t xml:space="preserve">  </w:t>
      </w:r>
    </w:p>
    <w:p w:rsidR="006C62F7" w:rsidRDefault="006C62F7" w:rsidP="006C62F7">
      <w:pPr>
        <w:spacing w:after="120"/>
        <w:ind w:firstLine="0"/>
        <w:rPr>
          <w:rFonts w:ascii="Arial Narrow" w:hAnsi="Arial Narrow" w:cs="Arial"/>
          <w:caps/>
          <w:szCs w:val="24"/>
        </w:rPr>
      </w:pPr>
      <w:r w:rsidRPr="005D5D58">
        <w:rPr>
          <w:rFonts w:ascii="Arial Narrow" w:hAnsi="Arial Narrow" w:cs="Arial"/>
          <w:szCs w:val="24"/>
        </w:rPr>
        <w:t xml:space="preserve">Přírodní potenciál </w:t>
      </w:r>
      <w:r w:rsidRPr="005D5D58">
        <w:rPr>
          <w:rFonts w:ascii="Arial Narrow" w:hAnsi="Arial Narrow" w:cs="Arial"/>
          <w:caps/>
          <w:szCs w:val="24"/>
        </w:rPr>
        <w:t>čR</w:t>
      </w:r>
      <w:r w:rsidRPr="005D5D58">
        <w:rPr>
          <w:rFonts w:ascii="Arial Narrow" w:hAnsi="Arial Narrow" w:cs="Arial"/>
          <w:szCs w:val="24"/>
        </w:rPr>
        <w:t xml:space="preserve"> k pěstování je prakticky vyčerpán a i přes případné uvolnění limitů EU na výsadbu vinic nedojde k </w:t>
      </w:r>
      <w:r w:rsidR="00D62449" w:rsidRPr="005D5D58">
        <w:rPr>
          <w:rFonts w:ascii="Arial Narrow" w:hAnsi="Arial Narrow" w:cs="Arial"/>
          <w:szCs w:val="24"/>
        </w:rPr>
        <w:t>významnějšímu</w:t>
      </w:r>
      <w:r w:rsidRPr="005D5D58">
        <w:rPr>
          <w:rFonts w:ascii="Arial Narrow" w:hAnsi="Arial Narrow" w:cs="Arial"/>
          <w:szCs w:val="24"/>
        </w:rPr>
        <w:t xml:space="preserve"> zvýšení jejich výměry. Zaměření na zlepšení odrůdov</w:t>
      </w:r>
      <w:r w:rsidR="00D5684E">
        <w:rPr>
          <w:rFonts w:ascii="Arial Narrow" w:hAnsi="Arial Narrow" w:cs="Arial"/>
          <w:szCs w:val="24"/>
        </w:rPr>
        <w:t>é</w:t>
      </w:r>
      <w:r w:rsidRPr="005D5D58">
        <w:rPr>
          <w:rFonts w:ascii="Arial Narrow" w:hAnsi="Arial Narrow" w:cs="Arial"/>
          <w:szCs w:val="24"/>
        </w:rPr>
        <w:t xml:space="preserve"> i zpracovatelsk</w:t>
      </w:r>
      <w:r w:rsidR="00D5684E">
        <w:rPr>
          <w:rFonts w:ascii="Arial Narrow" w:hAnsi="Arial Narrow" w:cs="Arial"/>
          <w:szCs w:val="24"/>
        </w:rPr>
        <w:t>é</w:t>
      </w:r>
      <w:r w:rsidRPr="005D5D58">
        <w:rPr>
          <w:rFonts w:ascii="Arial Narrow" w:hAnsi="Arial Narrow" w:cs="Arial"/>
          <w:szCs w:val="24"/>
        </w:rPr>
        <w:t xml:space="preserve"> kvalit</w:t>
      </w:r>
      <w:r w:rsidR="00D5684E">
        <w:rPr>
          <w:rFonts w:ascii="Arial Narrow" w:hAnsi="Arial Narrow" w:cs="Arial"/>
          <w:szCs w:val="24"/>
        </w:rPr>
        <w:t>y</w:t>
      </w:r>
      <w:r w:rsidRPr="005D5D58">
        <w:rPr>
          <w:rFonts w:ascii="Arial Narrow" w:hAnsi="Arial Narrow" w:cs="Arial"/>
          <w:szCs w:val="24"/>
        </w:rPr>
        <w:t xml:space="preserve"> může i přes ostrou světovou konkurenci působit na zvyšování podílu domácí produkce na celkové spotřebě </w:t>
      </w:r>
      <w:r w:rsidRPr="005D5D58">
        <w:rPr>
          <w:rFonts w:ascii="Arial Narrow" w:hAnsi="Arial Narrow" w:cs="Arial"/>
          <w:caps/>
          <w:szCs w:val="24"/>
        </w:rPr>
        <w:t>čR.</w:t>
      </w:r>
    </w:p>
    <w:p w:rsidR="00D62449" w:rsidRPr="005D5D58" w:rsidRDefault="00D62449" w:rsidP="006C62F7">
      <w:pPr>
        <w:spacing w:after="120"/>
        <w:ind w:firstLine="0"/>
        <w:rPr>
          <w:rFonts w:ascii="Arial Narrow" w:hAnsi="Arial Narrow" w:cs="Arial"/>
          <w:caps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EC45E7" w:rsidRPr="005D5D58" w:rsidTr="00FC2859">
        <w:trPr>
          <w:trHeight w:val="150"/>
        </w:trPr>
        <w:tc>
          <w:tcPr>
            <w:tcW w:w="8856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FC2859">
        <w:tc>
          <w:tcPr>
            <w:tcW w:w="8856" w:type="dxa"/>
          </w:tcPr>
          <w:p w:rsidR="00EC45E7" w:rsidRPr="005D5D58" w:rsidRDefault="00EC45E7" w:rsidP="00E70A1C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Rozvinuté vlastní zpracování a přímý prodej produkce, resp. dlouhodobější smlouvy se zpracovateli.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Funkční odbytové organizace pěstitelů.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Rozvoj ekologické a integrované produkce.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Příspěvek k zaměstnanosti venkova a k udržování krajinného rázu regionů a rozvoji turistiky.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Působení Vinařského fondu.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Produkční potenciál (20 tis. ha) je prakticky vyčerpán, při pokračujícím stárnutí vinic. 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Nedostatek zdrojů na pokrytí vysokých investičních nákladů na restrukturalizaci.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FC2859">
        <w:trPr>
          <w:trHeight w:val="150"/>
        </w:trPr>
        <w:tc>
          <w:tcPr>
            <w:tcW w:w="8856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FC2859">
        <w:tc>
          <w:tcPr>
            <w:tcW w:w="8856" w:type="dxa"/>
          </w:tcPr>
          <w:p w:rsidR="00C5004F" w:rsidRPr="005D5D58" w:rsidRDefault="00C5004F" w:rsidP="00C5004F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Významnější vliv necenových faktorů konkurence, jejich využití při růstu poptávky po produktech s vyšší kvalitou.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Další podpora ekologického a integrovaného pěstování.</w:t>
            </w:r>
          </w:p>
          <w:p w:rsidR="00EC45E7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Využití různých forem „krátkých řetězců“ a organizací výrobců pro zlepšení tržních podmínek.</w:t>
            </w:r>
          </w:p>
        </w:tc>
      </w:tr>
      <w:tr w:rsidR="00EC45E7" w:rsidRPr="005D5D58" w:rsidTr="00FC2859">
        <w:trPr>
          <w:trHeight w:val="150"/>
        </w:trPr>
        <w:tc>
          <w:tcPr>
            <w:tcW w:w="8856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BA6A5B">
        <w:trPr>
          <w:trHeight w:val="283"/>
        </w:trPr>
        <w:tc>
          <w:tcPr>
            <w:tcW w:w="8856" w:type="dxa"/>
          </w:tcPr>
          <w:p w:rsidR="00C5004F" w:rsidRPr="005D5D58" w:rsidRDefault="00C5004F" w:rsidP="00C5004F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Vyšší rizikovost pěstování z důvodu výkyvů počasí.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Významnější vliv necenových faktorů konkurence.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Uvolnění limitů EU pro výsadbu vinic</w:t>
            </w:r>
            <w:r w:rsidR="0013029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 zostření konkurence na trhu EU</w:t>
            </w:r>
            <w:r w:rsidR="0013029A" w:rsidRPr="00501F16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Nedostatek vlastních zdrojů na investice.</w:t>
            </w:r>
          </w:p>
          <w:p w:rsidR="00EC45E7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Rostoucí ceny práce, půdy, energií a dalších vstupů.</w:t>
            </w:r>
          </w:p>
        </w:tc>
      </w:tr>
    </w:tbl>
    <w:p w:rsidR="005D5D58" w:rsidRDefault="005D5D58" w:rsidP="00D732B8">
      <w:pPr>
        <w:tabs>
          <w:tab w:val="left" w:pos="5914"/>
        </w:tabs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D732B8" w:rsidRPr="005D5D58" w:rsidRDefault="00D732B8" w:rsidP="00D66245">
      <w:pPr>
        <w:pStyle w:val="Koncepce3"/>
      </w:pPr>
      <w:bookmarkStart w:id="70" w:name="_Toc342158783"/>
      <w:bookmarkStart w:id="71" w:name="_Toc342843428"/>
      <w:r w:rsidRPr="005D5D58">
        <w:t>Výroba vína</w:t>
      </w:r>
      <w:bookmarkEnd w:id="70"/>
      <w:bookmarkEnd w:id="71"/>
      <w:r w:rsidRPr="005D5D58">
        <w:tab/>
      </w:r>
      <w:r w:rsidRPr="005D5D58">
        <w:tab/>
      </w:r>
    </w:p>
    <w:tbl>
      <w:tblPr>
        <w:tblStyle w:val="Mkatabulky"/>
        <w:tblW w:w="8789" w:type="dxa"/>
        <w:tblInd w:w="108" w:type="dxa"/>
        <w:tblLook w:val="01E0" w:firstRow="1" w:lastRow="1" w:firstColumn="1" w:lastColumn="1" w:noHBand="0" w:noVBand="0"/>
      </w:tblPr>
      <w:tblGrid>
        <w:gridCol w:w="4554"/>
        <w:gridCol w:w="4129"/>
        <w:gridCol w:w="106"/>
      </w:tblGrid>
      <w:tr w:rsidR="00D732B8" w:rsidRPr="005D5D58" w:rsidTr="00D62449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183" w:type="dxa"/>
            <w:gridSpan w:val="2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  <w:tr w:rsidR="00D732B8" w:rsidRPr="005D5D58" w:rsidTr="00D62449"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Renesance tradice výroby vína – pozitivní působení Vinařského fondu při propagaci vín a růstu odbytu.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Ve vazbě na domácí zemědělství napomáhá regionálnímu rozvoji a rozvoji venkova (zejména v regionech s vyšší mírou nezaměstnanosti).</w:t>
            </w:r>
          </w:p>
        </w:tc>
        <w:tc>
          <w:tcPr>
            <w:tcW w:w="4183" w:type="dxa"/>
            <w:gridSpan w:val="2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Překážky v rozšiřování oboru v důsledku evropské regulace výměry vinic a nerovných podmínek podnikání proti zemím EU 15.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Výkyvy v dodávkách domácí suroviny v množství a kvalitě.</w:t>
            </w:r>
          </w:p>
        </w:tc>
      </w:tr>
      <w:tr w:rsidR="00D732B8" w:rsidRPr="005D5D58" w:rsidTr="00D62449">
        <w:tc>
          <w:tcPr>
            <w:tcW w:w="4606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183" w:type="dxa"/>
            <w:gridSpan w:val="2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D732B8" w:rsidRPr="005D5D58" w:rsidTr="00D62449">
        <w:trPr>
          <w:gridAfter w:val="1"/>
          <w:wAfter w:w="108" w:type="dxa"/>
        </w:trPr>
        <w:tc>
          <w:tcPr>
            <w:tcW w:w="4606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Propagace vybraných značek.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Zvýšení poptávky po jakostních českých a moravských vínech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Rozvoj </w:t>
            </w:r>
            <w:r w:rsidR="00D5684E">
              <w:rPr>
                <w:rFonts w:ascii="Arial Narrow" w:hAnsi="Arial Narrow" w:cs="Arial"/>
                <w:color w:val="000000"/>
                <w:szCs w:val="24"/>
              </w:rPr>
              <w:t>o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>enoturistiky.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Posílení vědeckovýzkumné základny pro vinohradnictví a vinařství. 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Rozvoj nových výrobních procesů, technologií a sklepního hospodářství.</w:t>
            </w:r>
          </w:p>
        </w:tc>
        <w:tc>
          <w:tcPr>
            <w:tcW w:w="4183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Rostoucí konkurence na trhu EU i na světových trzích (Afrika, Austrálie, Amerika).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Zvyšování dovozů levnějších a méně kvalitních výrobků.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Snížení domácí poptávky v důsledku zvyšování spotřebních daní. </w:t>
            </w:r>
          </w:p>
        </w:tc>
      </w:tr>
    </w:tbl>
    <w:p w:rsidR="00EC45E7" w:rsidRPr="005D5D58" w:rsidRDefault="00EC45E7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6C62F7" w:rsidRPr="005D5D58" w:rsidRDefault="00C8572F" w:rsidP="00D66245">
      <w:pPr>
        <w:pStyle w:val="Nadpis2"/>
      </w:pPr>
      <w:bookmarkStart w:id="72" w:name="_Toc342158784"/>
      <w:bookmarkStart w:id="73" w:name="_Toc342843429"/>
      <w:r w:rsidRPr="005D5D58">
        <w:t>Mléko</w:t>
      </w:r>
      <w:r w:rsidR="00B73125" w:rsidRPr="005D5D58">
        <w:t xml:space="preserve"> (kravské)</w:t>
      </w:r>
      <w:bookmarkEnd w:id="72"/>
      <w:bookmarkEnd w:id="73"/>
    </w:p>
    <w:p w:rsidR="002E7DB2" w:rsidRPr="002E7DB2" w:rsidRDefault="0013029A" w:rsidP="00024B75">
      <w:pPr>
        <w:spacing w:after="120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Mléko představuje jednu z k</w:t>
      </w:r>
      <w:r w:rsidRPr="002E7DB2">
        <w:rPr>
          <w:rFonts w:ascii="Arial Narrow" w:hAnsi="Arial Narrow" w:cs="Arial"/>
          <w:szCs w:val="24"/>
        </w:rPr>
        <w:t>líčov</w:t>
      </w:r>
      <w:r>
        <w:rPr>
          <w:rFonts w:ascii="Arial Narrow" w:hAnsi="Arial Narrow" w:cs="Arial"/>
          <w:szCs w:val="24"/>
        </w:rPr>
        <w:t>ých</w:t>
      </w:r>
      <w:r w:rsidR="002E7DB2" w:rsidRPr="002E7DB2">
        <w:rPr>
          <w:rFonts w:ascii="Arial Narrow" w:hAnsi="Arial Narrow" w:cs="Arial"/>
          <w:szCs w:val="24"/>
        </w:rPr>
        <w:t xml:space="preserve"> komodit z hlediska zachování </w:t>
      </w:r>
      <w:r w:rsidR="00024B75">
        <w:rPr>
          <w:rFonts w:ascii="Arial Narrow" w:hAnsi="Arial Narrow" w:cs="Arial"/>
          <w:szCs w:val="24"/>
        </w:rPr>
        <w:t>vhodné</w:t>
      </w:r>
      <w:r w:rsidR="002E7DB2" w:rsidRPr="002E7DB2">
        <w:rPr>
          <w:rFonts w:ascii="Arial Narrow" w:hAnsi="Arial Narrow" w:cs="Arial"/>
          <w:szCs w:val="24"/>
        </w:rPr>
        <w:t xml:space="preserve"> struktury českého zemědělství. </w:t>
      </w:r>
      <w:r w:rsidR="00024B75">
        <w:rPr>
          <w:rFonts w:ascii="Arial Narrow" w:hAnsi="Arial Narrow" w:cs="Arial"/>
          <w:szCs w:val="24"/>
        </w:rPr>
        <w:t xml:space="preserve">Odvětví se stále </w:t>
      </w:r>
      <w:r w:rsidR="001D4D95">
        <w:rPr>
          <w:rFonts w:ascii="Arial Narrow" w:hAnsi="Arial Narrow" w:cs="Arial"/>
          <w:szCs w:val="24"/>
        </w:rPr>
        <w:t xml:space="preserve">se </w:t>
      </w:r>
      <w:r w:rsidR="00024B75">
        <w:rPr>
          <w:rFonts w:ascii="Arial Narrow" w:hAnsi="Arial Narrow" w:cs="Arial"/>
          <w:szCs w:val="24"/>
        </w:rPr>
        <w:t xml:space="preserve">zvyšující užitkovostí základních stád </w:t>
      </w:r>
      <w:r>
        <w:rPr>
          <w:rFonts w:ascii="Arial Narrow" w:hAnsi="Arial Narrow" w:cs="Arial"/>
          <w:szCs w:val="24"/>
        </w:rPr>
        <w:t xml:space="preserve">a </w:t>
      </w:r>
      <w:r w:rsidR="00024B75">
        <w:rPr>
          <w:rFonts w:ascii="Arial Narrow" w:hAnsi="Arial Narrow" w:cs="Arial"/>
          <w:szCs w:val="24"/>
        </w:rPr>
        <w:t xml:space="preserve">se značnou závislostí na </w:t>
      </w:r>
      <w:r w:rsidR="00024B75" w:rsidRPr="00BA6A5B">
        <w:rPr>
          <w:rFonts w:ascii="Arial Narrow" w:hAnsi="Arial Narrow" w:cs="Arial"/>
          <w:szCs w:val="24"/>
        </w:rPr>
        <w:t xml:space="preserve">zpracovatelském průmyslu (mlékárny) a vývoji spotřebních návyků obyvatelstva. </w:t>
      </w:r>
      <w:r w:rsidR="00BA6A5B" w:rsidRPr="00BA6A5B">
        <w:rPr>
          <w:rFonts w:ascii="Arial Narrow" w:hAnsi="Arial Narrow" w:cs="Arial"/>
          <w:szCs w:val="24"/>
        </w:rPr>
        <w:t xml:space="preserve">Jde o komoditu determinovanou </w:t>
      </w:r>
      <w:r w:rsidR="002E7DB2" w:rsidRPr="00BA6A5B">
        <w:rPr>
          <w:rFonts w:ascii="Arial Narrow" w:hAnsi="Arial Narrow" w:cs="Arial"/>
          <w:szCs w:val="24"/>
        </w:rPr>
        <w:t xml:space="preserve">vysokým konkurenčním tlakem, volatilitou výkupních cen a specifickým postavením v rámci potravinového řetězce, kde se očekává další významný tlak na zvýšení </w:t>
      </w:r>
      <w:r w:rsidR="00BA6A5B" w:rsidRPr="00BA6A5B">
        <w:rPr>
          <w:rFonts w:ascii="Arial Narrow" w:hAnsi="Arial Narrow" w:cs="Arial"/>
          <w:szCs w:val="24"/>
        </w:rPr>
        <w:t>efektivnosti</w:t>
      </w:r>
      <w:r w:rsidR="002E7DB2" w:rsidRPr="00BA6A5B">
        <w:rPr>
          <w:rFonts w:ascii="Arial Narrow" w:hAnsi="Arial Narrow" w:cs="Arial"/>
          <w:szCs w:val="24"/>
        </w:rPr>
        <w:t xml:space="preserve"> produkce, a to s ohledem na zrušení mléčných kvót.</w:t>
      </w:r>
      <w:r w:rsidR="001D4D95" w:rsidRPr="00BA6A5B">
        <w:rPr>
          <w:rFonts w:ascii="Arial Narrow" w:hAnsi="Arial Narrow" w:cs="Arial"/>
          <w:szCs w:val="24"/>
        </w:rPr>
        <w:t xml:space="preserve"> v EU</w:t>
      </w:r>
      <w:r w:rsidR="002E7DB2" w:rsidRPr="00BA6A5B">
        <w:rPr>
          <w:rFonts w:ascii="Arial Narrow" w:hAnsi="Arial Narrow" w:cs="Arial"/>
          <w:szCs w:val="24"/>
        </w:rPr>
        <w:t>.</w:t>
      </w:r>
    </w:p>
    <w:p w:rsidR="00EC45E7" w:rsidRDefault="006C62F7" w:rsidP="00BA6A5B">
      <w:pPr>
        <w:spacing w:after="120"/>
        <w:ind w:firstLine="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Zrušení mléčných kvót se projeví v zostření konkurence na trhu EU, avšak </w:t>
      </w:r>
      <w:r w:rsidR="008F6063">
        <w:rPr>
          <w:rFonts w:ascii="Arial Narrow" w:hAnsi="Arial Narrow" w:cs="Arial"/>
          <w:szCs w:val="24"/>
        </w:rPr>
        <w:t xml:space="preserve">provázání </w:t>
      </w:r>
      <w:r w:rsidRPr="005D5D58">
        <w:rPr>
          <w:rFonts w:ascii="Arial Narrow" w:hAnsi="Arial Narrow" w:cs="Arial"/>
          <w:szCs w:val="24"/>
        </w:rPr>
        <w:t>cílené podpory živočišné výroby</w:t>
      </w:r>
      <w:r w:rsidR="008F6063">
        <w:rPr>
          <w:rFonts w:ascii="Arial Narrow" w:hAnsi="Arial Narrow" w:cs="Arial"/>
          <w:szCs w:val="24"/>
        </w:rPr>
        <w:t xml:space="preserve"> s podporou efektivnějšího</w:t>
      </w:r>
      <w:r w:rsidR="00BA6A5B">
        <w:rPr>
          <w:rFonts w:ascii="Arial Narrow" w:hAnsi="Arial Narrow" w:cs="Arial"/>
          <w:szCs w:val="24"/>
        </w:rPr>
        <w:t xml:space="preserve"> </w:t>
      </w:r>
      <w:r w:rsidRPr="005D5D58">
        <w:rPr>
          <w:rFonts w:ascii="Arial Narrow" w:hAnsi="Arial Narrow" w:cs="Arial"/>
          <w:szCs w:val="24"/>
        </w:rPr>
        <w:t>zpracování</w:t>
      </w:r>
      <w:r w:rsidR="00BA6A5B">
        <w:rPr>
          <w:rFonts w:ascii="Arial Narrow" w:hAnsi="Arial Narrow" w:cs="Arial"/>
          <w:szCs w:val="24"/>
        </w:rPr>
        <w:t xml:space="preserve"> </w:t>
      </w:r>
      <w:r w:rsidR="008F6063">
        <w:rPr>
          <w:rFonts w:ascii="Arial Narrow" w:hAnsi="Arial Narrow" w:cs="Arial"/>
          <w:szCs w:val="24"/>
        </w:rPr>
        <w:t xml:space="preserve">a organizace při </w:t>
      </w:r>
      <w:r w:rsidRPr="005D5D58">
        <w:rPr>
          <w:rFonts w:ascii="Arial Narrow" w:hAnsi="Arial Narrow" w:cs="Arial"/>
          <w:szCs w:val="24"/>
        </w:rPr>
        <w:t>uvádění na trh a</w:t>
      </w:r>
      <w:r w:rsidR="008F6063">
        <w:rPr>
          <w:rFonts w:ascii="Arial Narrow" w:hAnsi="Arial Narrow" w:cs="Arial"/>
          <w:szCs w:val="24"/>
        </w:rPr>
        <w:t xml:space="preserve"> exportu</w:t>
      </w:r>
      <w:r w:rsidRPr="005D5D58">
        <w:rPr>
          <w:rFonts w:ascii="Arial Narrow" w:hAnsi="Arial Narrow" w:cs="Arial"/>
          <w:szCs w:val="24"/>
        </w:rPr>
        <w:t xml:space="preserve"> mohou při zvyšování efektivnosti výroby a poptávky domácích zpracovatelů vyústit jen v mírné snížení celkové produkce, při zachování </w:t>
      </w:r>
      <w:r w:rsidR="0013029A">
        <w:rPr>
          <w:rFonts w:ascii="Arial Narrow" w:hAnsi="Arial Narrow" w:cs="Arial"/>
          <w:szCs w:val="24"/>
        </w:rPr>
        <w:t xml:space="preserve">početního </w:t>
      </w:r>
      <w:r w:rsidRPr="005D5D58">
        <w:rPr>
          <w:rFonts w:ascii="Arial Narrow" w:hAnsi="Arial Narrow" w:cs="Arial"/>
          <w:szCs w:val="24"/>
        </w:rPr>
        <w:t xml:space="preserve">stavu </w:t>
      </w:r>
      <w:r w:rsidR="0013029A">
        <w:rPr>
          <w:rFonts w:ascii="Arial Narrow" w:hAnsi="Arial Narrow" w:cs="Arial"/>
          <w:szCs w:val="24"/>
        </w:rPr>
        <w:t>dojnic</w:t>
      </w:r>
      <w:r w:rsidR="0013029A" w:rsidRPr="005D5D58">
        <w:rPr>
          <w:rFonts w:ascii="Arial Narrow" w:hAnsi="Arial Narrow" w:cs="Arial"/>
          <w:szCs w:val="24"/>
        </w:rPr>
        <w:t>.</w:t>
      </w:r>
      <w:r w:rsidRPr="005D5D58">
        <w:rPr>
          <w:rFonts w:ascii="Arial Narrow" w:hAnsi="Arial Narrow" w:cs="Arial"/>
          <w:szCs w:val="24"/>
        </w:rPr>
        <w:t xml:space="preserve"> Hlavní výzvou </w:t>
      </w:r>
      <w:r w:rsidR="0013029A">
        <w:rPr>
          <w:rFonts w:ascii="Arial Narrow" w:hAnsi="Arial Narrow" w:cs="Arial"/>
          <w:szCs w:val="24"/>
        </w:rPr>
        <w:t>je</w:t>
      </w:r>
      <w:r w:rsidRPr="005D5D58">
        <w:rPr>
          <w:rFonts w:ascii="Arial Narrow" w:hAnsi="Arial Narrow" w:cs="Arial"/>
          <w:szCs w:val="24"/>
        </w:rPr>
        <w:t xml:space="preserve"> uplatnění významnějšího podílu tuzemských zpracovaných výrobků na domácím i zahraničním trhu.</w:t>
      </w:r>
    </w:p>
    <w:p w:rsidR="00D62449" w:rsidRPr="005D5D58" w:rsidRDefault="00D62449" w:rsidP="006C62F7">
      <w:pPr>
        <w:spacing w:after="120"/>
        <w:ind w:right="283" w:firstLine="0"/>
        <w:rPr>
          <w:rFonts w:ascii="Arial Narrow" w:hAnsi="Arial Narrow" w:cs="Arial"/>
          <w:b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C45E7" w:rsidRPr="005D5D58" w:rsidTr="00D62449">
        <w:trPr>
          <w:trHeight w:val="150"/>
        </w:trPr>
        <w:tc>
          <w:tcPr>
            <w:tcW w:w="8748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D62449">
        <w:tc>
          <w:tcPr>
            <w:tcW w:w="8748" w:type="dxa"/>
          </w:tcPr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Růst užitkovosti, podmíněný také vyspělými plemenářskými službami a činnostmi svazů chovatelů. Dobrý genetický potenciál.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 Kladné rentability i bez podpor dosahuje zhruba jedna třetina chovatelů.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Nižší produktivita je vyvažována nižší cenou práce a půdy.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Převažující velkovýroba s využitím krmiv na o. p. , většinou s moderními technologiemi i ve vztahu k pohodě zvířat.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Rozvinuté odbytové organizace a koncentrace nabídky.</w:t>
            </w:r>
          </w:p>
          <w:p w:rsidR="00EC45E7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Příspěvek k udržování kvality půdy a zaměstnanosti venkova.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szCs w:val="24"/>
              </w:rPr>
            </w:pP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Nižší efektivnost a produktivita a tím i ztrátovost u téměř dvou třetin producentů,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 zapříčiněná také nevyužíváním kapacit a sociální politikou managementu řady podniků (přezaměstnanost)</w:t>
            </w:r>
            <w:r w:rsidRPr="005D5D58">
              <w:rPr>
                <w:rFonts w:ascii="Arial Narrow" w:hAnsi="Arial Narrow" w:cs="Arial"/>
                <w:szCs w:val="24"/>
              </w:rPr>
              <w:t>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Nízký podíl (efektivní) produkce z chovu dojnic s převahou krmivové základny na TTP.    </w:t>
            </w:r>
          </w:p>
          <w:p w:rsidR="00C5004F" w:rsidRPr="005D5D58" w:rsidRDefault="00C5004F" w:rsidP="00C5004F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Klesající počet dojnic snižuje význam odvětví pro udržování kvality půdy a zaměstnanost venkova.</w:t>
            </w:r>
          </w:p>
          <w:p w:rsidR="00C5004F" w:rsidRPr="005D5D58" w:rsidRDefault="00C5004F" w:rsidP="00C5004F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Problémy se získáváním kvalifikovaných a odpovědných pracovníků, řešené najímáním cizích státních příslušníků.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Vzhled mnohých velkokapacitních objektů snižující turistickou atraktivitu lokalit.</w:t>
            </w:r>
          </w:p>
          <w:p w:rsidR="00C5004F" w:rsidRPr="005D5D58" w:rsidRDefault="00C5004F" w:rsidP="00C5004F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D62449">
        <w:trPr>
          <w:trHeight w:val="150"/>
        </w:trPr>
        <w:tc>
          <w:tcPr>
            <w:tcW w:w="8748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D62449">
        <w:tc>
          <w:tcPr>
            <w:tcW w:w="8748" w:type="dxa"/>
          </w:tcPr>
          <w:p w:rsidR="00C5004F" w:rsidRPr="005D5D58" w:rsidRDefault="00BA6A5B" w:rsidP="00BA6A5B">
            <w:pPr>
              <w:pStyle w:val="Odstavecseseznamem"/>
              <w:tabs>
                <w:tab w:val="left" w:pos="825"/>
              </w:tabs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ab/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Výraznější prostor pro zvyšování efektivnosti produkce u zhruba dvou třetin chovatelů.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Zrušení systému mléčných kvót EU.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Pokračující specifické podpory producentům mléka.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Rozšíření chovu dojeného skotu v podhorských a horských oblastech s krmivovou základnou na TTP a s uplatněním ekologického zemědělství.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Další rozvoj zpracování produkce v podnicích, využití „krátkých řetězců“ a odbytových organizací.</w:t>
            </w:r>
          </w:p>
          <w:p w:rsidR="00EC45E7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Zvýšení poptávky - zlepšení stravovacích návyků obyvatelstva.</w:t>
            </w:r>
          </w:p>
        </w:tc>
      </w:tr>
      <w:tr w:rsidR="00EC45E7" w:rsidRPr="005D5D58" w:rsidTr="00D62449">
        <w:trPr>
          <w:trHeight w:val="150"/>
        </w:trPr>
        <w:tc>
          <w:tcPr>
            <w:tcW w:w="8748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D62449">
        <w:trPr>
          <w:trHeight w:val="943"/>
        </w:trPr>
        <w:tc>
          <w:tcPr>
            <w:tcW w:w="8748" w:type="dxa"/>
          </w:tcPr>
          <w:p w:rsidR="00C5004F" w:rsidRPr="005D5D58" w:rsidRDefault="00C5004F" w:rsidP="00C5004F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Zrušení systému mléčných kvót EU.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Pokračující nižší efektivnost zpracovatelů.</w:t>
            </w:r>
          </w:p>
          <w:p w:rsidR="00C5004F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Rozhodování (zahraničních) vlastníků zpracovatelského průmyslu.</w:t>
            </w:r>
          </w:p>
          <w:p w:rsidR="00EC45E7" w:rsidRPr="005D5D58" w:rsidRDefault="00C5004F" w:rsidP="00C5004F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Rostoucí ceny práce, půdy, energií a dalších vstupů, zejména krmných směsí na bázi sóji (konkurence bio-energetiky).</w:t>
            </w:r>
          </w:p>
        </w:tc>
      </w:tr>
    </w:tbl>
    <w:p w:rsidR="003A7F7A" w:rsidRDefault="003A7F7A" w:rsidP="00D732B8">
      <w:pPr>
        <w:tabs>
          <w:tab w:val="left" w:pos="5914"/>
        </w:tabs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D732B8" w:rsidRPr="00D62449" w:rsidRDefault="00D732B8" w:rsidP="00D66245">
      <w:pPr>
        <w:pStyle w:val="Koncepce3"/>
      </w:pPr>
      <w:bookmarkStart w:id="74" w:name="_Toc342158785"/>
      <w:bookmarkStart w:id="75" w:name="_Toc342843430"/>
      <w:r w:rsidRPr="00D62449">
        <w:t>Zpracování kravského mléka</w:t>
      </w:r>
      <w:bookmarkEnd w:id="74"/>
      <w:bookmarkEnd w:id="75"/>
      <w:r w:rsidRPr="00D62449">
        <w:tab/>
      </w:r>
      <w:r w:rsidRPr="00D62449">
        <w:tab/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291"/>
      </w:tblGrid>
      <w:tr w:rsidR="00D732B8" w:rsidRPr="005D5D58" w:rsidTr="008F6063">
        <w:tc>
          <w:tcPr>
            <w:tcW w:w="4498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291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</w:tbl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325"/>
      </w:tblGrid>
      <w:tr w:rsidR="00D732B8" w:rsidRPr="005D5D58" w:rsidTr="008F6063">
        <w:tc>
          <w:tcPr>
            <w:tcW w:w="4480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Pronikání zahraničního kapitálu do produkce výrobků s vyšší přidanou hodnotou.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Vývozní orientace oboru (kladné saldo).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Růst produktivity práce. </w:t>
            </w:r>
          </w:p>
        </w:tc>
        <w:tc>
          <w:tcPr>
            <w:tcW w:w="4325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Převažuje nižší technologická vybavenost a koncentrace zpracovatelských kapacit.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Pomalejší modernizace technologií.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Růst dovozů (zejména sýrů) na úkor domácí produkce, daný zejména nižší efektivností domácích výrobců a kvalitou nabídky.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Neexistence dlouhodobějších smluv s dodavateli suroviny. 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</w:t>
            </w:r>
            <w:r w:rsidR="0013029A">
              <w:rPr>
                <w:rFonts w:ascii="Arial Narrow" w:hAnsi="Arial Narrow" w:cs="Arial"/>
                <w:szCs w:val="24"/>
              </w:rPr>
              <w:t>Slab</w:t>
            </w:r>
            <w:r w:rsidRPr="005D5D58">
              <w:rPr>
                <w:rFonts w:ascii="Arial Narrow" w:hAnsi="Arial Narrow" w:cs="Arial"/>
                <w:szCs w:val="24"/>
              </w:rPr>
              <w:t>ší spolupráce s výzkumem.</w:t>
            </w:r>
          </w:p>
        </w:tc>
      </w:tr>
    </w:tbl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291"/>
      </w:tblGrid>
      <w:tr w:rsidR="00D732B8" w:rsidRPr="005D5D58" w:rsidTr="00D62449">
        <w:tc>
          <w:tcPr>
            <w:tcW w:w="4498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291" w:type="dxa"/>
            <w:shd w:val="clear" w:color="auto" w:fill="92D050"/>
          </w:tcPr>
          <w:p w:rsidR="00D732B8" w:rsidRPr="005D5D58" w:rsidRDefault="00D732B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D732B8" w:rsidRPr="005D5D58" w:rsidTr="00D62449">
        <w:tc>
          <w:tcPr>
            <w:tcW w:w="4498" w:type="dxa"/>
          </w:tcPr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Zrušení mléčných kvót EU a redukce nadbytečných výrobních kapacit, resp. jejich využití pro vývoz mléčných produktů. 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Propagace českých výrobků na domácím trhu, trhu EU a na trzích v třetích zemích.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Podpora domácí spotřeby, včetně tzv. školního mléka.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Rozvoj malých a středních regionálních výrobců, podporující i zaměstnanost venkova.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Strukturální změny sortimentu – rozšiřování produkce výrobků s vyšší přidanou hodnotou a vyšší nutriční hodnotou na úkor tradičních výrobků (např. sušeného mléka, másla aj.).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Uplatnění dlouhodobých smluv mezi producenty a zpracovateli </w:t>
            </w:r>
          </w:p>
          <w:p w:rsidR="00D732B8" w:rsidRPr="005D5D58" w:rsidRDefault="00D732B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Zlepšení marketingu mlékárenské produkce. </w:t>
            </w:r>
          </w:p>
        </w:tc>
        <w:tc>
          <w:tcPr>
            <w:tcW w:w="4291" w:type="dxa"/>
          </w:tcPr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Zrušení mléčných kvót EU s rizikem redukce výroby domácí suroviny.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Rostoucí vývoz domácí suroviny.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Rostoucí dovozy levnějších výrobků zejména z nových zemí EU (Polsko). </w:t>
            </w:r>
          </w:p>
          <w:p w:rsidR="00D732B8" w:rsidRPr="005D5D58" w:rsidRDefault="00D732B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 - Výkyvy v cenách suroviny.</w:t>
            </w:r>
          </w:p>
        </w:tc>
      </w:tr>
    </w:tbl>
    <w:p w:rsidR="00C5004F" w:rsidRPr="005D5D58" w:rsidRDefault="00C5004F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EC45E7" w:rsidRPr="005D5D58" w:rsidRDefault="00C77C1F" w:rsidP="00D66245">
      <w:pPr>
        <w:pStyle w:val="Nadpis2"/>
      </w:pPr>
      <w:bookmarkStart w:id="76" w:name="_Toc342158786"/>
      <w:bookmarkStart w:id="77" w:name="_Toc342843431"/>
      <w:r w:rsidRPr="005D5D58">
        <w:t>Jatečný skot a hovězí maso</w:t>
      </w:r>
      <w:bookmarkEnd w:id="76"/>
      <w:bookmarkEnd w:id="77"/>
      <w:r w:rsidRPr="005D5D58">
        <w:tab/>
      </w:r>
    </w:p>
    <w:p w:rsidR="007B28E6" w:rsidRPr="002E7DB2" w:rsidRDefault="0013029A" w:rsidP="002E7DB2">
      <w:pPr>
        <w:spacing w:after="120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Jde o další klíčovou </w:t>
      </w:r>
      <w:r w:rsidRPr="002E7DB2">
        <w:rPr>
          <w:rFonts w:ascii="Arial Narrow" w:hAnsi="Arial Narrow" w:cs="Arial"/>
          <w:szCs w:val="24"/>
        </w:rPr>
        <w:t>komodit</w:t>
      </w:r>
      <w:r>
        <w:rPr>
          <w:rFonts w:ascii="Arial Narrow" w:hAnsi="Arial Narrow" w:cs="Arial"/>
          <w:szCs w:val="24"/>
        </w:rPr>
        <w:t>u</w:t>
      </w:r>
      <w:r w:rsidR="002E7DB2" w:rsidRPr="002E7DB2">
        <w:rPr>
          <w:rFonts w:ascii="Arial Narrow" w:hAnsi="Arial Narrow" w:cs="Arial"/>
          <w:szCs w:val="24"/>
        </w:rPr>
        <w:t xml:space="preserve"> z hlediska </w:t>
      </w:r>
      <w:r>
        <w:rPr>
          <w:rFonts w:ascii="Arial Narrow" w:hAnsi="Arial Narrow" w:cs="Arial"/>
          <w:szCs w:val="24"/>
        </w:rPr>
        <w:t>žádoucího strukturálního vý</w:t>
      </w:r>
      <w:r w:rsidRPr="002E7DB2">
        <w:rPr>
          <w:rFonts w:ascii="Arial Narrow" w:hAnsi="Arial Narrow" w:cs="Arial"/>
          <w:szCs w:val="24"/>
        </w:rPr>
        <w:t xml:space="preserve">voje </w:t>
      </w:r>
      <w:r>
        <w:rPr>
          <w:rFonts w:ascii="Arial Narrow" w:hAnsi="Arial Narrow" w:cs="Arial"/>
          <w:szCs w:val="24"/>
        </w:rPr>
        <w:t>zemědělství</w:t>
      </w:r>
      <w:r w:rsidR="002E7DB2" w:rsidRPr="002E7DB2">
        <w:rPr>
          <w:rFonts w:ascii="Arial Narrow" w:hAnsi="Arial Narrow" w:cs="Arial"/>
          <w:szCs w:val="24"/>
        </w:rPr>
        <w:t xml:space="preserve"> a zároveň </w:t>
      </w:r>
      <w:r>
        <w:rPr>
          <w:rFonts w:ascii="Arial Narrow" w:hAnsi="Arial Narrow" w:cs="Arial"/>
          <w:szCs w:val="24"/>
        </w:rPr>
        <w:t xml:space="preserve">očekávaných </w:t>
      </w:r>
      <w:r w:rsidRPr="002E7DB2">
        <w:rPr>
          <w:rFonts w:ascii="Arial Narrow" w:hAnsi="Arial Narrow" w:cs="Arial"/>
          <w:szCs w:val="24"/>
        </w:rPr>
        <w:t>pozitivní</w:t>
      </w:r>
      <w:r>
        <w:rPr>
          <w:rFonts w:ascii="Arial Narrow" w:hAnsi="Arial Narrow" w:cs="Arial"/>
          <w:szCs w:val="24"/>
        </w:rPr>
        <w:t>ch</w:t>
      </w:r>
      <w:r w:rsidRPr="002E7DB2">
        <w:rPr>
          <w:rFonts w:ascii="Arial Narrow" w:hAnsi="Arial Narrow" w:cs="Arial"/>
          <w:szCs w:val="24"/>
        </w:rPr>
        <w:t xml:space="preserve"> dopad</w:t>
      </w:r>
      <w:r>
        <w:rPr>
          <w:rFonts w:ascii="Arial Narrow" w:hAnsi="Arial Narrow" w:cs="Arial"/>
          <w:szCs w:val="24"/>
        </w:rPr>
        <w:t>ů</w:t>
      </w:r>
      <w:r w:rsidR="002E7DB2" w:rsidRPr="002E7DB2">
        <w:rPr>
          <w:rFonts w:ascii="Arial Narrow" w:hAnsi="Arial Narrow" w:cs="Arial"/>
          <w:szCs w:val="24"/>
        </w:rPr>
        <w:t xml:space="preserve"> na zlepšení kvality životního </w:t>
      </w:r>
      <w:r w:rsidRPr="002E7DB2">
        <w:rPr>
          <w:rFonts w:ascii="Arial Narrow" w:hAnsi="Arial Narrow" w:cs="Arial"/>
          <w:szCs w:val="24"/>
        </w:rPr>
        <w:t>prostředí</w:t>
      </w:r>
      <w:r>
        <w:rPr>
          <w:rFonts w:ascii="Arial Narrow" w:hAnsi="Arial Narrow" w:cs="Arial"/>
          <w:szCs w:val="24"/>
        </w:rPr>
        <w:t xml:space="preserve">, včetně příspěvku k zachování kvality půdy, jejího vodního režimu, biodiverzity a také k </w:t>
      </w:r>
      <w:r w:rsidR="002E7DB2">
        <w:rPr>
          <w:rFonts w:ascii="Arial Narrow" w:hAnsi="Arial Narrow" w:cs="Arial"/>
          <w:szCs w:val="24"/>
        </w:rPr>
        <w:t>zajištění kulturního rázu krajiny</w:t>
      </w:r>
      <w:r w:rsidR="002E7DB2" w:rsidRPr="002E7DB2">
        <w:rPr>
          <w:rFonts w:ascii="Arial Narrow" w:hAnsi="Arial Narrow" w:cs="Arial"/>
          <w:szCs w:val="24"/>
        </w:rPr>
        <w:t xml:space="preserve">. </w:t>
      </w:r>
      <w:r w:rsidR="007B28E6">
        <w:rPr>
          <w:rFonts w:ascii="Arial Narrow" w:hAnsi="Arial Narrow" w:cs="Arial"/>
          <w:szCs w:val="24"/>
        </w:rPr>
        <w:t>Chov s dostatečnou krmivovou základnou</w:t>
      </w:r>
      <w:r>
        <w:rPr>
          <w:rFonts w:ascii="Arial Narrow" w:hAnsi="Arial Narrow" w:cs="Arial"/>
          <w:szCs w:val="24"/>
        </w:rPr>
        <w:t xml:space="preserve"> </w:t>
      </w:r>
      <w:r w:rsidR="00BA6A5B">
        <w:rPr>
          <w:rFonts w:ascii="Arial Narrow" w:hAnsi="Arial Narrow" w:cs="Arial"/>
          <w:szCs w:val="24"/>
        </w:rPr>
        <w:t>je provozován</w:t>
      </w:r>
      <w:r w:rsidR="007B28E6">
        <w:rPr>
          <w:rFonts w:ascii="Arial Narrow" w:hAnsi="Arial Narrow" w:cs="Arial"/>
          <w:szCs w:val="24"/>
        </w:rPr>
        <w:t xml:space="preserve"> v současnosti zejména extenzivní </w:t>
      </w:r>
      <w:r>
        <w:rPr>
          <w:rFonts w:ascii="Arial Narrow" w:hAnsi="Arial Narrow" w:cs="Arial"/>
          <w:szCs w:val="24"/>
        </w:rPr>
        <w:t>formou,</w:t>
      </w:r>
      <w:r w:rsidR="007B28E6">
        <w:rPr>
          <w:rFonts w:ascii="Arial Narrow" w:hAnsi="Arial Narrow" w:cs="Arial"/>
          <w:szCs w:val="24"/>
        </w:rPr>
        <w:t xml:space="preserve">. </w:t>
      </w:r>
    </w:p>
    <w:p w:rsidR="007B28E6" w:rsidRPr="002A1D1F" w:rsidRDefault="002847D9" w:rsidP="007B28E6">
      <w:pPr>
        <w:spacing w:after="120"/>
        <w:ind w:firstLine="0"/>
        <w:rPr>
          <w:rFonts w:ascii="Arial Narrow" w:hAnsi="Arial Narrow" w:cs="Arial"/>
          <w:b/>
          <w:szCs w:val="24"/>
        </w:rPr>
      </w:pPr>
      <w:r w:rsidRPr="005D5D58">
        <w:rPr>
          <w:rFonts w:ascii="Arial Narrow" w:hAnsi="Arial Narrow" w:cs="Arial"/>
          <w:szCs w:val="24"/>
        </w:rPr>
        <w:t xml:space="preserve">I přes očekávaný </w:t>
      </w:r>
      <w:r w:rsidR="00CA32F0" w:rsidRPr="005D5D58">
        <w:rPr>
          <w:rFonts w:ascii="Arial Narrow" w:hAnsi="Arial Narrow" w:cs="Arial"/>
          <w:szCs w:val="24"/>
        </w:rPr>
        <w:t>pokles podpor</w:t>
      </w:r>
      <w:r w:rsidR="00BA6A5B">
        <w:rPr>
          <w:rFonts w:ascii="Arial Narrow" w:hAnsi="Arial Narrow" w:cs="Arial"/>
          <w:szCs w:val="24"/>
        </w:rPr>
        <w:t xml:space="preserve"> </w:t>
      </w:r>
      <w:r w:rsidR="00403770">
        <w:rPr>
          <w:rFonts w:ascii="Arial Narrow" w:hAnsi="Arial Narrow" w:cs="Arial"/>
          <w:szCs w:val="24"/>
        </w:rPr>
        <w:t xml:space="preserve">na plochu </w:t>
      </w:r>
      <w:r w:rsidRPr="005D5D58">
        <w:rPr>
          <w:rFonts w:ascii="Arial Narrow" w:hAnsi="Arial Narrow" w:cs="Arial"/>
          <w:szCs w:val="24"/>
        </w:rPr>
        <w:t xml:space="preserve">(SPS, LFA, AEO), který </w:t>
      </w:r>
      <w:r w:rsidR="00CA32F0" w:rsidRPr="005D5D58">
        <w:rPr>
          <w:rFonts w:ascii="Arial Narrow" w:hAnsi="Arial Narrow" w:cs="Arial"/>
          <w:szCs w:val="24"/>
        </w:rPr>
        <w:t xml:space="preserve">bude částečně kompenzován </w:t>
      </w:r>
      <w:r w:rsidR="0013029A">
        <w:rPr>
          <w:rFonts w:ascii="Arial Narrow" w:hAnsi="Arial Narrow" w:cs="Arial"/>
          <w:szCs w:val="24"/>
        </w:rPr>
        <w:t xml:space="preserve">specifickými </w:t>
      </w:r>
      <w:r w:rsidR="00CA32F0" w:rsidRPr="005D5D58">
        <w:rPr>
          <w:rFonts w:ascii="Arial Narrow" w:hAnsi="Arial Narrow" w:cs="Arial"/>
          <w:szCs w:val="24"/>
        </w:rPr>
        <w:t>podporami chovu skotu</w:t>
      </w:r>
      <w:r w:rsidR="008F6063">
        <w:rPr>
          <w:rFonts w:ascii="Arial Narrow" w:hAnsi="Arial Narrow" w:cs="Arial"/>
          <w:szCs w:val="24"/>
        </w:rPr>
        <w:t xml:space="preserve"> (VDJ)</w:t>
      </w:r>
      <w:r w:rsidR="0013029A">
        <w:rPr>
          <w:rFonts w:ascii="Arial Narrow" w:hAnsi="Arial Narrow" w:cs="Arial"/>
          <w:szCs w:val="24"/>
        </w:rPr>
        <w:t xml:space="preserve">, existuje předpoklad u většiny producentů k zachování dostatečné rentability a ke stabilizaci či mírnému nárůstu </w:t>
      </w:r>
      <w:r w:rsidR="00CA32F0" w:rsidRPr="005D5D58">
        <w:rPr>
          <w:rFonts w:ascii="Arial Narrow" w:hAnsi="Arial Narrow" w:cs="Arial"/>
          <w:szCs w:val="24"/>
        </w:rPr>
        <w:t xml:space="preserve">zejména </w:t>
      </w:r>
      <w:r w:rsidR="0013029A">
        <w:rPr>
          <w:rFonts w:ascii="Arial Narrow" w:hAnsi="Arial Narrow" w:cs="Arial"/>
          <w:szCs w:val="24"/>
        </w:rPr>
        <w:t>početního stavu skotu. P</w:t>
      </w:r>
      <w:r w:rsidR="0013029A" w:rsidRPr="005D5D58">
        <w:rPr>
          <w:rFonts w:ascii="Arial Narrow" w:hAnsi="Arial Narrow" w:cs="Arial"/>
          <w:szCs w:val="24"/>
        </w:rPr>
        <w:t>ři</w:t>
      </w:r>
      <w:r w:rsidRPr="005D5D58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 xml:space="preserve">dalším </w:t>
      </w:r>
      <w:r w:rsidRPr="005D5D58">
        <w:rPr>
          <w:rFonts w:ascii="Arial Narrow" w:hAnsi="Arial Narrow" w:cs="Arial"/>
          <w:szCs w:val="24"/>
        </w:rPr>
        <w:t xml:space="preserve">zvyšování </w:t>
      </w:r>
      <w:r w:rsidR="00341511" w:rsidRPr="008F6063">
        <w:rPr>
          <w:rFonts w:ascii="Arial Narrow" w:hAnsi="Arial Narrow" w:cs="Arial"/>
          <w:szCs w:val="24"/>
        </w:rPr>
        <w:t>efektivnosti</w:t>
      </w:r>
      <w:r w:rsidR="008F6063">
        <w:rPr>
          <w:rFonts w:ascii="Arial Narrow" w:hAnsi="Arial Narrow" w:cs="Arial"/>
          <w:szCs w:val="24"/>
        </w:rPr>
        <w:t xml:space="preserve"> </w:t>
      </w:r>
      <w:r w:rsidRPr="005D5D58">
        <w:rPr>
          <w:rFonts w:ascii="Arial Narrow" w:hAnsi="Arial Narrow" w:cs="Arial"/>
          <w:szCs w:val="24"/>
        </w:rPr>
        <w:t xml:space="preserve">chovů </w:t>
      </w:r>
      <w:r w:rsidR="0013029A">
        <w:rPr>
          <w:rFonts w:ascii="Arial Narrow" w:hAnsi="Arial Narrow" w:cs="Arial"/>
          <w:szCs w:val="24"/>
        </w:rPr>
        <w:t>a kvality produkce</w:t>
      </w:r>
      <w:r w:rsidR="0013029A" w:rsidRPr="005D5D58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>a při</w:t>
      </w:r>
      <w:r w:rsidR="007B28E6">
        <w:rPr>
          <w:rFonts w:ascii="Arial Narrow" w:hAnsi="Arial Narrow" w:cs="Arial"/>
          <w:szCs w:val="24"/>
        </w:rPr>
        <w:t xml:space="preserve"> propojení s regionálním zpracováním </w:t>
      </w:r>
      <w:r w:rsidR="0013029A">
        <w:rPr>
          <w:rFonts w:ascii="Arial Narrow" w:hAnsi="Arial Narrow" w:cs="Arial"/>
          <w:szCs w:val="24"/>
        </w:rPr>
        <w:t xml:space="preserve">lze očekávat </w:t>
      </w:r>
      <w:r w:rsidR="007B28E6">
        <w:rPr>
          <w:rFonts w:ascii="Arial Narrow" w:hAnsi="Arial Narrow" w:cs="Arial"/>
          <w:szCs w:val="24"/>
        </w:rPr>
        <w:t xml:space="preserve">pozitivní </w:t>
      </w:r>
      <w:r w:rsidR="00456905">
        <w:rPr>
          <w:rFonts w:ascii="Arial Narrow" w:hAnsi="Arial Narrow" w:cs="Arial"/>
          <w:szCs w:val="24"/>
        </w:rPr>
        <w:t>stabilitu</w:t>
      </w:r>
      <w:r w:rsidR="0013029A">
        <w:rPr>
          <w:rFonts w:ascii="Arial Narrow" w:hAnsi="Arial Narrow" w:cs="Arial"/>
          <w:szCs w:val="24"/>
        </w:rPr>
        <w:t xml:space="preserve"> </w:t>
      </w:r>
      <w:r w:rsidR="007B28E6">
        <w:rPr>
          <w:rFonts w:ascii="Arial Narrow" w:hAnsi="Arial Narrow" w:cs="Arial"/>
          <w:szCs w:val="24"/>
        </w:rPr>
        <w:t>příjmů</w:t>
      </w:r>
      <w:r w:rsidR="0013029A">
        <w:rPr>
          <w:rFonts w:ascii="Arial Narrow" w:hAnsi="Arial Narrow" w:cs="Arial"/>
          <w:szCs w:val="24"/>
        </w:rPr>
        <w:t xml:space="preserve"> podniků</w:t>
      </w:r>
      <w:r w:rsidR="007B28E6">
        <w:rPr>
          <w:rFonts w:ascii="Arial Narrow" w:hAnsi="Arial Narrow" w:cs="Arial"/>
          <w:szCs w:val="24"/>
        </w:rPr>
        <w:t>.</w:t>
      </w:r>
    </w:p>
    <w:p w:rsidR="00CA32F0" w:rsidRPr="005D5D58" w:rsidRDefault="00CA32F0" w:rsidP="00CA32F0">
      <w:pPr>
        <w:spacing w:after="120"/>
        <w:ind w:firstLine="0"/>
        <w:rPr>
          <w:rFonts w:ascii="Arial Narrow" w:hAnsi="Arial Narrow" w:cs="Arial"/>
          <w:b/>
          <w:szCs w:val="24"/>
        </w:rPr>
      </w:pPr>
      <w:r w:rsidRPr="005D5D58">
        <w:rPr>
          <w:rFonts w:ascii="Arial Narrow" w:hAnsi="Arial Narrow" w:cs="Arial"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EC45E7" w:rsidRPr="005D5D58" w:rsidTr="008F6063">
        <w:trPr>
          <w:trHeight w:val="150"/>
        </w:trPr>
        <w:tc>
          <w:tcPr>
            <w:tcW w:w="8856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8F6063">
        <w:tc>
          <w:tcPr>
            <w:tcW w:w="8856" w:type="dxa"/>
          </w:tcPr>
          <w:p w:rsidR="002C2AD6" w:rsidRPr="005D5D58" w:rsidRDefault="002C2AD6" w:rsidP="002C2AD6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Vysoce rentabilní extenzivní produkce mladého skotu u krav BTPM, zejména ve větších podnicích v marginálních oblastech (LFA), podmíněná však vysokými podporami.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Velkovýrobní systémy chovu skotu s využitím výhod z velikosti u řady podniků.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Provázanost chovu krav BPTM s opatřeními ke zlepšování vztahu zemědělství k </w:t>
            </w:r>
            <w:r w:rsidR="00B55AF5">
              <w:rPr>
                <w:rFonts w:ascii="Arial Narrow" w:hAnsi="Arial Narrow" w:cs="Arial"/>
                <w:color w:val="000000"/>
                <w:szCs w:val="24"/>
              </w:rPr>
              <w:t>ŽP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>.</w:t>
            </w:r>
          </w:p>
          <w:p w:rsidR="00EC45E7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Vysoký stupeň zatravnění v horských a příhraničních oblastech s dobrou krmivovou základnou pro chov krav BTPM.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Ztrátovost vlastního výkrmu skotu v důsledku nízké intenzity výroby a nižších CZV (také jako důsledek nižší efektivnosti zpracovatelského průmyslu).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Extrémně vysoká závislost ekonomiky odchovu mladého skotu u krav BTPM na podporách, realizace rentního efektu u vysoce rentabilních podniků.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Menší význam chovu krav BTPM pro zaměstnanost venkova</w:t>
            </w:r>
            <w:r w:rsidR="00B55AF5">
              <w:rPr>
                <w:rFonts w:ascii="Arial Narrow" w:hAnsi="Arial Narrow" w:cs="Arial"/>
                <w:color w:val="000000"/>
                <w:szCs w:val="24"/>
              </w:rPr>
              <w:t>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Malý podíl obchodované produkce prostřednictvím odbytových organizací a v rámci privátních systémů kvality.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Vzhled mnohých velkokapacitních objektů snižující turistickou atraktivitu lokalit.</w:t>
            </w:r>
          </w:p>
          <w:p w:rsidR="002C2AD6" w:rsidRPr="005D5D58" w:rsidRDefault="002C2AD6" w:rsidP="002C2AD6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8F6063">
        <w:trPr>
          <w:trHeight w:val="150"/>
        </w:trPr>
        <w:tc>
          <w:tcPr>
            <w:tcW w:w="8856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8F6063">
        <w:tc>
          <w:tcPr>
            <w:tcW w:w="8856" w:type="dxa"/>
          </w:tcPr>
          <w:p w:rsidR="002C2AD6" w:rsidRPr="005D5D58" w:rsidRDefault="002C2AD6" w:rsidP="002C2AD6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7B0C28" w:rsidRPr="005D5D58" w:rsidRDefault="007B0C28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Využití vázané podpory přežvýkavců.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Zlepšení kvality produkce, včetně zapojení do (privátních) systémů kvality v celé vertikále.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Zvýšení podílu obchodované produkce prostřednictvím organizací výrobců, zlepšení marketingu a diverzifikace trhu (faremní zpracování a prodej, bio-produkce). 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Zatraktivnění agroturistiky ve spojení s chovem skotu.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Výraznější prostor pro zvyšování efektivnosti produkce u většiny podniků s výkrmem skotu, včetně zlepšení managementu.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Pokračující specifické podpory producentům.</w:t>
            </w:r>
          </w:p>
          <w:p w:rsidR="00EC45E7" w:rsidRDefault="002C2AD6" w:rsidP="002C2AD6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Zvýšení poptávky - zlepšení stravovacích návyků obyvatelstva.</w:t>
            </w:r>
          </w:p>
          <w:p w:rsidR="00403770" w:rsidRPr="005D5D58" w:rsidRDefault="00403770" w:rsidP="002C2AD6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Využití kejdy v BPS.</w:t>
            </w:r>
          </w:p>
        </w:tc>
      </w:tr>
      <w:tr w:rsidR="00EC45E7" w:rsidRPr="005D5D58" w:rsidTr="008F6063">
        <w:trPr>
          <w:trHeight w:val="150"/>
        </w:trPr>
        <w:tc>
          <w:tcPr>
            <w:tcW w:w="8856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8F6063">
        <w:trPr>
          <w:trHeight w:val="283"/>
        </w:trPr>
        <w:tc>
          <w:tcPr>
            <w:tcW w:w="8856" w:type="dxa"/>
          </w:tcPr>
          <w:p w:rsidR="002C2AD6" w:rsidRPr="005D5D58" w:rsidRDefault="002C2AD6" w:rsidP="002C2AD6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Snížení přímých i nepřímých podpor chovu skotu.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Zvýšení nákladů a zpřísnění podmínek na převozy (vývozy) živých zvířat (transportních nákladů, nákladů na pohodu zvířat). 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Konkurence dovozů hovězího masa z EU a z třetích zemí (dopady dohody EU s MERCOSUR).</w:t>
            </w:r>
          </w:p>
          <w:p w:rsidR="002C2AD6" w:rsidRPr="005D5D58" w:rsidRDefault="002C2AD6" w:rsidP="002C2AD6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Zvýšení nákladů na práci, půdu a také krmiva (konkurence bio-energetiky).</w:t>
            </w:r>
          </w:p>
          <w:p w:rsidR="00EC45E7" w:rsidRPr="005D5D58" w:rsidRDefault="002C2AD6" w:rsidP="000B5DDB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Rostoucí ceny práce, půdy, energií a </w:t>
            </w:r>
            <w:r w:rsidR="000B5DDB">
              <w:rPr>
                <w:rFonts w:ascii="Arial Narrow" w:hAnsi="Arial Narrow" w:cs="Arial"/>
                <w:color w:val="000000"/>
                <w:sz w:val="24"/>
                <w:szCs w:val="24"/>
              </w:rPr>
              <w:t>krmiv</w:t>
            </w: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F5627E" w:rsidRPr="005D5D58" w:rsidRDefault="00F5627E" w:rsidP="00216261">
      <w:pPr>
        <w:tabs>
          <w:tab w:val="left" w:pos="5914"/>
        </w:tabs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216261" w:rsidRPr="005D5D58" w:rsidRDefault="00216261" w:rsidP="00D66245">
      <w:pPr>
        <w:pStyle w:val="Nadpis2"/>
      </w:pPr>
      <w:bookmarkStart w:id="78" w:name="_Toc342158787"/>
      <w:bookmarkStart w:id="79" w:name="_Toc342843432"/>
      <w:r w:rsidRPr="005D5D58">
        <w:t>Ovce a kozy</w:t>
      </w:r>
      <w:bookmarkEnd w:id="78"/>
      <w:bookmarkEnd w:id="79"/>
      <w:r w:rsidRPr="005D5D58">
        <w:tab/>
      </w:r>
    </w:p>
    <w:p w:rsidR="00CA32F0" w:rsidRPr="005D5D58" w:rsidRDefault="002847D9" w:rsidP="00CA32F0">
      <w:pPr>
        <w:spacing w:after="120"/>
        <w:ind w:firstLine="0"/>
        <w:rPr>
          <w:rFonts w:ascii="Arial Narrow" w:hAnsi="Arial Narrow" w:cs="Arial"/>
          <w:b/>
          <w:szCs w:val="24"/>
        </w:rPr>
      </w:pPr>
      <w:r w:rsidRPr="005D5D58">
        <w:rPr>
          <w:rFonts w:ascii="Arial Narrow" w:hAnsi="Arial Narrow" w:cs="Arial"/>
          <w:szCs w:val="24"/>
        </w:rPr>
        <w:t>I přes o</w:t>
      </w:r>
      <w:r w:rsidR="00CA32F0" w:rsidRPr="005D5D58">
        <w:rPr>
          <w:rFonts w:ascii="Arial Narrow" w:hAnsi="Arial Narrow" w:cs="Arial"/>
          <w:szCs w:val="24"/>
        </w:rPr>
        <w:t xml:space="preserve">čekávaný výraznější pokles podpor </w:t>
      </w:r>
      <w:r w:rsidR="00403770">
        <w:rPr>
          <w:rFonts w:ascii="Arial Narrow" w:hAnsi="Arial Narrow" w:cs="Arial"/>
          <w:szCs w:val="24"/>
        </w:rPr>
        <w:t xml:space="preserve">na plochu </w:t>
      </w:r>
      <w:r w:rsidRPr="005D5D58">
        <w:rPr>
          <w:rFonts w:ascii="Arial Narrow" w:hAnsi="Arial Narrow" w:cs="Arial"/>
          <w:szCs w:val="24"/>
        </w:rPr>
        <w:t xml:space="preserve">(SPS, LFA, AEO), který </w:t>
      </w:r>
      <w:r w:rsidR="00CA32F0" w:rsidRPr="005D5D58">
        <w:rPr>
          <w:rFonts w:ascii="Arial Narrow" w:hAnsi="Arial Narrow" w:cs="Arial"/>
          <w:szCs w:val="24"/>
        </w:rPr>
        <w:t xml:space="preserve">bude částečně kompenzován </w:t>
      </w:r>
      <w:r w:rsidRPr="005D5D58">
        <w:rPr>
          <w:rFonts w:ascii="Arial Narrow" w:hAnsi="Arial Narrow" w:cs="Arial"/>
          <w:szCs w:val="24"/>
        </w:rPr>
        <w:t xml:space="preserve">vázanými </w:t>
      </w:r>
      <w:r w:rsidR="00CA32F0" w:rsidRPr="005D5D58">
        <w:rPr>
          <w:rFonts w:ascii="Arial Narrow" w:hAnsi="Arial Narrow" w:cs="Arial"/>
          <w:szCs w:val="24"/>
        </w:rPr>
        <w:t>podporami chovu přežvýkavců</w:t>
      </w:r>
      <w:r w:rsidR="0013029A">
        <w:rPr>
          <w:rFonts w:ascii="Arial Narrow" w:hAnsi="Arial Narrow" w:cs="Arial"/>
          <w:szCs w:val="24"/>
        </w:rPr>
        <w:t>,</w:t>
      </w:r>
      <w:r w:rsidR="00CA32F0" w:rsidRPr="005D5D58">
        <w:rPr>
          <w:rFonts w:ascii="Arial Narrow" w:hAnsi="Arial Narrow" w:cs="Arial"/>
          <w:szCs w:val="24"/>
        </w:rPr>
        <w:t xml:space="preserve"> </w:t>
      </w:r>
      <w:r w:rsidRPr="005D5D58">
        <w:rPr>
          <w:rFonts w:ascii="Arial Narrow" w:hAnsi="Arial Narrow" w:cs="Arial"/>
          <w:szCs w:val="24"/>
        </w:rPr>
        <w:t xml:space="preserve">existuje předpoklad </w:t>
      </w:r>
      <w:r w:rsidR="00CA32F0" w:rsidRPr="005D5D58">
        <w:rPr>
          <w:rFonts w:ascii="Arial Narrow" w:hAnsi="Arial Narrow" w:cs="Arial"/>
          <w:szCs w:val="24"/>
        </w:rPr>
        <w:t>u většiny producentů</w:t>
      </w:r>
      <w:r w:rsidRPr="005D5D58">
        <w:rPr>
          <w:rFonts w:ascii="Arial Narrow" w:hAnsi="Arial Narrow" w:cs="Arial"/>
          <w:szCs w:val="24"/>
        </w:rPr>
        <w:t xml:space="preserve"> k</w:t>
      </w:r>
      <w:r w:rsidR="00CA32F0" w:rsidRPr="005D5D58">
        <w:rPr>
          <w:rFonts w:ascii="Arial Narrow" w:hAnsi="Arial Narrow" w:cs="Arial"/>
          <w:szCs w:val="24"/>
        </w:rPr>
        <w:t xml:space="preserve"> </w:t>
      </w:r>
      <w:r w:rsidRPr="005D5D58">
        <w:rPr>
          <w:rFonts w:ascii="Arial Narrow" w:hAnsi="Arial Narrow" w:cs="Arial"/>
          <w:szCs w:val="24"/>
        </w:rPr>
        <w:t xml:space="preserve">zachování </w:t>
      </w:r>
      <w:r w:rsidR="00CA32F0" w:rsidRPr="005D5D58">
        <w:rPr>
          <w:rFonts w:ascii="Arial Narrow" w:hAnsi="Arial Narrow" w:cs="Arial"/>
          <w:szCs w:val="24"/>
        </w:rPr>
        <w:t>dostatečn</w:t>
      </w:r>
      <w:r w:rsidR="00B55AF5">
        <w:rPr>
          <w:rFonts w:ascii="Arial Narrow" w:hAnsi="Arial Narrow" w:cs="Arial"/>
          <w:szCs w:val="24"/>
        </w:rPr>
        <w:t>é</w:t>
      </w:r>
      <w:r w:rsidR="00CA32F0" w:rsidRPr="005D5D58">
        <w:rPr>
          <w:rFonts w:ascii="Arial Narrow" w:hAnsi="Arial Narrow" w:cs="Arial"/>
          <w:szCs w:val="24"/>
        </w:rPr>
        <w:t xml:space="preserve"> rentabilit</w:t>
      </w:r>
      <w:r w:rsidR="00B55AF5">
        <w:rPr>
          <w:rFonts w:ascii="Arial Narrow" w:hAnsi="Arial Narrow" w:cs="Arial"/>
          <w:szCs w:val="24"/>
        </w:rPr>
        <w:t>y</w:t>
      </w:r>
      <w:r w:rsidR="00CA32F0" w:rsidRPr="005D5D58">
        <w:rPr>
          <w:rFonts w:ascii="Arial Narrow" w:hAnsi="Arial Narrow" w:cs="Arial"/>
          <w:szCs w:val="24"/>
        </w:rPr>
        <w:t xml:space="preserve"> a </w:t>
      </w:r>
      <w:r w:rsidRPr="005D5D58">
        <w:rPr>
          <w:rFonts w:ascii="Arial Narrow" w:hAnsi="Arial Narrow" w:cs="Arial"/>
          <w:szCs w:val="24"/>
        </w:rPr>
        <w:t xml:space="preserve">mírného nárůstu </w:t>
      </w:r>
      <w:r w:rsidR="00CA32F0" w:rsidRPr="005D5D58">
        <w:rPr>
          <w:rFonts w:ascii="Arial Narrow" w:hAnsi="Arial Narrow" w:cs="Arial"/>
          <w:szCs w:val="24"/>
        </w:rPr>
        <w:t xml:space="preserve">produkce v souladu </w:t>
      </w:r>
      <w:r w:rsidRPr="005D5D58">
        <w:rPr>
          <w:rFonts w:ascii="Arial Narrow" w:hAnsi="Arial Narrow" w:cs="Arial"/>
          <w:szCs w:val="24"/>
        </w:rPr>
        <w:t>s</w:t>
      </w:r>
      <w:r w:rsidR="00CA32F0" w:rsidRPr="005D5D58">
        <w:rPr>
          <w:rFonts w:ascii="Arial Narrow" w:hAnsi="Arial Narrow" w:cs="Arial"/>
          <w:szCs w:val="24"/>
        </w:rPr>
        <w:t xml:space="preserve"> domácí poptávkou.</w:t>
      </w:r>
      <w:r w:rsidR="007B28E6">
        <w:rPr>
          <w:rFonts w:ascii="Arial Narrow" w:hAnsi="Arial Narrow" w:cs="Arial"/>
          <w:b/>
          <w:szCs w:val="24"/>
        </w:rPr>
        <w:t xml:space="preserve"> </w:t>
      </w:r>
      <w:r w:rsidR="007B28E6">
        <w:rPr>
          <w:rFonts w:ascii="Arial Narrow" w:hAnsi="Arial Narrow" w:cs="Arial"/>
          <w:szCs w:val="24"/>
        </w:rPr>
        <w:t>Chovy jsou významné zejména s ohledem na údržbu krajiny v horských a podhorských oblastech</w:t>
      </w:r>
      <w:r w:rsidR="0013029A">
        <w:rPr>
          <w:rFonts w:ascii="Arial Narrow" w:hAnsi="Arial Narrow" w:cs="Arial"/>
          <w:szCs w:val="24"/>
        </w:rPr>
        <w:t xml:space="preserve"> a pro zaměstnanost v těchto oblastech.</w:t>
      </w:r>
    </w:p>
    <w:p w:rsidR="00CA32F0" w:rsidRPr="005D5D58" w:rsidRDefault="00CA32F0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C45E7" w:rsidRPr="005D5D58" w:rsidTr="00D62449">
        <w:trPr>
          <w:trHeight w:val="150"/>
        </w:trPr>
        <w:tc>
          <w:tcPr>
            <w:tcW w:w="8748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D62449">
        <w:tc>
          <w:tcPr>
            <w:tcW w:w="8748" w:type="dxa"/>
          </w:tcPr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Význam zejména v horských a podhorských oblastech pro udržování rázu krajiny a TTP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Existence farem s komplexním zpracováním mléka a širokou nabídkou produktů</w:t>
            </w:r>
          </w:p>
          <w:p w:rsidR="00EC45E7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Nízká energetická náročnost proti chovům jiných přežvýkavců.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Nízká domácí poptávka po produktech pro výrobu potravin.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Nedostatek zpracovatelských kapacit.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Nízké ceny a tím i využití ostatních produktů (vlna, kůže apod.)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Vysoká závislost ekonomiky chovu a tím i stavů zvířat na dotacích.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Roztříštěnost chovů.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 Nevyužití potenciálu krmivové základny na TTP (nízká intenzita chovů).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D62449">
        <w:trPr>
          <w:trHeight w:val="150"/>
        </w:trPr>
        <w:tc>
          <w:tcPr>
            <w:tcW w:w="8748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D62449">
        <w:tc>
          <w:tcPr>
            <w:tcW w:w="8748" w:type="dxa"/>
          </w:tcPr>
          <w:p w:rsidR="00262842" w:rsidRPr="005D5D58" w:rsidRDefault="00262842" w:rsidP="00262842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7B0C28" w:rsidRPr="005D5D58" w:rsidRDefault="007B0C28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Využití vázané podpory přežvýkavců.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Vyšší využití potenciálu krmivové základny na TTP.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Zlepšení marketingu ovčích a kozích produktů.</w:t>
            </w:r>
          </w:p>
          <w:p w:rsidR="00EC45E7" w:rsidRPr="005D5D58" w:rsidRDefault="00262842" w:rsidP="007B0C28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Využití podpor ekologického zemědělství.</w:t>
            </w:r>
          </w:p>
        </w:tc>
      </w:tr>
      <w:tr w:rsidR="00EC45E7" w:rsidRPr="005D5D58" w:rsidTr="00D62449">
        <w:trPr>
          <w:trHeight w:val="150"/>
        </w:trPr>
        <w:tc>
          <w:tcPr>
            <w:tcW w:w="8748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D62449">
        <w:trPr>
          <w:trHeight w:val="943"/>
        </w:trPr>
        <w:tc>
          <w:tcPr>
            <w:tcW w:w="8748" w:type="dxa"/>
          </w:tcPr>
          <w:p w:rsidR="00262842" w:rsidRPr="005D5D58" w:rsidRDefault="00262842" w:rsidP="00262842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C45E7" w:rsidRPr="005D5D58" w:rsidRDefault="00262842" w:rsidP="00E70A1C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sz w:val="24"/>
                <w:szCs w:val="24"/>
              </w:rPr>
              <w:t>Regionální úbytek stavů zvířat a riziko ztráty přirozené údržby krajiny v těžko přístupných oblastech.</w:t>
            </w:r>
          </w:p>
        </w:tc>
      </w:tr>
    </w:tbl>
    <w:p w:rsidR="00262842" w:rsidRPr="005D5D58" w:rsidRDefault="00262842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EC45E7" w:rsidRPr="005D5D58" w:rsidRDefault="00711BB3" w:rsidP="00D66245">
      <w:pPr>
        <w:pStyle w:val="Nadpis2"/>
      </w:pPr>
      <w:bookmarkStart w:id="80" w:name="_Toc342158788"/>
      <w:bookmarkStart w:id="81" w:name="_Toc342843433"/>
      <w:r w:rsidRPr="005D5D58">
        <w:t>Prasata</w:t>
      </w:r>
      <w:bookmarkEnd w:id="80"/>
      <w:bookmarkEnd w:id="81"/>
    </w:p>
    <w:p w:rsidR="00D62449" w:rsidRDefault="00E31587" w:rsidP="00CA32F0">
      <w:pPr>
        <w:spacing w:after="120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Odvětví </w:t>
      </w:r>
      <w:r w:rsidR="0013029A">
        <w:rPr>
          <w:rFonts w:ascii="Arial Narrow" w:hAnsi="Arial Narrow" w:cs="Arial"/>
          <w:szCs w:val="24"/>
        </w:rPr>
        <w:t>je charakteristické</w:t>
      </w:r>
      <w:r>
        <w:rPr>
          <w:rFonts w:ascii="Arial Narrow" w:hAnsi="Arial Narrow" w:cs="Arial"/>
          <w:szCs w:val="24"/>
        </w:rPr>
        <w:t xml:space="preserve"> největším poklesem produkce, daným zejména vysokou konkurencí na trhu EU, horší </w:t>
      </w:r>
      <w:r w:rsidR="00E42034">
        <w:rPr>
          <w:rFonts w:ascii="Arial Narrow" w:hAnsi="Arial Narrow" w:cs="Arial"/>
          <w:szCs w:val="24"/>
        </w:rPr>
        <w:t>efektivností</w:t>
      </w:r>
      <w:r>
        <w:rPr>
          <w:rFonts w:ascii="Arial Narrow" w:hAnsi="Arial Narrow" w:cs="Arial"/>
          <w:szCs w:val="24"/>
        </w:rPr>
        <w:t xml:space="preserve"> produkce a </w:t>
      </w:r>
      <w:r w:rsidR="0013029A">
        <w:rPr>
          <w:rFonts w:ascii="Arial Narrow" w:hAnsi="Arial Narrow" w:cs="Arial"/>
          <w:szCs w:val="24"/>
        </w:rPr>
        <w:t xml:space="preserve">nižší účinností </w:t>
      </w:r>
      <w:r>
        <w:rPr>
          <w:rFonts w:ascii="Arial Narrow" w:hAnsi="Arial Narrow" w:cs="Arial"/>
          <w:szCs w:val="24"/>
        </w:rPr>
        <w:t xml:space="preserve">odpovídajících zpracovatelských kapacit. </w:t>
      </w:r>
    </w:p>
    <w:p w:rsidR="00CA32F0" w:rsidRDefault="007B0C28" w:rsidP="00CA32F0">
      <w:pPr>
        <w:spacing w:after="120"/>
        <w:ind w:firstLine="0"/>
        <w:rPr>
          <w:rFonts w:ascii="Arial Narrow" w:hAnsi="Arial Narrow"/>
          <w:b/>
        </w:rPr>
      </w:pPr>
      <w:r w:rsidRPr="005D5D58">
        <w:rPr>
          <w:rFonts w:ascii="Arial Narrow" w:hAnsi="Arial Narrow" w:cs="Arial"/>
          <w:szCs w:val="24"/>
        </w:rPr>
        <w:t>Rozvoj p</w:t>
      </w:r>
      <w:r w:rsidR="00CA32F0" w:rsidRPr="005D5D58">
        <w:rPr>
          <w:rFonts w:ascii="Arial Narrow" w:hAnsi="Arial Narrow" w:cs="Arial"/>
          <w:szCs w:val="24"/>
        </w:rPr>
        <w:t xml:space="preserve">rodukce se bude soustřeďovat v podnicích s nejlepšími technologiemi a efektivností výroby a bude ve zvýšené míře než v současnosti pokrývat domácí poptávku, k čemuž </w:t>
      </w:r>
      <w:r w:rsidRPr="005D5D58">
        <w:rPr>
          <w:rFonts w:ascii="Arial Narrow" w:hAnsi="Arial Narrow" w:cs="Arial"/>
          <w:szCs w:val="24"/>
        </w:rPr>
        <w:t xml:space="preserve">může významně </w:t>
      </w:r>
      <w:r w:rsidR="00CA32F0" w:rsidRPr="005D5D58">
        <w:rPr>
          <w:rFonts w:ascii="Arial Narrow" w:hAnsi="Arial Narrow" w:cs="Arial"/>
          <w:szCs w:val="24"/>
        </w:rPr>
        <w:t>přispě</w:t>
      </w:r>
      <w:r w:rsidRPr="005D5D58">
        <w:rPr>
          <w:rFonts w:ascii="Arial Narrow" w:hAnsi="Arial Narrow" w:cs="Arial"/>
          <w:szCs w:val="24"/>
        </w:rPr>
        <w:t xml:space="preserve">t </w:t>
      </w:r>
      <w:r w:rsidR="003706D5" w:rsidRPr="00533019">
        <w:rPr>
          <w:rFonts w:ascii="Arial Narrow" w:hAnsi="Arial Narrow" w:cs="Arial"/>
          <w:szCs w:val="24"/>
        </w:rPr>
        <w:t>zejména zvýšení koncentrace a efektivnosti zpracovatelských kapacit a lepší marketing tradiční domácí produkce.</w:t>
      </w:r>
    </w:p>
    <w:p w:rsidR="00CA32F0" w:rsidRPr="005D5D58" w:rsidRDefault="00CA32F0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69"/>
      </w:tblGrid>
      <w:tr w:rsidR="00EC45E7" w:rsidRPr="005D5D58" w:rsidTr="000B5DDB">
        <w:trPr>
          <w:trHeight w:val="150"/>
        </w:trPr>
        <w:tc>
          <w:tcPr>
            <w:tcW w:w="8969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0B5DDB">
        <w:tc>
          <w:tcPr>
            <w:tcW w:w="8969" w:type="dxa"/>
          </w:tcPr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Existence podniků s vysokou koncentrací zvířat bez půdy a s potenciálními výhodami z velikosti.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Zlepšující se reprodukční ukazatele v chovu prasnic (avšak stále nedosahující úrovně vyspělých producentů např. z Německa, Nizozemí či Dánska).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Naprostá většina podniků naplňuje požadavky na pohodu zvířat.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Stabilní domácí poptávka po vepřovém mase.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Přes významný podíl velkovýroby je produkce ztrátová u naprosté většiny podniků (hlavní příčinou jsou horší, byť zlepšující se produkční ukazatele, vyšší náklady na krmiva, neexistence přímých podpor a nižší CZV poskytované domácími potravináři).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Nízká míra rentability chovu prasnic, redukce jejich stavů a nutnost dovozů selat pro zástav</w:t>
            </w:r>
            <w:r w:rsidR="00601777">
              <w:rPr>
                <w:rFonts w:ascii="Arial Narrow" w:hAnsi="Arial Narrow" w:cs="Arial"/>
                <w:color w:val="000000"/>
                <w:szCs w:val="24"/>
              </w:rPr>
              <w:t>.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>Malý podíl obchodované produkce prostřednictvím odbytových organizací a v rámci privátních systémů kvality.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 Vzhled mnohých velkokapacitních objektů snižující turistickou atraktivitu lokalit.</w:t>
            </w:r>
          </w:p>
          <w:p w:rsidR="00262842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Vyšší rizika negativních dopadů velkokapacitních objektů na životní prostředí.</w:t>
            </w:r>
          </w:p>
          <w:p w:rsidR="00DE639F" w:rsidRPr="005D5D58" w:rsidRDefault="00DE639F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  </w:t>
            </w:r>
            <w:r w:rsidRPr="00155592">
              <w:rPr>
                <w:rFonts w:ascii="Arial Narrow" w:hAnsi="Arial Narrow" w:cs="Arial"/>
                <w:color w:val="000000"/>
              </w:rPr>
              <w:t>Rostoucí ceny práce, půdy, energií a krmných směsí.</w:t>
            </w:r>
          </w:p>
          <w:p w:rsidR="00EC45E7" w:rsidRPr="005D5D58" w:rsidRDefault="00EC45E7" w:rsidP="00E70A1C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0B5DDB">
        <w:trPr>
          <w:trHeight w:val="150"/>
        </w:trPr>
        <w:tc>
          <w:tcPr>
            <w:tcW w:w="8969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0B5DDB">
        <w:tc>
          <w:tcPr>
            <w:tcW w:w="8969" w:type="dxa"/>
          </w:tcPr>
          <w:p w:rsidR="00262842" w:rsidRPr="005D5D58" w:rsidRDefault="00262842" w:rsidP="00262842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Zlepšení produkčních ukazatelů a intenzity výroby a konverzních poměrů krmiv, také vstupem nezemědělského/zahraničního kapitálu do odvětví (získání kapitálu na technologie, zlepšení managementu).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Zlepšení kvality produkce, zapojení do (privátních) systémů kvality v celé vertikále.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Zvýšení podílu obchodované produkce prostřednictvím organizací výrobců či dlouhodobých smluv ve vertikále, zlepšení marketingu a diverzifikace trhu (faremní zpracování a prodej, bio-produkce). 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Pokračující stabilní domácí poptávka po vepřovém mase.</w:t>
            </w:r>
          </w:p>
          <w:p w:rsidR="00EC45E7" w:rsidRDefault="00262842" w:rsidP="0026284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Zařazení chovu prasat do </w:t>
            </w:r>
            <w:r w:rsidR="0013029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tzv. </w:t>
            </w: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citlivých komodit s možností přímých podpor.</w:t>
            </w:r>
          </w:p>
          <w:p w:rsidR="00403770" w:rsidRPr="005D5D58" w:rsidRDefault="00403770" w:rsidP="0026284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Využití kejdy v BPS.</w:t>
            </w:r>
          </w:p>
          <w:p w:rsidR="00262842" w:rsidRPr="005D5D58" w:rsidRDefault="00262842" w:rsidP="00262842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EC45E7" w:rsidRPr="005D5D58" w:rsidTr="000B5DDB">
        <w:trPr>
          <w:trHeight w:val="150"/>
        </w:trPr>
        <w:tc>
          <w:tcPr>
            <w:tcW w:w="8969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0B5DDB">
        <w:trPr>
          <w:trHeight w:val="943"/>
        </w:trPr>
        <w:tc>
          <w:tcPr>
            <w:tcW w:w="8969" w:type="dxa"/>
          </w:tcPr>
          <w:p w:rsidR="00262842" w:rsidRPr="005D5D58" w:rsidRDefault="00262842" w:rsidP="00262842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Snížení či neumožnění podpor.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Zvýšení nákladů a zpřísnění podmínek na převozy (vývozy) živých zvířat (transportních nákladů, nákladů na pohodu zvířat). 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Konkurence dovozů masa.</w:t>
            </w: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Zvýšení nákladů na práci, půdu a krmiva (konkurence bio-energetiky).</w:t>
            </w:r>
          </w:p>
          <w:p w:rsidR="00EC45E7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Vyšší příjmová a nákazová rizika u velkých podniků hospodařících bez půdy.</w:t>
            </w:r>
          </w:p>
        </w:tc>
      </w:tr>
    </w:tbl>
    <w:p w:rsidR="00262842" w:rsidRPr="005D5D58" w:rsidRDefault="00262842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p w:rsidR="00EC45E7" w:rsidRPr="005D5D58" w:rsidRDefault="00B85813" w:rsidP="00D66245">
      <w:pPr>
        <w:pStyle w:val="Nadpis2"/>
      </w:pPr>
      <w:bookmarkStart w:id="82" w:name="_Toc342158789"/>
      <w:bookmarkStart w:id="83" w:name="_Toc342843434"/>
      <w:r w:rsidRPr="005D5D58">
        <w:t>Drůbež</w:t>
      </w:r>
      <w:bookmarkEnd w:id="82"/>
      <w:bookmarkEnd w:id="83"/>
      <w:r w:rsidRPr="005D5D58">
        <w:tab/>
      </w:r>
    </w:p>
    <w:p w:rsidR="00CA32F0" w:rsidRPr="005D5D58" w:rsidRDefault="00D935E0" w:rsidP="00CA32F0">
      <w:pPr>
        <w:spacing w:after="120"/>
        <w:ind w:firstLine="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Rozvoj p</w:t>
      </w:r>
      <w:r w:rsidR="00CA32F0" w:rsidRPr="005D5D58">
        <w:rPr>
          <w:rFonts w:ascii="Arial Narrow" w:hAnsi="Arial Narrow" w:cs="Arial"/>
          <w:szCs w:val="24"/>
        </w:rPr>
        <w:t xml:space="preserve">rodukce se bude soustřeďovat v podnicích s nejlepšími technologiemi a efektivností výroby a bude ve zvýšené míře než v současnosti pokrývat domácí poptávku, k čemuž </w:t>
      </w:r>
      <w:r w:rsidRPr="005D5D58">
        <w:rPr>
          <w:rFonts w:ascii="Arial Narrow" w:hAnsi="Arial Narrow" w:cs="Arial"/>
          <w:szCs w:val="24"/>
        </w:rPr>
        <w:t xml:space="preserve">může významně přispět zejména </w:t>
      </w:r>
      <w:r w:rsidR="00CA32F0" w:rsidRPr="005D5D58">
        <w:rPr>
          <w:rFonts w:ascii="Arial Narrow" w:hAnsi="Arial Narrow" w:cs="Arial"/>
          <w:szCs w:val="24"/>
        </w:rPr>
        <w:t>zvýšení efektivnosti zpracovatelských kapacit.</w:t>
      </w:r>
    </w:p>
    <w:p w:rsidR="00CA32F0" w:rsidRPr="005D5D58" w:rsidRDefault="00CA32F0" w:rsidP="00EC45E7">
      <w:pPr>
        <w:spacing w:after="120"/>
        <w:ind w:left="540" w:hanging="540"/>
        <w:rPr>
          <w:rFonts w:ascii="Arial Narrow" w:hAnsi="Arial Narrow" w:cs="Arial"/>
          <w:b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27"/>
      </w:tblGrid>
      <w:tr w:rsidR="00EC45E7" w:rsidRPr="005D5D58" w:rsidTr="00533019">
        <w:trPr>
          <w:trHeight w:val="150"/>
        </w:trPr>
        <w:tc>
          <w:tcPr>
            <w:tcW w:w="8927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Východiska (hlavní silné a slabé stránky)</w:t>
            </w:r>
          </w:p>
        </w:tc>
      </w:tr>
      <w:tr w:rsidR="00EC45E7" w:rsidRPr="005D5D58" w:rsidTr="00533019">
        <w:tc>
          <w:tcPr>
            <w:tcW w:w="8927" w:type="dxa"/>
          </w:tcPr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Existence podniků s vysokou koncentrací zvířat bez půdy a s potenciálními výhodami z velikosti.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+ Naprostá většina podniků naplňuje požadavky na pohodu zvířat.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Stabilní domácí poptávka po drůbežím mase.</w:t>
            </w:r>
          </w:p>
          <w:p w:rsidR="00262842" w:rsidRPr="005D5D58" w:rsidRDefault="00262842" w:rsidP="0026284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+ Existence těsných (vlastnických) vazeb na zpracovatele.</w:t>
            </w:r>
          </w:p>
          <w:p w:rsidR="00EC45E7" w:rsidRPr="005D5D58" w:rsidRDefault="00EC45E7" w:rsidP="00E70A1C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 Přes významný podíl velkovýroby je produkce ztrátová u většiny podniků. 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 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>Vzhled mnohých velkokapacitních objektů snižující turistickou atraktivitu lokalit.</w:t>
            </w:r>
          </w:p>
          <w:p w:rsidR="00262842" w:rsidRPr="005D5D58" w:rsidRDefault="00262842" w:rsidP="00262842">
            <w:pPr>
              <w:spacing w:before="0" w:line="240" w:lineRule="auto"/>
              <w:ind w:left="254" w:hanging="254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 Vyšší rizika negativních dopadů velkokapacitních objektů na</w:t>
            </w:r>
            <w:r w:rsidR="00D62449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 w:rsidR="00601777">
              <w:rPr>
                <w:rFonts w:ascii="Arial Narrow" w:hAnsi="Arial Narrow" w:cs="Arial"/>
                <w:color w:val="000000"/>
                <w:szCs w:val="24"/>
              </w:rPr>
              <w:t>ŽP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. </w:t>
            </w:r>
          </w:p>
          <w:p w:rsidR="00262842" w:rsidRDefault="00262842" w:rsidP="00262842">
            <w:pPr>
              <w:spacing w:before="0" w:line="240" w:lineRule="auto"/>
              <w:ind w:left="180" w:hanging="180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 Vyšší příjmová a nákazová rizika u velkých podniků hospodařících bez půdy.</w:t>
            </w:r>
          </w:p>
          <w:p w:rsidR="00DE639F" w:rsidRPr="005D5D58" w:rsidRDefault="00DE639F" w:rsidP="00262842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   </w:t>
            </w:r>
            <w:r w:rsidRPr="00155592">
              <w:rPr>
                <w:rFonts w:ascii="Arial Narrow" w:hAnsi="Arial Narrow" w:cs="Arial"/>
                <w:color w:val="000000"/>
              </w:rPr>
              <w:t>Rostoucí ceny práce, půdy, energií a krmných směsí.</w:t>
            </w:r>
          </w:p>
          <w:p w:rsidR="00262842" w:rsidRPr="005D5D58" w:rsidRDefault="00262842" w:rsidP="00E70A1C">
            <w:pPr>
              <w:spacing w:before="0" w:line="240" w:lineRule="auto"/>
              <w:ind w:left="180" w:hanging="180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EC45E7" w:rsidRPr="005D5D58" w:rsidTr="00533019">
        <w:trPr>
          <w:trHeight w:val="150"/>
        </w:trPr>
        <w:tc>
          <w:tcPr>
            <w:tcW w:w="8927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Potenciál (příležitosti)</w:t>
            </w:r>
          </w:p>
        </w:tc>
      </w:tr>
      <w:tr w:rsidR="00EC45E7" w:rsidRPr="005D5D58" w:rsidTr="00533019">
        <w:tc>
          <w:tcPr>
            <w:tcW w:w="8927" w:type="dxa"/>
          </w:tcPr>
          <w:p w:rsidR="00262842" w:rsidRPr="005D5D58" w:rsidRDefault="00262842" w:rsidP="00262842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03770" w:rsidRDefault="00403770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Pokračující stabilní domácí poptávka po drůbežím mase.</w:t>
            </w:r>
          </w:p>
          <w:p w:rsidR="00403770" w:rsidRPr="005D5D58" w:rsidRDefault="00403770" w:rsidP="00403770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Zvýšení podílu obchodované produkce prostřednictvím dlouhodobých smluv ve vertikále. </w:t>
            </w:r>
          </w:p>
          <w:p w:rsidR="00EC45E7" w:rsidRDefault="00262842" w:rsidP="00403770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Zlepšení efektivnosti a produktivity produkce, také dalším vstupem nezemědělského/zahraničního kapitálu do odvětví (získání kapitálu na technologie, zlepšení managementu).</w:t>
            </w:r>
          </w:p>
          <w:p w:rsidR="00403770" w:rsidRPr="00403770" w:rsidRDefault="00403770" w:rsidP="00403770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Využití výkalů a odpadu v BPS.</w:t>
            </w:r>
          </w:p>
        </w:tc>
      </w:tr>
      <w:tr w:rsidR="00EC45E7" w:rsidRPr="005D5D58" w:rsidTr="00533019">
        <w:trPr>
          <w:trHeight w:val="150"/>
        </w:trPr>
        <w:tc>
          <w:tcPr>
            <w:tcW w:w="8927" w:type="dxa"/>
            <w:shd w:val="clear" w:color="auto" w:fill="92D050"/>
          </w:tcPr>
          <w:p w:rsidR="00EC45E7" w:rsidRPr="005D5D58" w:rsidRDefault="00EC45E7" w:rsidP="00E70A1C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Omezení (rizika)</w:t>
            </w:r>
          </w:p>
        </w:tc>
      </w:tr>
      <w:tr w:rsidR="00EC45E7" w:rsidRPr="005D5D58" w:rsidTr="00533019">
        <w:trPr>
          <w:trHeight w:val="943"/>
        </w:trPr>
        <w:tc>
          <w:tcPr>
            <w:tcW w:w="8927" w:type="dxa"/>
          </w:tcPr>
          <w:p w:rsidR="00262842" w:rsidRPr="005D5D58" w:rsidRDefault="00262842" w:rsidP="00262842">
            <w:pPr>
              <w:pStyle w:val="Odstavecseseznamem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62842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Konkurence dovozů masa.</w:t>
            </w:r>
          </w:p>
          <w:p w:rsidR="00EC45E7" w:rsidRPr="005D5D58" w:rsidRDefault="00262842" w:rsidP="00262842">
            <w:pPr>
              <w:pStyle w:val="Odstavecseseznamem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 w:val="24"/>
                <w:szCs w:val="24"/>
              </w:rPr>
              <w:t>Růst nákladů na práci, půdu a také krmiva (konkurence bio-energetiky).</w:t>
            </w:r>
          </w:p>
        </w:tc>
      </w:tr>
    </w:tbl>
    <w:p w:rsidR="003A7F7A" w:rsidRDefault="003A7F7A" w:rsidP="005D5D58">
      <w:pPr>
        <w:tabs>
          <w:tab w:val="left" w:pos="5914"/>
        </w:tabs>
        <w:spacing w:after="120"/>
        <w:ind w:left="540" w:hanging="540"/>
        <w:rPr>
          <w:rFonts w:ascii="Arial Narrow" w:hAnsi="Arial Narrow" w:cs="Arial"/>
          <w:b/>
          <w:i/>
          <w:szCs w:val="24"/>
        </w:rPr>
      </w:pPr>
    </w:p>
    <w:p w:rsidR="005D5D58" w:rsidRPr="008D5CAF" w:rsidRDefault="005D5D58" w:rsidP="00D66245">
      <w:pPr>
        <w:pStyle w:val="Koncepce3"/>
      </w:pPr>
      <w:bookmarkStart w:id="84" w:name="_Toc342158790"/>
      <w:bookmarkStart w:id="85" w:name="_Toc342843435"/>
      <w:r w:rsidRPr="008D5CAF">
        <w:t>Zpracování masa (hovězího, vepřového, drůbežího, skopového a kozího)</w:t>
      </w:r>
      <w:bookmarkEnd w:id="84"/>
      <w:bookmarkEnd w:id="85"/>
      <w:r w:rsidRPr="008D5CAF">
        <w:tab/>
      </w:r>
      <w:r w:rsidRPr="008D5CAF">
        <w:tab/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415"/>
      </w:tblGrid>
      <w:tr w:rsidR="005D5D58" w:rsidRPr="005D5D58" w:rsidTr="000B5DDB">
        <w:tc>
          <w:tcPr>
            <w:tcW w:w="4498" w:type="dxa"/>
            <w:shd w:val="clear" w:color="auto" w:fill="92D050"/>
          </w:tcPr>
          <w:p w:rsidR="005D5D58" w:rsidRPr="005D5D58" w:rsidRDefault="005D5D5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Silné stránky</w:t>
            </w:r>
          </w:p>
        </w:tc>
        <w:tc>
          <w:tcPr>
            <w:tcW w:w="4415" w:type="dxa"/>
            <w:shd w:val="clear" w:color="auto" w:fill="92D050"/>
          </w:tcPr>
          <w:p w:rsidR="005D5D58" w:rsidRPr="005D5D58" w:rsidRDefault="005D5D58" w:rsidP="003A7F7A">
            <w:pPr>
              <w:spacing w:before="0" w:line="240" w:lineRule="auto"/>
              <w:ind w:firstLine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Slabé stránky</w:t>
            </w:r>
          </w:p>
        </w:tc>
      </w:tr>
      <w:tr w:rsidR="005D5D58" w:rsidRPr="005D5D58" w:rsidTr="000B5DDB">
        <w:tc>
          <w:tcPr>
            <w:tcW w:w="4498" w:type="dxa"/>
          </w:tcPr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Prakticky naplněné standardy EU.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 Zpracování drůbeže založeno na nejmodernějších technologiích. 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Trvalá </w:t>
            </w:r>
            <w:r w:rsidR="00E42034">
              <w:rPr>
                <w:rFonts w:ascii="Arial Narrow" w:hAnsi="Arial Narrow" w:cs="Arial"/>
                <w:szCs w:val="24"/>
              </w:rPr>
              <w:t>(stabilní a vysoká)</w:t>
            </w:r>
            <w:r w:rsidR="00E42034" w:rsidRPr="008D3971">
              <w:rPr>
                <w:rFonts w:ascii="Arial Narrow" w:hAnsi="Arial Narrow" w:cs="Arial"/>
                <w:szCs w:val="24"/>
              </w:rPr>
              <w:t xml:space="preserve"> </w:t>
            </w:r>
            <w:r w:rsidRPr="005D5D58">
              <w:rPr>
                <w:rFonts w:ascii="Arial Narrow" w:hAnsi="Arial Narrow" w:cs="Arial"/>
                <w:szCs w:val="24"/>
              </w:rPr>
              <w:t xml:space="preserve">poptávka po vepřovém a drůbežím mase. </w:t>
            </w:r>
          </w:p>
        </w:tc>
        <w:tc>
          <w:tcPr>
            <w:tcW w:w="4415" w:type="dxa"/>
          </w:tcPr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Nedokončená konsolidace oboru, značný počet menších jatek s nedokonale využívanými kapacitami a tedy s nízkou produktivitou a efektivností.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Menší provázanost s domácími zemědělskými producenty, nedostatky v logistice v množství a termínů dodávek (kvalitativně stejnorodé) suroviny.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Malý podíl produkce s vyšší přidanou,hodnotou, regionálních a místních specialit.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Neúčast v mezinárodních systémech kvality (např. v Q systému).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 Nedostatek vlastních zdrojů na modernizaci a inovace.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 Malá provázanost s výzkumem.  </w:t>
            </w:r>
          </w:p>
        </w:tc>
      </w:tr>
      <w:tr w:rsidR="005D5D58" w:rsidRPr="005D5D58" w:rsidTr="000B5DDB">
        <w:tc>
          <w:tcPr>
            <w:tcW w:w="4498" w:type="dxa"/>
            <w:shd w:val="clear" w:color="auto" w:fill="92D050"/>
          </w:tcPr>
          <w:p w:rsidR="005D5D58" w:rsidRPr="005D5D58" w:rsidRDefault="005D5D58" w:rsidP="003A7F7A">
            <w:pPr>
              <w:spacing w:before="0" w:line="240" w:lineRule="auto"/>
              <w:ind w:left="180" w:hanging="18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Příležitosti</w:t>
            </w:r>
          </w:p>
        </w:tc>
        <w:tc>
          <w:tcPr>
            <w:tcW w:w="4415" w:type="dxa"/>
            <w:shd w:val="clear" w:color="auto" w:fill="92D050"/>
          </w:tcPr>
          <w:p w:rsidR="005D5D58" w:rsidRPr="005D5D58" w:rsidRDefault="005D5D58" w:rsidP="003A7F7A">
            <w:pPr>
              <w:spacing w:before="0" w:line="240" w:lineRule="auto"/>
              <w:ind w:left="254" w:hanging="254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D5D58">
              <w:rPr>
                <w:rFonts w:ascii="Arial Narrow" w:hAnsi="Arial Narrow" w:cs="Arial"/>
                <w:b/>
                <w:szCs w:val="24"/>
              </w:rPr>
              <w:t>Hrozby – rizika</w:t>
            </w:r>
          </w:p>
        </w:tc>
      </w:tr>
      <w:tr w:rsidR="005D5D58" w:rsidRPr="005D5D58" w:rsidTr="000B5DDB">
        <w:tc>
          <w:tcPr>
            <w:tcW w:w="4498" w:type="dxa"/>
          </w:tcPr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Trvale vysoká poptávka po vepřovém </w:t>
            </w:r>
            <w:r w:rsidR="00403770">
              <w:rPr>
                <w:rFonts w:ascii="Arial Narrow" w:hAnsi="Arial Narrow" w:cs="Arial"/>
                <w:color w:val="000000"/>
                <w:szCs w:val="24"/>
              </w:rPr>
              <w:t>a</w:t>
            </w: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 drůbežím mase. 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Uplatnění specifických výrobků s chráněnými značkami EU.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Rozvoj malých a středních regionálních výrobců, podporující i zaměstnanost venkova.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>-  Strukturální změny sortimentu – rozšiřování produkce výrobků s vyšší přidanou hodnotou a vyšší nutriční hodnotou.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Zapojení do mezinárodních systémů kvality, resp. vytvoření domácího systému kvality.  </w:t>
            </w:r>
          </w:p>
          <w:p w:rsidR="005D5D58" w:rsidRPr="005D5D58" w:rsidRDefault="005D5D58" w:rsidP="003A7F7A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5D5D58">
              <w:rPr>
                <w:rFonts w:ascii="Arial Narrow" w:hAnsi="Arial Narrow" w:cs="Arial"/>
                <w:color w:val="000000"/>
                <w:szCs w:val="24"/>
              </w:rPr>
              <w:t xml:space="preserve">-  Zlepšení marketingu zejména pro zvýšení poptávky po skopovém a kozím mase. </w:t>
            </w:r>
          </w:p>
        </w:tc>
        <w:tc>
          <w:tcPr>
            <w:tcW w:w="4415" w:type="dxa"/>
          </w:tcPr>
          <w:p w:rsidR="005D5D58" w:rsidRPr="005D5D58" w:rsidRDefault="005D5D5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Nárůst nákladů na řešení nákazových situací a likvidaci rizikových odpadů.</w:t>
            </w:r>
          </w:p>
          <w:p w:rsidR="005D5D58" w:rsidRPr="005D5D58" w:rsidRDefault="005D5D5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>-  Další redukce domácí živočišné výroby.</w:t>
            </w:r>
          </w:p>
          <w:p w:rsidR="005D5D58" w:rsidRPr="005D5D58" w:rsidRDefault="005D5D5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-  Rostoucí dovozy levnějších výrobků. </w:t>
            </w:r>
          </w:p>
          <w:p w:rsidR="005D5D58" w:rsidRPr="005D5D58" w:rsidRDefault="005D5D58" w:rsidP="003A7F7A">
            <w:pPr>
              <w:spacing w:before="0" w:line="240" w:lineRule="auto"/>
              <w:ind w:left="254" w:hanging="180"/>
              <w:jc w:val="left"/>
              <w:rPr>
                <w:rFonts w:ascii="Arial Narrow" w:hAnsi="Arial Narrow" w:cs="Arial"/>
                <w:szCs w:val="24"/>
              </w:rPr>
            </w:pPr>
            <w:r w:rsidRPr="005D5D58">
              <w:rPr>
                <w:rFonts w:ascii="Arial Narrow" w:hAnsi="Arial Narrow" w:cs="Arial"/>
                <w:szCs w:val="24"/>
              </w:rPr>
              <w:t xml:space="preserve"> - Výkyvy ceny suroviny.</w:t>
            </w:r>
          </w:p>
        </w:tc>
      </w:tr>
    </w:tbl>
    <w:p w:rsidR="006E41FF" w:rsidRPr="005D5D58" w:rsidRDefault="006E41FF" w:rsidP="006903D0">
      <w:pPr>
        <w:spacing w:before="240" w:line="360" w:lineRule="auto"/>
        <w:ind w:left="539" w:hanging="539"/>
        <w:rPr>
          <w:rFonts w:ascii="Arial Narrow" w:hAnsi="Arial Narrow"/>
          <w:b/>
          <w:caps/>
          <w:szCs w:val="24"/>
        </w:rPr>
      </w:pPr>
    </w:p>
    <w:p w:rsidR="006E41FF" w:rsidRPr="005D5D58" w:rsidRDefault="006E41FF">
      <w:pPr>
        <w:spacing w:before="0" w:line="240" w:lineRule="auto"/>
        <w:ind w:firstLine="0"/>
        <w:jc w:val="left"/>
        <w:rPr>
          <w:rFonts w:ascii="Arial Narrow" w:hAnsi="Arial Narrow"/>
          <w:b/>
          <w:caps/>
          <w:szCs w:val="24"/>
        </w:rPr>
      </w:pPr>
      <w:r w:rsidRPr="005D5D58">
        <w:rPr>
          <w:rFonts w:ascii="Arial Narrow" w:hAnsi="Arial Narrow"/>
          <w:b/>
          <w:caps/>
          <w:szCs w:val="24"/>
        </w:rPr>
        <w:br w:type="page"/>
      </w:r>
    </w:p>
    <w:p w:rsidR="00324B40" w:rsidRPr="006903D0" w:rsidRDefault="008D5CAF" w:rsidP="00D66245">
      <w:pPr>
        <w:pStyle w:val="Nadpis1"/>
      </w:pPr>
      <w:bookmarkStart w:id="86" w:name="_Toc342158791"/>
      <w:bookmarkStart w:id="87" w:name="_Toc342843436"/>
      <w:r>
        <w:t>4</w:t>
      </w:r>
      <w:r w:rsidR="00324B40" w:rsidRPr="006903D0">
        <w:t>.</w:t>
      </w:r>
      <w:r w:rsidR="00324B40" w:rsidRPr="006903D0">
        <w:tab/>
        <w:t xml:space="preserve">Strategické </w:t>
      </w:r>
      <w:r w:rsidR="00F20ADB" w:rsidRPr="006903D0">
        <w:t xml:space="preserve">rozvojové </w:t>
      </w:r>
      <w:r w:rsidR="00C50FEC" w:rsidRPr="006903D0">
        <w:t xml:space="preserve">cíle </w:t>
      </w:r>
      <w:r w:rsidR="00521322" w:rsidRPr="006903D0">
        <w:t xml:space="preserve">a oblasti </w:t>
      </w:r>
      <w:r w:rsidR="00C50FEC" w:rsidRPr="006903D0">
        <w:t>českého zemědělství</w:t>
      </w:r>
      <w:bookmarkEnd w:id="86"/>
      <w:bookmarkEnd w:id="87"/>
    </w:p>
    <w:p w:rsidR="00324B40" w:rsidRPr="002A1D1F" w:rsidRDefault="00324B40" w:rsidP="00F20ADB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 xml:space="preserve">Strategické </w:t>
      </w:r>
      <w:r w:rsidR="00F20ADB" w:rsidRPr="002A1D1F">
        <w:rPr>
          <w:rFonts w:ascii="Arial Narrow" w:hAnsi="Arial Narrow" w:cs="Arial"/>
          <w:szCs w:val="24"/>
        </w:rPr>
        <w:t xml:space="preserve">rozvojové cíle českého zemědělství </w:t>
      </w:r>
      <w:r w:rsidRPr="002A1D1F">
        <w:rPr>
          <w:rFonts w:ascii="Arial Narrow" w:hAnsi="Arial Narrow" w:cs="Arial"/>
          <w:szCs w:val="24"/>
        </w:rPr>
        <w:t xml:space="preserve">se odvíjejí od </w:t>
      </w:r>
      <w:r w:rsidR="00BD65DA" w:rsidRPr="002A1D1F">
        <w:rPr>
          <w:rFonts w:ascii="Arial Narrow" w:hAnsi="Arial Narrow" w:cs="Arial"/>
          <w:szCs w:val="24"/>
        </w:rPr>
        <w:t>očekávaného vývoj</w:t>
      </w:r>
      <w:r w:rsidR="0045770E">
        <w:rPr>
          <w:rFonts w:ascii="Arial Narrow" w:hAnsi="Arial Narrow" w:cs="Arial"/>
          <w:szCs w:val="24"/>
        </w:rPr>
        <w:t>e</w:t>
      </w:r>
      <w:r w:rsidR="00BD65DA" w:rsidRPr="002A1D1F">
        <w:rPr>
          <w:rFonts w:ascii="Arial Narrow" w:hAnsi="Arial Narrow" w:cs="Arial"/>
          <w:szCs w:val="24"/>
        </w:rPr>
        <w:t xml:space="preserve"> vnějších podmínek, analýzy aktuálního stavu</w:t>
      </w:r>
      <w:r w:rsidR="002A1D1F">
        <w:rPr>
          <w:rFonts w:ascii="Arial Narrow" w:hAnsi="Arial Narrow" w:cs="Arial"/>
          <w:szCs w:val="24"/>
        </w:rPr>
        <w:t xml:space="preserve"> a problémů</w:t>
      </w:r>
      <w:r w:rsidR="00BD65DA" w:rsidRPr="002A1D1F">
        <w:rPr>
          <w:rFonts w:ascii="Arial Narrow" w:hAnsi="Arial Narrow" w:cs="Arial"/>
          <w:szCs w:val="24"/>
        </w:rPr>
        <w:t xml:space="preserve"> zemědělsko-potravinářského sektoru, tak jak byly definovány v předchozí</w:t>
      </w:r>
      <w:r w:rsidR="00C62038">
        <w:rPr>
          <w:rFonts w:ascii="Arial Narrow" w:hAnsi="Arial Narrow" w:cs="Arial"/>
          <w:szCs w:val="24"/>
        </w:rPr>
        <w:t>ch kapitolách</w:t>
      </w:r>
      <w:r w:rsidR="00BD65DA" w:rsidRPr="002A1D1F">
        <w:rPr>
          <w:rFonts w:ascii="Arial Narrow" w:hAnsi="Arial Narrow" w:cs="Arial"/>
          <w:szCs w:val="24"/>
        </w:rPr>
        <w:t xml:space="preserve">, s přihlédnutím k deklarovaným </w:t>
      </w:r>
      <w:r w:rsidRPr="002A1D1F">
        <w:rPr>
          <w:rFonts w:ascii="Arial Narrow" w:hAnsi="Arial Narrow" w:cs="Arial"/>
          <w:szCs w:val="24"/>
        </w:rPr>
        <w:t>cílů</w:t>
      </w:r>
      <w:r w:rsidR="00BD65DA" w:rsidRPr="002A1D1F">
        <w:rPr>
          <w:rFonts w:ascii="Arial Narrow" w:hAnsi="Arial Narrow" w:cs="Arial"/>
          <w:szCs w:val="24"/>
        </w:rPr>
        <w:t>m</w:t>
      </w:r>
      <w:r w:rsidRPr="002A1D1F">
        <w:rPr>
          <w:rFonts w:ascii="Arial Narrow" w:hAnsi="Arial Narrow" w:cs="Arial"/>
          <w:szCs w:val="24"/>
        </w:rPr>
        <w:t xml:space="preserve"> SZP </w:t>
      </w:r>
      <w:r w:rsidR="00753082" w:rsidRPr="002A1D1F">
        <w:rPr>
          <w:rFonts w:ascii="Arial Narrow" w:hAnsi="Arial Narrow" w:cs="Arial"/>
          <w:szCs w:val="24"/>
        </w:rPr>
        <w:t>po roce 2013</w:t>
      </w:r>
      <w:r w:rsidR="00F20ADB" w:rsidRPr="002A1D1F">
        <w:rPr>
          <w:rFonts w:ascii="Arial Narrow" w:hAnsi="Arial Narrow" w:cs="Arial"/>
          <w:szCs w:val="24"/>
        </w:rPr>
        <w:t>.</w:t>
      </w:r>
      <w:r w:rsidRPr="002A1D1F">
        <w:rPr>
          <w:rFonts w:ascii="Arial Narrow" w:hAnsi="Arial Narrow" w:cs="Arial"/>
          <w:szCs w:val="24"/>
        </w:rPr>
        <w:t xml:space="preserve"> </w:t>
      </w:r>
    </w:p>
    <w:p w:rsidR="00F20ADB" w:rsidRPr="002A1D1F" w:rsidRDefault="00324B40" w:rsidP="00F20ADB">
      <w:pPr>
        <w:spacing w:before="120" w:line="360" w:lineRule="auto"/>
        <w:ind w:firstLine="539"/>
        <w:rPr>
          <w:rFonts w:ascii="Arial Narrow" w:hAnsi="Arial Narrow" w:cs="Arial"/>
          <w:b/>
          <w:i/>
          <w:szCs w:val="24"/>
        </w:rPr>
      </w:pPr>
      <w:r w:rsidRPr="002A1D1F">
        <w:rPr>
          <w:rFonts w:ascii="Arial Narrow" w:hAnsi="Arial Narrow" w:cs="Arial"/>
          <w:b/>
          <w:i/>
          <w:szCs w:val="24"/>
        </w:rPr>
        <w:t xml:space="preserve">Hlavním </w:t>
      </w:r>
      <w:r w:rsidR="00F20ADB" w:rsidRPr="002A1D1F">
        <w:rPr>
          <w:rFonts w:ascii="Arial Narrow" w:hAnsi="Arial Narrow" w:cs="Arial"/>
          <w:b/>
          <w:i/>
          <w:szCs w:val="24"/>
        </w:rPr>
        <w:t xml:space="preserve">strategickým </w:t>
      </w:r>
      <w:r w:rsidR="00753082" w:rsidRPr="002A1D1F">
        <w:rPr>
          <w:rFonts w:ascii="Arial Narrow" w:hAnsi="Arial Narrow" w:cs="Arial"/>
          <w:b/>
          <w:i/>
          <w:szCs w:val="24"/>
        </w:rPr>
        <w:t>cílem dalšího roz</w:t>
      </w:r>
      <w:r w:rsidRPr="002A1D1F">
        <w:rPr>
          <w:rFonts w:ascii="Arial Narrow" w:hAnsi="Arial Narrow" w:cs="Arial"/>
          <w:b/>
          <w:i/>
          <w:szCs w:val="24"/>
        </w:rPr>
        <w:t>voje českého zemědělství je</w:t>
      </w:r>
      <w:r w:rsidRPr="002A1D1F">
        <w:rPr>
          <w:rFonts w:ascii="Arial Narrow" w:hAnsi="Arial Narrow" w:cs="Arial"/>
          <w:szCs w:val="24"/>
        </w:rPr>
        <w:t xml:space="preserve"> </w:t>
      </w:r>
      <w:r w:rsidRPr="002A1D1F">
        <w:rPr>
          <w:rFonts w:ascii="Arial Narrow" w:hAnsi="Arial Narrow" w:cs="Arial"/>
          <w:b/>
          <w:i/>
          <w:szCs w:val="24"/>
        </w:rPr>
        <w:t xml:space="preserve">podílet se na dlouhodobém a trvalém zajištění potravinové bezpečnosti na národní </w:t>
      </w:r>
      <w:r w:rsidR="00E31587">
        <w:rPr>
          <w:rFonts w:ascii="Arial Narrow" w:hAnsi="Arial Narrow" w:cs="Arial"/>
          <w:b/>
          <w:i/>
          <w:szCs w:val="24"/>
        </w:rPr>
        <w:t>a</w:t>
      </w:r>
      <w:r w:rsidRPr="002A1D1F">
        <w:rPr>
          <w:rFonts w:ascii="Arial Narrow" w:hAnsi="Arial Narrow" w:cs="Arial"/>
          <w:b/>
          <w:i/>
          <w:szCs w:val="24"/>
        </w:rPr>
        <w:t xml:space="preserve"> evropské úrovni a </w:t>
      </w:r>
      <w:r w:rsidR="00E34DB0">
        <w:rPr>
          <w:rFonts w:ascii="Arial Narrow" w:hAnsi="Arial Narrow" w:cs="Arial"/>
          <w:b/>
          <w:i/>
          <w:szCs w:val="24"/>
        </w:rPr>
        <w:t>přispět k</w:t>
      </w:r>
      <w:r w:rsidRPr="002A1D1F">
        <w:rPr>
          <w:rFonts w:ascii="Arial Narrow" w:hAnsi="Arial Narrow" w:cs="Arial"/>
          <w:b/>
          <w:i/>
          <w:szCs w:val="24"/>
        </w:rPr>
        <w:t xml:space="preserve"> energetické soběstačnosti ČR</w:t>
      </w:r>
      <w:r w:rsidR="00E34DB0">
        <w:rPr>
          <w:rFonts w:ascii="Arial Narrow" w:hAnsi="Arial Narrow" w:cs="Arial"/>
          <w:b/>
          <w:i/>
          <w:szCs w:val="24"/>
        </w:rPr>
        <w:t xml:space="preserve"> v rámci stanoveného energetického mixu</w:t>
      </w:r>
      <w:r w:rsidRPr="002A1D1F">
        <w:rPr>
          <w:rFonts w:ascii="Arial Narrow" w:hAnsi="Arial Narrow" w:cs="Arial"/>
          <w:b/>
          <w:i/>
          <w:szCs w:val="24"/>
        </w:rPr>
        <w:t xml:space="preserve">, </w:t>
      </w:r>
      <w:r w:rsidR="00361C81" w:rsidRPr="002A1D1F">
        <w:rPr>
          <w:rFonts w:ascii="Arial Narrow" w:hAnsi="Arial Narrow" w:cs="Arial"/>
          <w:b/>
          <w:i/>
          <w:szCs w:val="24"/>
        </w:rPr>
        <w:t xml:space="preserve">a to </w:t>
      </w:r>
      <w:r w:rsidRPr="002A1D1F">
        <w:rPr>
          <w:rFonts w:ascii="Arial Narrow" w:hAnsi="Arial Narrow" w:cs="Arial"/>
          <w:b/>
          <w:i/>
          <w:szCs w:val="24"/>
        </w:rPr>
        <w:t>při podstatném z</w:t>
      </w:r>
      <w:r w:rsidR="00753082" w:rsidRPr="002A1D1F">
        <w:rPr>
          <w:rFonts w:ascii="Arial Narrow" w:hAnsi="Arial Narrow" w:cs="Arial"/>
          <w:b/>
          <w:i/>
          <w:szCs w:val="24"/>
        </w:rPr>
        <w:t>výšení</w:t>
      </w:r>
      <w:r w:rsidRPr="002A1D1F">
        <w:rPr>
          <w:rFonts w:ascii="Arial Narrow" w:hAnsi="Arial Narrow" w:cs="Arial"/>
          <w:b/>
          <w:i/>
          <w:szCs w:val="24"/>
        </w:rPr>
        <w:t xml:space="preserve"> jeho efektivnosti a konkurenceschopnosti a vztahů k jím užívaným přírodním zdrojům</w:t>
      </w:r>
      <w:r w:rsidR="00753082" w:rsidRPr="002A1D1F">
        <w:rPr>
          <w:rFonts w:ascii="Arial Narrow" w:hAnsi="Arial Narrow" w:cs="Arial"/>
          <w:b/>
          <w:i/>
          <w:szCs w:val="24"/>
        </w:rPr>
        <w:t xml:space="preserve"> a</w:t>
      </w:r>
      <w:r w:rsidR="00F5627E" w:rsidRPr="002A1D1F">
        <w:rPr>
          <w:rFonts w:ascii="Arial Narrow" w:hAnsi="Arial Narrow" w:cs="Arial"/>
          <w:b/>
          <w:i/>
          <w:szCs w:val="24"/>
        </w:rPr>
        <w:t> </w:t>
      </w:r>
      <w:r w:rsidRPr="002A1D1F">
        <w:rPr>
          <w:rFonts w:ascii="Arial Narrow" w:hAnsi="Arial Narrow" w:cs="Arial"/>
          <w:b/>
          <w:i/>
          <w:szCs w:val="24"/>
        </w:rPr>
        <w:t>rozvoji venkova</w:t>
      </w:r>
      <w:r w:rsidR="00753082" w:rsidRPr="002A1D1F">
        <w:rPr>
          <w:rFonts w:ascii="Arial Narrow" w:hAnsi="Arial Narrow" w:cs="Arial"/>
          <w:b/>
          <w:i/>
          <w:szCs w:val="24"/>
        </w:rPr>
        <w:t>, včetně</w:t>
      </w:r>
      <w:r w:rsidR="00CD46AE" w:rsidRPr="002A1D1F">
        <w:rPr>
          <w:rFonts w:ascii="Arial Narrow" w:hAnsi="Arial Narrow" w:cs="Arial"/>
          <w:b/>
          <w:i/>
          <w:szCs w:val="24"/>
        </w:rPr>
        <w:t xml:space="preserve"> </w:t>
      </w:r>
      <w:r w:rsidR="00890417" w:rsidRPr="002A1D1F">
        <w:rPr>
          <w:rFonts w:ascii="Arial Narrow" w:hAnsi="Arial Narrow" w:cs="Arial"/>
          <w:b/>
          <w:i/>
          <w:szCs w:val="24"/>
        </w:rPr>
        <w:t xml:space="preserve">zvyšování </w:t>
      </w:r>
      <w:r w:rsidR="00CD46AE" w:rsidRPr="002A1D1F">
        <w:rPr>
          <w:rFonts w:ascii="Arial Narrow" w:hAnsi="Arial Narrow" w:cs="Arial"/>
          <w:b/>
          <w:i/>
          <w:szCs w:val="24"/>
        </w:rPr>
        <w:t>jeho rekreačního potenciálu</w:t>
      </w:r>
      <w:r w:rsidRPr="002A1D1F">
        <w:rPr>
          <w:rFonts w:ascii="Arial Narrow" w:hAnsi="Arial Narrow" w:cs="Arial"/>
          <w:b/>
          <w:i/>
          <w:szCs w:val="24"/>
        </w:rPr>
        <w:t>.</w:t>
      </w:r>
    </w:p>
    <w:p w:rsidR="00BD65DA" w:rsidRPr="002A1D1F" w:rsidRDefault="00F20ADB" w:rsidP="00F20ADB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Uvedený hlavní strategický cíl</w:t>
      </w:r>
      <w:r w:rsidR="000547BF" w:rsidRPr="002A1D1F">
        <w:rPr>
          <w:rFonts w:ascii="Arial Narrow" w:hAnsi="Arial Narrow" w:cs="Arial"/>
          <w:szCs w:val="24"/>
        </w:rPr>
        <w:t xml:space="preserve"> </w:t>
      </w:r>
      <w:r w:rsidR="00FF40DD" w:rsidRPr="002A1D1F">
        <w:rPr>
          <w:rFonts w:ascii="Arial Narrow" w:hAnsi="Arial Narrow" w:cs="Arial"/>
          <w:szCs w:val="24"/>
        </w:rPr>
        <w:t xml:space="preserve">anticipuje stále významnější úlohu zemědělství v potravinářské i nepotravinářské oblasti a </w:t>
      </w:r>
      <w:r w:rsidR="00753082" w:rsidRPr="002A1D1F">
        <w:rPr>
          <w:rFonts w:ascii="Arial Narrow" w:hAnsi="Arial Narrow" w:cs="Arial"/>
          <w:szCs w:val="24"/>
        </w:rPr>
        <w:t xml:space="preserve">při poskytování </w:t>
      </w:r>
      <w:r w:rsidR="00FF40DD" w:rsidRPr="002A1D1F">
        <w:rPr>
          <w:rFonts w:ascii="Arial Narrow" w:hAnsi="Arial Narrow" w:cs="Arial"/>
          <w:szCs w:val="24"/>
        </w:rPr>
        <w:t xml:space="preserve">veřejného zboží ve </w:t>
      </w:r>
      <w:r w:rsidR="00753082" w:rsidRPr="002A1D1F">
        <w:rPr>
          <w:rFonts w:ascii="Arial Narrow" w:hAnsi="Arial Narrow" w:cs="Arial"/>
          <w:szCs w:val="24"/>
        </w:rPr>
        <w:t>prospěch životního prostředí</w:t>
      </w:r>
      <w:r w:rsidR="002A1D1F">
        <w:rPr>
          <w:rFonts w:ascii="Arial Narrow" w:hAnsi="Arial Narrow" w:cs="Arial"/>
          <w:szCs w:val="24"/>
        </w:rPr>
        <w:t xml:space="preserve"> a</w:t>
      </w:r>
      <w:r w:rsidR="00BD65DA" w:rsidRPr="002A1D1F">
        <w:rPr>
          <w:rFonts w:ascii="Arial Narrow" w:hAnsi="Arial Narrow" w:cs="Arial"/>
          <w:szCs w:val="24"/>
        </w:rPr>
        <w:t xml:space="preserve"> zajištění života ve venkovských oblastech</w:t>
      </w:r>
      <w:r w:rsidR="001F129D" w:rsidRPr="002A1D1F">
        <w:rPr>
          <w:rFonts w:ascii="Arial Narrow" w:hAnsi="Arial Narrow" w:cs="Arial"/>
          <w:szCs w:val="24"/>
        </w:rPr>
        <w:t xml:space="preserve">. Na národní úrovni také reaguje na </w:t>
      </w:r>
      <w:r w:rsidR="0014049C" w:rsidRPr="002A1D1F">
        <w:rPr>
          <w:rFonts w:ascii="Arial Narrow" w:hAnsi="Arial Narrow" w:cs="Arial"/>
          <w:szCs w:val="24"/>
        </w:rPr>
        <w:t xml:space="preserve">koncept evropského modelu zemědělství a na </w:t>
      </w:r>
      <w:r w:rsidR="001F129D" w:rsidRPr="002A1D1F">
        <w:rPr>
          <w:rFonts w:ascii="Arial Narrow" w:hAnsi="Arial Narrow" w:cs="Arial"/>
          <w:szCs w:val="24"/>
        </w:rPr>
        <w:t xml:space="preserve">strategický cíl EU pro evropskou </w:t>
      </w:r>
      <w:r w:rsidR="00753082" w:rsidRPr="002A1D1F">
        <w:rPr>
          <w:rFonts w:ascii="Arial Narrow" w:hAnsi="Arial Narrow" w:cs="Arial"/>
          <w:szCs w:val="24"/>
        </w:rPr>
        <w:t xml:space="preserve">agrární </w:t>
      </w:r>
      <w:r w:rsidR="001F129D" w:rsidRPr="002A1D1F">
        <w:rPr>
          <w:rFonts w:ascii="Arial Narrow" w:hAnsi="Arial Narrow" w:cs="Arial"/>
          <w:szCs w:val="24"/>
        </w:rPr>
        <w:t>produkci</w:t>
      </w:r>
      <w:r w:rsidR="00753082" w:rsidRPr="002A1D1F">
        <w:rPr>
          <w:rFonts w:ascii="Arial Narrow" w:hAnsi="Arial Narrow" w:cs="Arial"/>
          <w:szCs w:val="24"/>
        </w:rPr>
        <w:t>, prosazovat</w:t>
      </w:r>
      <w:r w:rsidR="001F129D" w:rsidRPr="002A1D1F">
        <w:rPr>
          <w:rFonts w:ascii="Arial Narrow" w:hAnsi="Arial Narrow" w:cs="Arial"/>
          <w:szCs w:val="24"/>
        </w:rPr>
        <w:t xml:space="preserve"> se na jednotném trhu EU i na světovém trhu především vyšší kvalitou produktů </w:t>
      </w:r>
      <w:r w:rsidR="00753082" w:rsidRPr="002A1D1F">
        <w:rPr>
          <w:rFonts w:ascii="Arial Narrow" w:hAnsi="Arial Narrow" w:cs="Arial"/>
          <w:szCs w:val="24"/>
        </w:rPr>
        <w:t>nebo výrobními postupy, šetrnějšími</w:t>
      </w:r>
      <w:r w:rsidR="001F129D" w:rsidRPr="002A1D1F">
        <w:rPr>
          <w:rFonts w:ascii="Arial Narrow" w:hAnsi="Arial Narrow" w:cs="Arial"/>
          <w:szCs w:val="24"/>
        </w:rPr>
        <w:t xml:space="preserve"> k životnímu prostředí (tj. zejména produktů ekologického zemědělství a</w:t>
      </w:r>
      <w:r w:rsidR="00F5627E" w:rsidRPr="002A1D1F">
        <w:rPr>
          <w:rFonts w:ascii="Arial Narrow" w:hAnsi="Arial Narrow" w:cs="Arial"/>
          <w:szCs w:val="24"/>
        </w:rPr>
        <w:t> </w:t>
      </w:r>
      <w:r w:rsidR="001F129D" w:rsidRPr="002A1D1F">
        <w:rPr>
          <w:rFonts w:ascii="Arial Narrow" w:hAnsi="Arial Narrow" w:cs="Arial"/>
          <w:szCs w:val="24"/>
        </w:rPr>
        <w:t>biopotravin). Hlavní strategický cíl</w:t>
      </w:r>
      <w:r w:rsidRPr="002A1D1F">
        <w:rPr>
          <w:rFonts w:ascii="Arial Narrow" w:hAnsi="Arial Narrow" w:cs="Arial"/>
          <w:szCs w:val="24"/>
        </w:rPr>
        <w:t xml:space="preserve"> je konkretizován v</w:t>
      </w:r>
      <w:r w:rsidR="00386C45" w:rsidRPr="002A1D1F">
        <w:rPr>
          <w:rFonts w:ascii="Arial Narrow" w:hAnsi="Arial Narrow" w:cs="Arial"/>
          <w:szCs w:val="24"/>
        </w:rPr>
        <w:t> </w:t>
      </w:r>
      <w:r w:rsidRPr="002A1D1F">
        <w:rPr>
          <w:rFonts w:ascii="Arial Narrow" w:hAnsi="Arial Narrow" w:cs="Arial"/>
          <w:szCs w:val="24"/>
        </w:rPr>
        <w:t>následujících</w:t>
      </w:r>
      <w:r w:rsidR="00386C45" w:rsidRPr="002A1D1F">
        <w:rPr>
          <w:rFonts w:ascii="Arial Narrow" w:hAnsi="Arial Narrow" w:cs="Arial"/>
          <w:szCs w:val="24"/>
        </w:rPr>
        <w:t xml:space="preserve"> rozhodujících </w:t>
      </w:r>
      <w:r w:rsidR="00521322" w:rsidRPr="002A1D1F">
        <w:rPr>
          <w:rFonts w:ascii="Arial Narrow" w:hAnsi="Arial Narrow" w:cs="Arial"/>
          <w:szCs w:val="24"/>
        </w:rPr>
        <w:t>strategických oblastech</w:t>
      </w:r>
      <w:r w:rsidR="00386C45" w:rsidRPr="002A1D1F">
        <w:rPr>
          <w:rFonts w:ascii="Arial Narrow" w:hAnsi="Arial Narrow" w:cs="Arial"/>
          <w:szCs w:val="24"/>
        </w:rPr>
        <w:t xml:space="preserve"> s uvedením cest jejich realizace a odpovídajících opatření </w:t>
      </w:r>
      <w:r w:rsidR="00753082" w:rsidRPr="002A1D1F">
        <w:rPr>
          <w:rFonts w:ascii="Arial Narrow" w:hAnsi="Arial Narrow" w:cs="Arial"/>
          <w:szCs w:val="24"/>
        </w:rPr>
        <w:t xml:space="preserve">v rámci </w:t>
      </w:r>
      <w:r w:rsidR="00386C45" w:rsidRPr="002A1D1F">
        <w:rPr>
          <w:rFonts w:ascii="Arial Narrow" w:hAnsi="Arial Narrow" w:cs="Arial"/>
          <w:szCs w:val="24"/>
        </w:rPr>
        <w:t>SZP, resp. dalších opatření státu</w:t>
      </w:r>
      <w:r w:rsidR="00BD65DA" w:rsidRPr="002A1D1F">
        <w:rPr>
          <w:rFonts w:ascii="Arial Narrow" w:hAnsi="Arial Narrow" w:cs="Arial"/>
          <w:szCs w:val="24"/>
        </w:rPr>
        <w:t xml:space="preserve">. </w:t>
      </w:r>
    </w:p>
    <w:p w:rsidR="00386C45" w:rsidRPr="002A1D1F" w:rsidRDefault="00BD65DA" w:rsidP="00F20ADB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Dosažení definovaných cílů je třeba naplňovat zejména v následujících 7 oblastech</w:t>
      </w:r>
      <w:r w:rsidR="00B901BB">
        <w:rPr>
          <w:rFonts w:ascii="Arial Narrow" w:hAnsi="Arial Narrow" w:cs="Arial"/>
          <w:szCs w:val="24"/>
        </w:rPr>
        <w:t>:</w:t>
      </w:r>
    </w:p>
    <w:p w:rsidR="00003F65" w:rsidRPr="002A1D1F" w:rsidRDefault="00325D6C" w:rsidP="00D66245">
      <w:pPr>
        <w:pStyle w:val="Nadpis2"/>
      </w:pPr>
      <w:bookmarkStart w:id="88" w:name="_Toc342158792"/>
      <w:bookmarkStart w:id="89" w:name="_Toc342843437"/>
      <w:r>
        <w:t>4</w:t>
      </w:r>
      <w:r w:rsidR="00003F65" w:rsidRPr="002A1D1F">
        <w:t>.1</w:t>
      </w:r>
      <w:r w:rsidR="00003F65" w:rsidRPr="002A1D1F">
        <w:tab/>
        <w:t>Zvýšení efektivnosti a konkurenceschopnosti zemědělských podniků</w:t>
      </w:r>
      <w:bookmarkEnd w:id="88"/>
      <w:bookmarkEnd w:id="89"/>
    </w:p>
    <w:p w:rsidR="00C62038" w:rsidRPr="00C62038" w:rsidRDefault="0045770E" w:rsidP="0055173F">
      <w:pPr>
        <w:spacing w:before="120" w:line="360" w:lineRule="auto"/>
        <w:ind w:left="540" w:firstLine="0"/>
        <w:rPr>
          <w:rFonts w:ascii="Arial Narrow" w:hAnsi="Arial Narrow" w:cs="Arial"/>
          <w:szCs w:val="24"/>
        </w:rPr>
      </w:pPr>
      <w:r w:rsidRPr="00C62038">
        <w:rPr>
          <w:rFonts w:ascii="Arial Narrow" w:hAnsi="Arial Narrow" w:cs="Arial"/>
          <w:szCs w:val="24"/>
        </w:rPr>
        <w:t>Jedná se o rozvoj sektoru na úrovni jednotlivých zemědělských a potravinářských podniků se zaměřením na vyrovnání existujícího strukturálního deficitu.</w:t>
      </w:r>
    </w:p>
    <w:p w:rsidR="0055173F" w:rsidRPr="002A1D1F" w:rsidRDefault="0055173F" w:rsidP="0055173F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 a cíle:</w:t>
      </w:r>
    </w:p>
    <w:p w:rsidR="0045770E" w:rsidRDefault="0045770E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Zajištění rozvoje a obměny kvalitního managementu zemědělských a potravinářských podniků;</w:t>
      </w:r>
    </w:p>
    <w:p w:rsid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</w:t>
      </w:r>
      <w:r w:rsidRPr="0055173F">
        <w:rPr>
          <w:rFonts w:ascii="Arial Narrow" w:hAnsi="Arial Narrow" w:cs="Arial"/>
          <w:szCs w:val="24"/>
        </w:rPr>
        <w:t>odernizace podniků s důrazem na technologické a výrobkové inovace ve vzájemné spolupráci se zpracovatelským sektorem</w:t>
      </w:r>
      <w:r>
        <w:rPr>
          <w:rFonts w:ascii="Arial Narrow" w:hAnsi="Arial Narrow" w:cs="Arial"/>
          <w:szCs w:val="24"/>
        </w:rPr>
        <w:t>;</w:t>
      </w:r>
    </w:p>
    <w:p w:rsidR="00D011B8" w:rsidRPr="0055173F" w:rsidRDefault="00D64C4D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Zlepšování</w:t>
      </w:r>
      <w:r w:rsidR="00720D84">
        <w:rPr>
          <w:rFonts w:ascii="Arial Narrow" w:hAnsi="Arial Narrow" w:cs="Arial"/>
          <w:szCs w:val="24"/>
        </w:rPr>
        <w:t xml:space="preserve"> energetické účinnosti a hospodaření se vstupy;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>Zlepšení odbytové pozice zemědělských podniků vůči odběratelům (odbytové organizace, dlouhodobé smlouvy s odběrateli)</w:t>
      </w:r>
      <w:r>
        <w:rPr>
          <w:rFonts w:ascii="Arial Narrow" w:hAnsi="Arial Narrow" w:cs="Arial"/>
          <w:szCs w:val="24"/>
        </w:rPr>
        <w:t>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>Zlepšení marketingu zemědělské produkce, rozvoj různých „malých“ segmentů trhu, včetně např. farmářských trhů, prodeje ze dvora, přímého prodeje zpracovaných výrobků apod</w:t>
      </w:r>
      <w:r w:rsidR="0045770E">
        <w:rPr>
          <w:rFonts w:ascii="Arial Narrow" w:hAnsi="Arial Narrow" w:cs="Arial"/>
          <w:szCs w:val="24"/>
        </w:rPr>
        <w:t>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Podstatné zlepšení efektivnosti zemědělského výzkumu, poradenství a vzdělávání na bázi AKIS, zaměřeného na růst efektivnosti </w:t>
      </w:r>
      <w:r>
        <w:rPr>
          <w:rFonts w:ascii="Arial Narrow" w:hAnsi="Arial Narrow" w:cs="Arial"/>
          <w:szCs w:val="24"/>
        </w:rPr>
        <w:t>zemědělství</w:t>
      </w:r>
      <w:r w:rsidR="0045770E">
        <w:rPr>
          <w:rFonts w:ascii="Arial Narrow" w:hAnsi="Arial Narrow" w:cs="Arial"/>
          <w:szCs w:val="24"/>
        </w:rPr>
        <w:t>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Zajištění kvalitní generační obměny všech kategorií </w:t>
      </w:r>
      <w:r>
        <w:rPr>
          <w:rFonts w:ascii="Arial Narrow" w:hAnsi="Arial Narrow" w:cs="Arial"/>
          <w:szCs w:val="24"/>
        </w:rPr>
        <w:t>pracovníků v</w:t>
      </w:r>
      <w:r w:rsidR="0045770E">
        <w:rPr>
          <w:rFonts w:ascii="Arial Narrow" w:hAnsi="Arial Narrow" w:cs="Arial"/>
          <w:szCs w:val="24"/>
        </w:rPr>
        <w:t> </w:t>
      </w:r>
      <w:r>
        <w:rPr>
          <w:rFonts w:ascii="Arial Narrow" w:hAnsi="Arial Narrow" w:cs="Arial"/>
          <w:szCs w:val="24"/>
        </w:rPr>
        <w:t>zemědělství</w:t>
      </w:r>
      <w:r w:rsidR="0045770E">
        <w:rPr>
          <w:rFonts w:ascii="Arial Narrow" w:hAnsi="Arial Narrow" w:cs="Arial"/>
          <w:szCs w:val="24"/>
        </w:rPr>
        <w:t>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>Zvýšení kvality vstupů do zemědělství (osiva, k</w:t>
      </w:r>
      <w:r w:rsidR="0045770E">
        <w:rPr>
          <w:rFonts w:ascii="Arial Narrow" w:hAnsi="Arial Narrow" w:cs="Arial"/>
          <w:szCs w:val="24"/>
        </w:rPr>
        <w:t>rmiva, zástavová zvířata apod.);</w:t>
      </w:r>
    </w:p>
    <w:p w:rsidR="0055173F" w:rsidRPr="002A1D1F" w:rsidRDefault="0055173F" w:rsidP="0055173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55173F">
        <w:rPr>
          <w:rFonts w:ascii="Arial Narrow" w:hAnsi="Arial Narrow" w:cs="Arial"/>
          <w:sz w:val="24"/>
          <w:szCs w:val="24"/>
        </w:rPr>
        <w:t xml:space="preserve">Snížení významu důchodových podpor v ekonomice podniků a tím zvýšení tlaku na efektivitu zejména vůči ekonomicky průměrným a podprůměrným podnikům.   </w:t>
      </w:r>
    </w:p>
    <w:p w:rsidR="0055173F" w:rsidRPr="0055173F" w:rsidRDefault="0055173F" w:rsidP="0055173F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55173F">
        <w:rPr>
          <w:rFonts w:ascii="Arial Narrow" w:hAnsi="Arial Narrow" w:cs="Arial"/>
          <w:szCs w:val="24"/>
          <w:u w:val="single"/>
        </w:rPr>
        <w:t xml:space="preserve">Opatření státu k jejich dosažení: </w:t>
      </w:r>
    </w:p>
    <w:p w:rsidR="0045770E" w:rsidRDefault="0045770E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Podpora pronikání nových subjektů do odvětví</w:t>
      </w:r>
      <w:r w:rsidR="00B447FF">
        <w:rPr>
          <w:rFonts w:ascii="Arial Narrow" w:hAnsi="Arial Narrow" w:cs="Arial"/>
          <w:szCs w:val="24"/>
        </w:rPr>
        <w:t xml:space="preserve"> zvýhodněným „balíčkem“ start</w:t>
      </w:r>
      <w:r w:rsidR="00A05D49">
        <w:rPr>
          <w:rFonts w:ascii="Arial Narrow" w:hAnsi="Arial Narrow" w:cs="Arial"/>
          <w:szCs w:val="24"/>
        </w:rPr>
        <w:t>ovacích</w:t>
      </w:r>
      <w:r w:rsidR="00B447FF">
        <w:rPr>
          <w:rFonts w:ascii="Arial Narrow" w:hAnsi="Arial Narrow" w:cs="Arial"/>
          <w:szCs w:val="24"/>
        </w:rPr>
        <w:t xml:space="preserve"> opatření s podmínkou udržitelnosti;</w:t>
      </w:r>
    </w:p>
    <w:p w:rsidR="00D64C4D" w:rsidRPr="00D64C4D" w:rsidRDefault="00D64C4D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t>Využívání benchmarkingu BAT (best available techniques) a transfer</w:t>
      </w:r>
      <w:r w:rsidR="00FE44F5" w:rsidRPr="00FE44F5">
        <w:rPr>
          <w:rFonts w:ascii="Arial Narrow" w:hAnsi="Arial Narrow" w:cs="Arial"/>
          <w:sz w:val="24"/>
          <w:szCs w:val="24"/>
        </w:rPr>
        <w:t xml:space="preserve"> znalostí a výsledků technologického rozvoje do zemědělsko-potravinářské praxe</w:t>
      </w:r>
      <w:r>
        <w:rPr>
          <w:rFonts w:ascii="Arial Narrow" w:hAnsi="Arial Narrow" w:cs="Arial"/>
          <w:sz w:val="24"/>
          <w:szCs w:val="24"/>
        </w:rPr>
        <w:t xml:space="preserve"> jako </w:t>
      </w:r>
      <w:r w:rsidR="00F7480F">
        <w:rPr>
          <w:rFonts w:ascii="Arial Narrow" w:hAnsi="Arial Narrow" w:cs="Arial"/>
          <w:sz w:val="24"/>
          <w:szCs w:val="24"/>
        </w:rPr>
        <w:t>hlavní</w:t>
      </w:r>
      <w:r>
        <w:rPr>
          <w:rFonts w:ascii="Arial Narrow" w:hAnsi="Arial Narrow" w:cs="Arial"/>
          <w:sz w:val="24"/>
          <w:szCs w:val="24"/>
        </w:rPr>
        <w:t xml:space="preserve"> podmínka investičních podpor;</w:t>
      </w:r>
    </w:p>
    <w:p w:rsidR="00B447FF" w:rsidRPr="00B447FF" w:rsidRDefault="00B447FF" w:rsidP="00B447F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>Podpora vzdělávání a poradenství, zaměřeného na zvýšení efektivnosti</w:t>
      </w:r>
      <w:r>
        <w:rPr>
          <w:rFonts w:ascii="Arial Narrow" w:hAnsi="Arial Narrow" w:cs="Arial"/>
          <w:szCs w:val="24"/>
        </w:rPr>
        <w:t>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Podpora modernizace podniků </w:t>
      </w:r>
      <w:r w:rsidR="00931AC5">
        <w:rPr>
          <w:rFonts w:ascii="Arial Narrow" w:hAnsi="Arial Narrow" w:cs="Arial"/>
          <w:szCs w:val="24"/>
        </w:rPr>
        <w:t xml:space="preserve">s </w:t>
      </w:r>
      <w:r w:rsidRPr="0055173F">
        <w:rPr>
          <w:rFonts w:ascii="Arial Narrow" w:hAnsi="Arial Narrow" w:cs="Arial"/>
          <w:szCs w:val="24"/>
        </w:rPr>
        <w:t>preferencí investic do ŽV, investic zlepšujících vztah k ŽP a inovací</w:t>
      </w:r>
      <w:r w:rsidR="0045770E">
        <w:rPr>
          <w:rFonts w:ascii="Arial Narrow" w:hAnsi="Arial Narrow" w:cs="Arial"/>
          <w:szCs w:val="24"/>
        </w:rPr>
        <w:t>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>Podpora od</w:t>
      </w:r>
      <w:r w:rsidR="0045770E">
        <w:rPr>
          <w:rFonts w:ascii="Arial Narrow" w:hAnsi="Arial Narrow" w:cs="Arial"/>
          <w:szCs w:val="24"/>
        </w:rPr>
        <w:t>bytových organizací a seskupení;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Podpora </w:t>
      </w:r>
      <w:r w:rsidR="0045770E">
        <w:rPr>
          <w:rFonts w:ascii="Arial Narrow" w:hAnsi="Arial Narrow" w:cs="Arial"/>
          <w:szCs w:val="24"/>
        </w:rPr>
        <w:t>„krátkých řetězců“;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Podpora investic do zpracování zemědělské produkce přímo </w:t>
      </w:r>
      <w:r w:rsidR="0045770E">
        <w:rPr>
          <w:rFonts w:ascii="Arial Narrow" w:hAnsi="Arial Narrow" w:cs="Arial"/>
          <w:szCs w:val="24"/>
        </w:rPr>
        <w:t>v podnicích;</w:t>
      </w:r>
    </w:p>
    <w:p w:rsid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Podpora mladým začínajícím zemědělcům přímými platbami a </w:t>
      </w:r>
      <w:r w:rsidR="00403770">
        <w:rPr>
          <w:rFonts w:ascii="Arial Narrow" w:hAnsi="Arial Narrow" w:cs="Arial"/>
          <w:szCs w:val="24"/>
        </w:rPr>
        <w:t>odůvodněnými</w:t>
      </w:r>
      <w:r w:rsidR="00B447FF">
        <w:rPr>
          <w:rFonts w:ascii="Arial Narrow" w:hAnsi="Arial Narrow" w:cs="Arial"/>
          <w:szCs w:val="24"/>
        </w:rPr>
        <w:t xml:space="preserve"> </w:t>
      </w:r>
      <w:r w:rsidR="00CC7C48">
        <w:rPr>
          <w:rFonts w:ascii="Arial Narrow" w:hAnsi="Arial Narrow" w:cs="Arial"/>
          <w:szCs w:val="24"/>
        </w:rPr>
        <w:t xml:space="preserve">podporami a </w:t>
      </w:r>
      <w:r w:rsidRPr="0055173F">
        <w:rPr>
          <w:rFonts w:ascii="Arial Narrow" w:hAnsi="Arial Narrow" w:cs="Arial"/>
          <w:szCs w:val="24"/>
        </w:rPr>
        <w:t>prefer</w:t>
      </w:r>
      <w:r w:rsidR="0045770E">
        <w:rPr>
          <w:rFonts w:ascii="Arial Narrow" w:hAnsi="Arial Narrow" w:cs="Arial"/>
          <w:szCs w:val="24"/>
        </w:rPr>
        <w:t xml:space="preserve">encemi v investičních </w:t>
      </w:r>
      <w:r w:rsidR="00533019">
        <w:rPr>
          <w:rFonts w:ascii="Arial Narrow" w:hAnsi="Arial Narrow" w:cs="Arial"/>
          <w:szCs w:val="24"/>
        </w:rPr>
        <w:t>opatřeních</w:t>
      </w:r>
      <w:r w:rsidR="00B447FF">
        <w:rPr>
          <w:rFonts w:ascii="Arial Narrow" w:hAnsi="Arial Narrow" w:cs="Arial"/>
          <w:szCs w:val="24"/>
        </w:rPr>
        <w:t xml:space="preserve">, nikoliv však </w:t>
      </w:r>
      <w:r w:rsidR="006C0344">
        <w:rPr>
          <w:rFonts w:ascii="Arial Narrow" w:hAnsi="Arial Narrow" w:cs="Arial"/>
          <w:szCs w:val="24"/>
        </w:rPr>
        <w:t xml:space="preserve">za stávajících podmínek </w:t>
      </w:r>
      <w:r w:rsidR="00B447FF">
        <w:rPr>
          <w:rFonts w:ascii="Arial Narrow" w:hAnsi="Arial Narrow" w:cs="Arial"/>
          <w:szCs w:val="24"/>
        </w:rPr>
        <w:t xml:space="preserve"> PRV</w:t>
      </w:r>
      <w:r w:rsidR="0045770E">
        <w:rPr>
          <w:rFonts w:ascii="Arial Narrow" w:hAnsi="Arial Narrow" w:cs="Arial"/>
          <w:szCs w:val="24"/>
        </w:rPr>
        <w:t>;</w:t>
      </w:r>
    </w:p>
    <w:p w:rsidR="00B447FF" w:rsidRPr="0055173F" w:rsidRDefault="00B447F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Zachování daňového zvýhodnění převodu majetku souvisejícího se zemědělským podnikáním v rámci generační obměny;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>Převedení (maximální mož</w:t>
      </w:r>
      <w:r w:rsidR="0045770E">
        <w:rPr>
          <w:rFonts w:ascii="Arial Narrow" w:hAnsi="Arial Narrow" w:cs="Arial"/>
          <w:szCs w:val="24"/>
        </w:rPr>
        <w:t>né) části přímých plateb do PRV</w:t>
      </w:r>
      <w:r w:rsidR="00B447FF">
        <w:rPr>
          <w:rFonts w:ascii="Arial Narrow" w:hAnsi="Arial Narrow" w:cs="Arial"/>
          <w:szCs w:val="24"/>
        </w:rPr>
        <w:t xml:space="preserve"> za přísné podmínky využití ve prospěch řešení strukturálních problémů </w:t>
      </w:r>
      <w:r w:rsidR="00931AC5">
        <w:rPr>
          <w:rFonts w:ascii="Arial Narrow" w:hAnsi="Arial Narrow" w:cs="Arial"/>
          <w:szCs w:val="24"/>
        </w:rPr>
        <w:t xml:space="preserve">agrobyznysu </w:t>
      </w:r>
      <w:r w:rsidR="00B447FF">
        <w:rPr>
          <w:rFonts w:ascii="Arial Narrow" w:hAnsi="Arial Narrow" w:cs="Arial"/>
          <w:szCs w:val="24"/>
        </w:rPr>
        <w:t>– zejména živočišné výroby, produkčních odvětví s vysokou přidanou hodnotou a zpracování zemědělských produktů pro potravinářské účely</w:t>
      </w:r>
      <w:r w:rsidR="0045770E">
        <w:rPr>
          <w:rFonts w:ascii="Arial Narrow" w:hAnsi="Arial Narrow" w:cs="Arial"/>
          <w:szCs w:val="24"/>
        </w:rPr>
        <w:t>;</w:t>
      </w:r>
      <w:r w:rsidRPr="0055173F">
        <w:rPr>
          <w:rFonts w:ascii="Arial Narrow" w:hAnsi="Arial Narrow" w:cs="Arial"/>
          <w:szCs w:val="24"/>
        </w:rPr>
        <w:t xml:space="preserve"> </w:t>
      </w:r>
    </w:p>
    <w:p w:rsidR="0055173F" w:rsidRPr="0055173F" w:rsidRDefault="0055173F" w:rsidP="0055173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5173F">
        <w:rPr>
          <w:rFonts w:ascii="Arial Narrow" w:hAnsi="Arial Narrow" w:cs="Arial"/>
          <w:szCs w:val="24"/>
        </w:rPr>
        <w:t xml:space="preserve">Podpora </w:t>
      </w:r>
      <w:r w:rsidR="00403770">
        <w:rPr>
          <w:rFonts w:ascii="Arial Narrow" w:hAnsi="Arial Narrow" w:cs="Arial"/>
          <w:szCs w:val="24"/>
        </w:rPr>
        <w:t>vstupu</w:t>
      </w:r>
      <w:r w:rsidRPr="0055173F">
        <w:rPr>
          <w:rFonts w:ascii="Arial Narrow" w:hAnsi="Arial Narrow" w:cs="Arial"/>
          <w:szCs w:val="24"/>
        </w:rPr>
        <w:t xml:space="preserve"> kapitálu do (koncentrovaného) odvětví </w:t>
      </w:r>
      <w:r w:rsidR="0045770E">
        <w:rPr>
          <w:rFonts w:ascii="Arial Narrow" w:hAnsi="Arial Narrow" w:cs="Arial"/>
          <w:szCs w:val="24"/>
        </w:rPr>
        <w:t>produkce monogastrů;</w:t>
      </w:r>
    </w:p>
    <w:p w:rsidR="0045770E" w:rsidRPr="0045770E" w:rsidRDefault="0055173F" w:rsidP="0045770E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45770E">
        <w:rPr>
          <w:rFonts w:ascii="Arial Narrow" w:hAnsi="Arial Narrow" w:cs="Arial"/>
          <w:szCs w:val="24"/>
        </w:rPr>
        <w:t>Ochrana podnikatelské sféry před deformacemi na trhu vstupů i výstupů (monopolizace, kartelové dohody apod.</w:t>
      </w:r>
      <w:r w:rsidR="0045770E" w:rsidRPr="0045770E">
        <w:rPr>
          <w:rFonts w:ascii="Arial Narrow" w:hAnsi="Arial Narrow" w:cs="Arial"/>
          <w:szCs w:val="24"/>
        </w:rPr>
        <w:t>);</w:t>
      </w:r>
    </w:p>
    <w:p w:rsidR="0045770E" w:rsidRPr="0045770E" w:rsidRDefault="0055173F" w:rsidP="0045770E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45770E">
        <w:rPr>
          <w:rFonts w:ascii="Arial Narrow" w:hAnsi="Arial Narrow" w:cs="Arial"/>
          <w:szCs w:val="24"/>
        </w:rPr>
        <w:t>Podpora výzkumu, vzdělávání a poradenství, zaměřeného na efektivnost a inovace v zemědělství (na bázi AKIS).</w:t>
      </w:r>
    </w:p>
    <w:p w:rsidR="0045770E" w:rsidRDefault="0045770E" w:rsidP="0045770E">
      <w:pPr>
        <w:pStyle w:val="Odstavecseseznamem"/>
        <w:spacing w:before="120" w:line="360" w:lineRule="auto"/>
        <w:ind w:left="54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850EB" w:rsidRPr="002A1D1F" w:rsidRDefault="00325D6C" w:rsidP="00D66245">
      <w:pPr>
        <w:pStyle w:val="Nadpis2"/>
      </w:pPr>
      <w:bookmarkStart w:id="90" w:name="_Toc342158793"/>
      <w:bookmarkStart w:id="91" w:name="_Toc342843438"/>
      <w:r>
        <w:t>4</w:t>
      </w:r>
      <w:r w:rsidR="00386C45" w:rsidRPr="0045770E">
        <w:t>.</w:t>
      </w:r>
      <w:r w:rsidR="0055173F" w:rsidRPr="0045770E">
        <w:t>2</w:t>
      </w:r>
      <w:r w:rsidR="00386C45" w:rsidRPr="0045770E">
        <w:tab/>
      </w:r>
      <w:r w:rsidR="00A44216" w:rsidRPr="0045770E">
        <w:t>Rozvoj</w:t>
      </w:r>
      <w:r w:rsidR="00386C45" w:rsidRPr="0045770E">
        <w:t xml:space="preserve"> zemědělství při podstatném zlepšení jeho vztahů k přírodním zdrojům</w:t>
      </w:r>
      <w:bookmarkEnd w:id="90"/>
      <w:bookmarkEnd w:id="91"/>
    </w:p>
    <w:p w:rsidR="00324B40" w:rsidRPr="002A1D1F" w:rsidRDefault="00BD65DA" w:rsidP="00A850EB">
      <w:pPr>
        <w:spacing w:before="120" w:line="360" w:lineRule="auto"/>
        <w:ind w:left="540" w:firstLine="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Jde</w:t>
      </w:r>
      <w:r w:rsidR="000A4C6D" w:rsidRPr="002A1D1F">
        <w:rPr>
          <w:rFonts w:ascii="Arial Narrow" w:hAnsi="Arial Narrow" w:cs="Arial"/>
          <w:szCs w:val="24"/>
        </w:rPr>
        <w:t xml:space="preserve"> o </w:t>
      </w:r>
      <w:r w:rsidR="00A44216">
        <w:rPr>
          <w:rFonts w:ascii="Arial Narrow" w:hAnsi="Arial Narrow" w:cs="Arial"/>
          <w:szCs w:val="24"/>
        </w:rPr>
        <w:t xml:space="preserve">klíčový </w:t>
      </w:r>
      <w:r w:rsidR="000A4C6D" w:rsidRPr="002A1D1F">
        <w:rPr>
          <w:rFonts w:ascii="Arial Narrow" w:hAnsi="Arial Narrow" w:cs="Arial"/>
          <w:szCs w:val="24"/>
        </w:rPr>
        <w:t xml:space="preserve">vztah </w:t>
      </w:r>
      <w:r w:rsidRPr="002A1D1F">
        <w:rPr>
          <w:rFonts w:ascii="Arial Narrow" w:hAnsi="Arial Narrow" w:cs="Arial"/>
          <w:szCs w:val="24"/>
        </w:rPr>
        <w:t xml:space="preserve">sektoru </w:t>
      </w:r>
      <w:r w:rsidR="000A4C6D" w:rsidRPr="002A1D1F">
        <w:rPr>
          <w:rFonts w:ascii="Arial Narrow" w:hAnsi="Arial Narrow" w:cs="Arial"/>
          <w:szCs w:val="24"/>
        </w:rPr>
        <w:t>k zemědělské půdě</w:t>
      </w:r>
      <w:r w:rsidR="00386C45" w:rsidRPr="002A1D1F">
        <w:rPr>
          <w:rFonts w:ascii="Arial Narrow" w:hAnsi="Arial Narrow" w:cs="Arial"/>
          <w:szCs w:val="24"/>
        </w:rPr>
        <w:t>, vodnímu režimu a biodiverzitě</w:t>
      </w:r>
      <w:r w:rsidR="00931AC5">
        <w:rPr>
          <w:rFonts w:ascii="Arial Narrow" w:hAnsi="Arial Narrow" w:cs="Arial"/>
          <w:szCs w:val="24"/>
        </w:rPr>
        <w:t>, včetně efektivního nakládání s odpady</w:t>
      </w:r>
      <w:r w:rsidR="00637048" w:rsidRPr="002A1D1F">
        <w:rPr>
          <w:rFonts w:ascii="Arial Narrow" w:hAnsi="Arial Narrow" w:cs="Arial"/>
          <w:szCs w:val="24"/>
        </w:rPr>
        <w:t xml:space="preserve">, tj. </w:t>
      </w:r>
      <w:r w:rsidR="000A4C6D" w:rsidRPr="002A1D1F">
        <w:rPr>
          <w:rFonts w:ascii="Arial Narrow" w:hAnsi="Arial Narrow" w:cs="Arial"/>
          <w:szCs w:val="24"/>
        </w:rPr>
        <w:t xml:space="preserve">o </w:t>
      </w:r>
      <w:r w:rsidR="00637048" w:rsidRPr="002A1D1F">
        <w:rPr>
          <w:rFonts w:ascii="Arial Narrow" w:hAnsi="Arial Narrow" w:cs="Arial"/>
          <w:szCs w:val="24"/>
        </w:rPr>
        <w:t>zachování a přenechání zemědělsky užívaných přírodních zdrojů budoucím generacím k zajištění potravinové bezpečnosti.</w:t>
      </w:r>
    </w:p>
    <w:p w:rsidR="00F5627E" w:rsidRPr="002A1D1F" w:rsidRDefault="00BD65DA" w:rsidP="00A850EB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</w:t>
      </w:r>
      <w:r w:rsidR="00003F65" w:rsidRPr="002A1D1F">
        <w:rPr>
          <w:rFonts w:ascii="Arial Narrow" w:hAnsi="Arial Narrow" w:cs="Arial"/>
          <w:szCs w:val="24"/>
          <w:u w:val="single"/>
        </w:rPr>
        <w:t xml:space="preserve"> a cíle</w:t>
      </w:r>
      <w:r w:rsidRPr="002A1D1F">
        <w:rPr>
          <w:rFonts w:ascii="Arial Narrow" w:hAnsi="Arial Narrow" w:cs="Arial"/>
          <w:szCs w:val="24"/>
          <w:u w:val="single"/>
        </w:rPr>
        <w:t>: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 xml:space="preserve">Podstatné snížení tempa úbytků zemědělského půdního fondu </w:t>
      </w:r>
      <w:r w:rsidR="00A44216">
        <w:rPr>
          <w:rFonts w:ascii="Arial Narrow" w:hAnsi="Arial Narrow" w:cs="Arial"/>
          <w:sz w:val="24"/>
          <w:szCs w:val="24"/>
        </w:rPr>
        <w:t>ČR;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Ztížení procesu opouštění a nešetrného zacházení se zemědělskou půdou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Rozvoj živočišné výroby a zejména chovu přežvýkavců</w:t>
      </w:r>
      <w:r w:rsidR="00A44216">
        <w:rPr>
          <w:rFonts w:ascii="Arial Narrow" w:hAnsi="Arial Narrow" w:cs="Arial"/>
          <w:sz w:val="24"/>
          <w:szCs w:val="24"/>
        </w:rPr>
        <w:t xml:space="preserve"> jako zdroje organických hnojiv;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Stimulace ke zlepšení vztahů zemědělských podniků k přírodním zdrojům, včetně podpory ekologického a integrovaného zemědělství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BD65DA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Stimulace preventivních opatření podniků ve vztahu k půdě a vodn</w:t>
      </w:r>
      <w:r w:rsidR="00A44216">
        <w:rPr>
          <w:rFonts w:ascii="Arial Narrow" w:hAnsi="Arial Narrow" w:cs="Arial"/>
          <w:sz w:val="24"/>
          <w:szCs w:val="24"/>
        </w:rPr>
        <w:t>ímu režimu v rámci řízení rizik;</w:t>
      </w:r>
    </w:p>
    <w:p w:rsidR="00EA6164" w:rsidRPr="002A1D1F" w:rsidRDefault="00EA6164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Efektivní nakládání s odpady;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Urychlení reali</w:t>
      </w:r>
      <w:r w:rsidR="00A44216">
        <w:rPr>
          <w:rFonts w:ascii="Arial Narrow" w:hAnsi="Arial Narrow" w:cs="Arial"/>
          <w:sz w:val="24"/>
          <w:szCs w:val="24"/>
        </w:rPr>
        <w:t>zace pozemkových úprav katastrů;</w:t>
      </w:r>
    </w:p>
    <w:p w:rsidR="00003F65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Podstatné zlepšení efektivnosti zemědělského výzkumu, poradenství a vzdělávání (na bázi AKIS), zaměřeného na vztahy zemědělství k ŽP.</w:t>
      </w:r>
    </w:p>
    <w:p w:rsidR="006E41FF" w:rsidRDefault="006E41FF" w:rsidP="002A1D1F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</w:p>
    <w:p w:rsidR="00B901BB" w:rsidRDefault="00B901BB" w:rsidP="002A1D1F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</w:p>
    <w:p w:rsidR="00BD65DA" w:rsidRPr="002A1D1F" w:rsidRDefault="00BD65DA" w:rsidP="002A1D1F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Opatření</w:t>
      </w:r>
      <w:r w:rsidR="00003F65" w:rsidRPr="002A1D1F">
        <w:rPr>
          <w:rFonts w:ascii="Arial Narrow" w:hAnsi="Arial Narrow" w:cs="Arial"/>
          <w:szCs w:val="24"/>
          <w:u w:val="single"/>
        </w:rPr>
        <w:t xml:space="preserve"> státu k jejich dosažení</w:t>
      </w:r>
      <w:r w:rsidR="00A44216">
        <w:rPr>
          <w:rFonts w:ascii="Arial Narrow" w:hAnsi="Arial Narrow" w:cs="Arial"/>
          <w:szCs w:val="24"/>
          <w:u w:val="single"/>
        </w:rPr>
        <w:t>:</w:t>
      </w:r>
      <w:r w:rsidR="00003F65" w:rsidRPr="002A1D1F">
        <w:rPr>
          <w:rFonts w:ascii="Arial Narrow" w:hAnsi="Arial Narrow" w:cs="Arial"/>
          <w:szCs w:val="24"/>
          <w:u w:val="single"/>
        </w:rPr>
        <w:t xml:space="preserve"> 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Důsledné dodržování zákona o ochraně půdy, zpřísnění podmínek převodu z</w:t>
      </w:r>
      <w:r w:rsidR="00533019">
        <w:rPr>
          <w:rFonts w:ascii="Arial Narrow" w:hAnsi="Arial Narrow" w:cs="Arial"/>
          <w:sz w:val="24"/>
          <w:szCs w:val="24"/>
        </w:rPr>
        <w:t>.</w:t>
      </w:r>
      <w:r w:rsidRPr="002A1D1F">
        <w:rPr>
          <w:rFonts w:ascii="Arial Narrow" w:hAnsi="Arial Narrow" w:cs="Arial"/>
          <w:sz w:val="24"/>
          <w:szCs w:val="24"/>
        </w:rPr>
        <w:t>p. na jiné užití a uplatnění principu „znečišťovatel platí“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 xml:space="preserve">Důsledné uplatňování </w:t>
      </w:r>
      <w:r w:rsidR="00FE44F5" w:rsidRPr="00FE44F5">
        <w:rPr>
          <w:rFonts w:ascii="Arial Narrow" w:hAnsi="Arial Narrow" w:cs="Arial"/>
          <w:sz w:val="24"/>
          <w:szCs w:val="24"/>
        </w:rPr>
        <w:t>cross compliance</w:t>
      </w:r>
      <w:r w:rsidRPr="002A1D1F">
        <w:rPr>
          <w:rFonts w:ascii="Arial Narrow" w:hAnsi="Arial Narrow" w:cs="Arial"/>
          <w:sz w:val="24"/>
          <w:szCs w:val="24"/>
        </w:rPr>
        <w:t xml:space="preserve"> a „</w:t>
      </w:r>
      <w:r w:rsidR="00137C4B">
        <w:rPr>
          <w:rFonts w:ascii="Arial Narrow" w:hAnsi="Arial Narrow" w:cs="Arial"/>
          <w:sz w:val="24"/>
          <w:szCs w:val="24"/>
        </w:rPr>
        <w:t>povinných</w:t>
      </w:r>
      <w:r w:rsidRPr="002A1D1F">
        <w:rPr>
          <w:rFonts w:ascii="Arial Narrow" w:hAnsi="Arial Narrow" w:cs="Arial"/>
          <w:sz w:val="24"/>
          <w:szCs w:val="24"/>
        </w:rPr>
        <w:t>“ podmínek tzv. ozelenění přímých plateb</w:t>
      </w:r>
      <w:r w:rsidR="00137C4B">
        <w:rPr>
          <w:rFonts w:ascii="Arial Narrow" w:hAnsi="Arial Narrow" w:cs="Arial"/>
          <w:sz w:val="24"/>
          <w:szCs w:val="24"/>
        </w:rPr>
        <w:t xml:space="preserve">, především při realizaci protierozních opatření na </w:t>
      </w:r>
      <w:r w:rsidR="00D1169F">
        <w:rPr>
          <w:rFonts w:ascii="Arial Narrow" w:hAnsi="Arial Narrow" w:cs="Arial"/>
          <w:sz w:val="24"/>
          <w:szCs w:val="24"/>
        </w:rPr>
        <w:t xml:space="preserve">bázi </w:t>
      </w:r>
      <w:r w:rsidR="00137C4B">
        <w:rPr>
          <w:rFonts w:ascii="Arial Narrow" w:hAnsi="Arial Narrow" w:cs="Arial"/>
          <w:sz w:val="24"/>
          <w:szCs w:val="24"/>
        </w:rPr>
        <w:t xml:space="preserve">vrstev LPIS </w:t>
      </w:r>
      <w:r w:rsidR="00403770">
        <w:rPr>
          <w:rFonts w:ascii="Arial Narrow" w:hAnsi="Arial Narrow" w:cs="Arial"/>
          <w:sz w:val="24"/>
          <w:szCs w:val="24"/>
        </w:rPr>
        <w:t>nezkreslujících reálné erozní ohrožení půdních bloků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Poskytování důchodově přiměřených plateb v oblastech LFA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E34DB0" w:rsidRPr="006C0344" w:rsidRDefault="00116049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C0344">
        <w:rPr>
          <w:rFonts w:ascii="Arial Narrow" w:hAnsi="Arial Narrow" w:cs="Arial"/>
          <w:sz w:val="24"/>
          <w:szCs w:val="24"/>
        </w:rPr>
        <w:t xml:space="preserve">Efektivní nastavení </w:t>
      </w:r>
      <w:r w:rsidR="00341511" w:rsidRPr="006C0344">
        <w:rPr>
          <w:rFonts w:ascii="Arial Narrow" w:hAnsi="Arial Narrow"/>
          <w:sz w:val="24"/>
        </w:rPr>
        <w:t>podpory ekologického zemědělství</w:t>
      </w:r>
      <w:r w:rsidR="0013029A" w:rsidRPr="006C0344">
        <w:rPr>
          <w:rFonts w:ascii="Arial Narrow" w:hAnsi="Arial Narrow" w:cs="Arial"/>
          <w:sz w:val="24"/>
          <w:szCs w:val="24"/>
        </w:rPr>
        <w:t>;</w:t>
      </w:r>
      <w:r w:rsidRPr="006C0344">
        <w:rPr>
          <w:rFonts w:ascii="Arial Narrow" w:hAnsi="Arial Narrow" w:cs="Arial"/>
          <w:sz w:val="24"/>
          <w:szCs w:val="24"/>
        </w:rPr>
        <w:t xml:space="preserve"> směrem k produkci a/nebo reálnému poskytování veřejných statků</w:t>
      </w:r>
      <w:r w:rsidR="008D5CAF" w:rsidRPr="006C0344">
        <w:rPr>
          <w:rFonts w:ascii="Arial Narrow" w:hAnsi="Arial Narrow" w:cs="Arial"/>
          <w:sz w:val="24"/>
          <w:szCs w:val="24"/>
        </w:rPr>
        <w:t>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Využití plateb spojených s produkcí k podpoře chovu přežvýkavců</w:t>
      </w:r>
      <w:r w:rsidR="00137C4B">
        <w:rPr>
          <w:rFonts w:ascii="Arial Narrow" w:hAnsi="Arial Narrow" w:cs="Arial"/>
          <w:sz w:val="24"/>
          <w:szCs w:val="24"/>
        </w:rPr>
        <w:t xml:space="preserve"> k</w:t>
      </w:r>
      <w:r w:rsidRPr="002A1D1F">
        <w:rPr>
          <w:rFonts w:ascii="Arial Narrow" w:hAnsi="Arial Narrow" w:cs="Arial"/>
          <w:sz w:val="24"/>
          <w:szCs w:val="24"/>
        </w:rPr>
        <w:t> produkci mléka s</w:t>
      </w:r>
      <w:r w:rsidR="00A44216">
        <w:rPr>
          <w:rFonts w:ascii="Arial Narrow" w:hAnsi="Arial Narrow" w:cs="Arial"/>
          <w:sz w:val="24"/>
          <w:szCs w:val="24"/>
        </w:rPr>
        <w:t xml:space="preserve"> preferencí chovu dojnic </w:t>
      </w:r>
      <w:r w:rsidR="00137C4B">
        <w:rPr>
          <w:rFonts w:ascii="Arial Narrow" w:hAnsi="Arial Narrow" w:cs="Arial"/>
          <w:sz w:val="24"/>
          <w:szCs w:val="24"/>
        </w:rPr>
        <w:t xml:space="preserve">i </w:t>
      </w:r>
      <w:r w:rsidR="00A44216">
        <w:rPr>
          <w:rFonts w:ascii="Arial Narrow" w:hAnsi="Arial Narrow" w:cs="Arial"/>
          <w:sz w:val="24"/>
          <w:szCs w:val="24"/>
        </w:rPr>
        <w:t>na TTP;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Diferenciace sazeb příslušnýc</w:t>
      </w:r>
      <w:r w:rsidR="00A44216">
        <w:rPr>
          <w:rFonts w:ascii="Arial Narrow" w:hAnsi="Arial Narrow" w:cs="Arial"/>
          <w:sz w:val="24"/>
          <w:szCs w:val="24"/>
        </w:rPr>
        <w:t>h AEO podle úrovně intenzity ŽV;</w:t>
      </w:r>
    </w:p>
    <w:p w:rsidR="00F35DD9" w:rsidRPr="00403770" w:rsidRDefault="00403770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03770">
        <w:rPr>
          <w:rFonts w:ascii="Arial Narrow" w:hAnsi="Arial Narrow" w:cs="Arial"/>
          <w:sz w:val="24"/>
          <w:szCs w:val="24"/>
        </w:rPr>
        <w:t>Zvýhodnění</w:t>
      </w:r>
      <w:r w:rsidR="00F35DD9" w:rsidRPr="00403770">
        <w:rPr>
          <w:rFonts w:ascii="Arial Narrow" w:hAnsi="Arial Narrow" w:cs="Arial"/>
          <w:sz w:val="24"/>
          <w:szCs w:val="24"/>
        </w:rPr>
        <w:t xml:space="preserve"> investičních podpor </w:t>
      </w:r>
      <w:r w:rsidRPr="00403770">
        <w:rPr>
          <w:rFonts w:ascii="Arial Narrow" w:hAnsi="Arial Narrow" w:cs="Arial"/>
          <w:sz w:val="24"/>
          <w:szCs w:val="24"/>
        </w:rPr>
        <w:t>ve vazbě na aplikaci</w:t>
      </w:r>
      <w:r w:rsidR="00F35DD9" w:rsidRPr="00403770">
        <w:rPr>
          <w:rFonts w:ascii="Arial Narrow" w:hAnsi="Arial Narrow" w:cs="Arial"/>
          <w:sz w:val="24"/>
          <w:szCs w:val="24"/>
        </w:rPr>
        <w:t xml:space="preserve"> environmentálního managementu</w:t>
      </w:r>
      <w:r>
        <w:rPr>
          <w:rFonts w:ascii="Arial Narrow" w:hAnsi="Arial Narrow" w:cs="Arial"/>
          <w:sz w:val="24"/>
          <w:szCs w:val="24"/>
        </w:rPr>
        <w:t xml:space="preserve"> AEO;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>Preference investičních podpor do Ž</w:t>
      </w:r>
      <w:r w:rsidR="00A44216">
        <w:rPr>
          <w:rFonts w:ascii="Arial Narrow" w:hAnsi="Arial Narrow" w:cs="Arial"/>
          <w:sz w:val="24"/>
          <w:szCs w:val="24"/>
        </w:rPr>
        <w:t>V;</w:t>
      </w:r>
    </w:p>
    <w:p w:rsidR="00BD65DA" w:rsidRPr="002A1D1F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A1D1F">
        <w:rPr>
          <w:rFonts w:ascii="Arial Narrow" w:hAnsi="Arial Narrow" w:cs="Arial"/>
          <w:sz w:val="24"/>
          <w:szCs w:val="24"/>
        </w:rPr>
        <w:t xml:space="preserve">Podmínění podpor výstavby BPS stanoveným minimálním podílem suroviny v podobě zbytkové biomasy včetně </w:t>
      </w:r>
      <w:r w:rsidR="00A44216">
        <w:rPr>
          <w:rFonts w:ascii="Arial Narrow" w:hAnsi="Arial Narrow" w:cs="Arial"/>
          <w:sz w:val="24"/>
          <w:szCs w:val="24"/>
        </w:rPr>
        <w:t>odpadů z vlastní ŽV a využitím zbytkového tepla;</w:t>
      </w:r>
    </w:p>
    <w:p w:rsidR="00A44216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>Promítnutí Rámcové vodní směrnice EU do zemědělské politiky prostřednictvím plánů p</w:t>
      </w:r>
      <w:r w:rsidR="00A44216" w:rsidRPr="00A44216">
        <w:rPr>
          <w:rFonts w:ascii="Arial Narrow" w:hAnsi="Arial Narrow" w:cs="Arial"/>
          <w:sz w:val="24"/>
          <w:szCs w:val="24"/>
        </w:rPr>
        <w:t>ovodí na principu „NATURA-VODA“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A44216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>Zlepšení implementace a podstatné zpřísnění podmínek AEO včetně podpory ekologického a integrovaného zemědělství (nad rámec cross compliance a ozelenění) při výraznějším zvýšení a diferenciaci plateb, s možným po</w:t>
      </w:r>
      <w:r w:rsidR="00A44216" w:rsidRPr="00A44216">
        <w:rPr>
          <w:rFonts w:ascii="Arial Narrow" w:hAnsi="Arial Narrow" w:cs="Arial"/>
          <w:sz w:val="24"/>
          <w:szCs w:val="24"/>
        </w:rPr>
        <w:t>sílením zdrojů z přímých plateb</w:t>
      </w:r>
      <w:r w:rsidR="0055173F">
        <w:rPr>
          <w:rFonts w:ascii="Arial Narrow" w:hAnsi="Arial Narrow" w:cs="Arial"/>
          <w:sz w:val="24"/>
          <w:szCs w:val="24"/>
        </w:rPr>
        <w:t>, a propojení managementů AEO na realizaci živočišné výroby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A44216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>Specifická podpora trvalých kultur s pozit</w:t>
      </w:r>
      <w:r w:rsidR="00A44216" w:rsidRPr="00A44216">
        <w:rPr>
          <w:rFonts w:ascii="Arial Narrow" w:hAnsi="Arial Narrow" w:cs="Arial"/>
          <w:sz w:val="24"/>
          <w:szCs w:val="24"/>
        </w:rPr>
        <w:t>ivními dopady do tvorby krajiny;</w:t>
      </w:r>
    </w:p>
    <w:p w:rsidR="00A44216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>Specifická podpora udržování národních (krajových) odrůd, plemen a odpovída</w:t>
      </w:r>
      <w:r w:rsidR="00A44216" w:rsidRPr="00A44216">
        <w:rPr>
          <w:rFonts w:ascii="Arial Narrow" w:hAnsi="Arial Narrow" w:cs="Arial"/>
          <w:sz w:val="24"/>
          <w:szCs w:val="24"/>
        </w:rPr>
        <w:t>jícího genetického potenciálu;</w:t>
      </w:r>
    </w:p>
    <w:p w:rsidR="00A44216" w:rsidRDefault="00A44216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Podpora</w:t>
      </w:r>
      <w:r w:rsidR="00BD65DA" w:rsidRPr="00A44216">
        <w:rPr>
          <w:rFonts w:ascii="Arial Narrow" w:hAnsi="Arial Narrow" w:cs="Arial"/>
          <w:sz w:val="24"/>
          <w:szCs w:val="24"/>
        </w:rPr>
        <w:t xml:space="preserve"> realizace pozemkových úprav</w:t>
      </w:r>
      <w:r w:rsidRPr="00A44216">
        <w:rPr>
          <w:rFonts w:ascii="Arial Narrow" w:hAnsi="Arial Narrow" w:cs="Arial"/>
          <w:sz w:val="24"/>
          <w:szCs w:val="24"/>
        </w:rPr>
        <w:t>;</w:t>
      </w:r>
    </w:p>
    <w:p w:rsidR="00A44216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 xml:space="preserve">Podmínění státní podpory řízení rizik (pojištění a kompenzací za katastrofické povětrnostní a nákazové události) realizací </w:t>
      </w:r>
      <w:r w:rsidR="00A44216" w:rsidRPr="00A44216">
        <w:rPr>
          <w:rFonts w:ascii="Arial Narrow" w:hAnsi="Arial Narrow" w:cs="Arial"/>
          <w:sz w:val="24"/>
          <w:szCs w:val="24"/>
        </w:rPr>
        <w:t>preventivních opatření podniků;</w:t>
      </w:r>
    </w:p>
    <w:p w:rsidR="00A44216" w:rsidRDefault="00BD65DA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>Podpora výzkumu, vzdělávání a poradenství, zaměřeného na vztahy zemědělství k ŽP (na bázi AKIS).</w:t>
      </w:r>
      <w:r w:rsidR="00A44216" w:rsidRPr="002A1D1F">
        <w:rPr>
          <w:rFonts w:ascii="Arial Narrow" w:hAnsi="Arial Narrow" w:cs="Arial"/>
          <w:b/>
          <w:i/>
          <w:szCs w:val="24"/>
        </w:rPr>
        <w:t xml:space="preserve"> </w:t>
      </w:r>
    </w:p>
    <w:p w:rsidR="00A44216" w:rsidRDefault="00A44216" w:rsidP="00A44216">
      <w:pPr>
        <w:pStyle w:val="Odstavecseseznamem"/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5E501C" w:rsidRDefault="005E501C" w:rsidP="00A44216">
      <w:pPr>
        <w:pStyle w:val="Odstavecseseznamem"/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5E501C" w:rsidRPr="005E501C" w:rsidRDefault="00325D6C" w:rsidP="00D66245">
      <w:pPr>
        <w:pStyle w:val="Nadpis2"/>
      </w:pPr>
      <w:bookmarkStart w:id="92" w:name="_Toc342158794"/>
      <w:bookmarkStart w:id="93" w:name="_Toc342843439"/>
      <w:r>
        <w:t>4</w:t>
      </w:r>
      <w:r w:rsidR="005E501C" w:rsidRPr="005E501C">
        <w:t>.3</w:t>
      </w:r>
      <w:r w:rsidR="005E501C" w:rsidRPr="005E501C">
        <w:tab/>
      </w:r>
      <w:r w:rsidR="00D11B1C" w:rsidRPr="005E501C">
        <w:t>Zajištění vyváženého ekonomické</w:t>
      </w:r>
      <w:r w:rsidR="00134685" w:rsidRPr="005E501C">
        <w:t>ho rozvoje</w:t>
      </w:r>
      <w:r w:rsidR="00D11B1C" w:rsidRPr="005E501C">
        <w:t xml:space="preserve"> a života</w:t>
      </w:r>
      <w:r w:rsidR="005E501C" w:rsidRPr="005E501C">
        <w:t>schopnosti zemědělských podniků</w:t>
      </w:r>
      <w:bookmarkEnd w:id="92"/>
      <w:bookmarkEnd w:id="93"/>
    </w:p>
    <w:p w:rsidR="00D11B1C" w:rsidRDefault="00912C18" w:rsidP="005E501C">
      <w:pPr>
        <w:spacing w:before="120" w:line="360" w:lineRule="auto"/>
        <w:ind w:left="540" w:firstLine="0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>Jde o zaji</w:t>
      </w:r>
      <w:r w:rsidR="00937D33" w:rsidRPr="002A1D1F">
        <w:rPr>
          <w:rFonts w:ascii="Arial Narrow" w:hAnsi="Arial Narrow" w:cs="Arial"/>
          <w:szCs w:val="24"/>
        </w:rPr>
        <w:t>štění vyváženého ekonomického roz</w:t>
      </w:r>
      <w:r w:rsidRPr="002A1D1F">
        <w:rPr>
          <w:rFonts w:ascii="Arial Narrow" w:hAnsi="Arial Narrow" w:cs="Arial"/>
          <w:szCs w:val="24"/>
        </w:rPr>
        <w:t xml:space="preserve">voje zemědělských podniků </w:t>
      </w:r>
      <w:r w:rsidR="00D11B1C" w:rsidRPr="002A1D1F">
        <w:rPr>
          <w:rFonts w:ascii="Arial Narrow" w:hAnsi="Arial Narrow" w:cs="Arial"/>
          <w:szCs w:val="24"/>
        </w:rPr>
        <w:t>z</w:t>
      </w:r>
      <w:r w:rsidR="00A2178D" w:rsidRPr="002A1D1F">
        <w:rPr>
          <w:rFonts w:ascii="Arial Narrow" w:hAnsi="Arial Narrow" w:cs="Arial"/>
          <w:szCs w:val="24"/>
        </w:rPr>
        <w:t> </w:t>
      </w:r>
      <w:r w:rsidR="00D11B1C" w:rsidRPr="002A1D1F">
        <w:rPr>
          <w:rFonts w:ascii="Arial Narrow" w:hAnsi="Arial Narrow" w:cs="Arial"/>
          <w:szCs w:val="24"/>
        </w:rPr>
        <w:t>regionálního</w:t>
      </w:r>
      <w:r w:rsidR="00A2178D" w:rsidRPr="002A1D1F">
        <w:rPr>
          <w:rFonts w:ascii="Arial Narrow" w:hAnsi="Arial Narrow" w:cs="Arial"/>
          <w:szCs w:val="24"/>
        </w:rPr>
        <w:t>,</w:t>
      </w:r>
      <w:r w:rsidR="00D11B1C" w:rsidRPr="002A1D1F">
        <w:rPr>
          <w:rFonts w:ascii="Arial Narrow" w:hAnsi="Arial Narrow" w:cs="Arial"/>
          <w:szCs w:val="24"/>
        </w:rPr>
        <w:t xml:space="preserve"> výrobně strukturálního </w:t>
      </w:r>
      <w:r w:rsidR="00A2178D" w:rsidRPr="002A1D1F">
        <w:rPr>
          <w:rFonts w:ascii="Arial Narrow" w:hAnsi="Arial Narrow" w:cs="Arial"/>
          <w:szCs w:val="24"/>
        </w:rPr>
        <w:t xml:space="preserve">a velikostního </w:t>
      </w:r>
      <w:r w:rsidR="00D11B1C" w:rsidRPr="002A1D1F">
        <w:rPr>
          <w:rFonts w:ascii="Arial Narrow" w:hAnsi="Arial Narrow" w:cs="Arial"/>
          <w:szCs w:val="24"/>
        </w:rPr>
        <w:t>hlediska</w:t>
      </w:r>
      <w:r w:rsidRPr="002A1D1F">
        <w:rPr>
          <w:rFonts w:ascii="Arial Narrow" w:hAnsi="Arial Narrow" w:cs="Arial"/>
          <w:szCs w:val="24"/>
        </w:rPr>
        <w:t>.</w:t>
      </w:r>
    </w:p>
    <w:p w:rsidR="00A44216" w:rsidRPr="002A1D1F" w:rsidRDefault="00A44216" w:rsidP="00A44216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 a cíle:</w:t>
      </w:r>
    </w:p>
    <w:p w:rsidR="00A44216" w:rsidRPr="00A44216" w:rsidRDefault="00A44216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 xml:space="preserve">Snížení ekonomicky neodůvodnitelných rozdílů v dopadech důchodových podpor mezi jednotlivými kategoriemi </w:t>
      </w:r>
      <w:r w:rsidR="00CB71E4">
        <w:rPr>
          <w:rFonts w:ascii="Arial Narrow" w:hAnsi="Arial Narrow" w:cs="Arial"/>
          <w:sz w:val="24"/>
          <w:szCs w:val="24"/>
        </w:rPr>
        <w:t>podniků;</w:t>
      </w:r>
    </w:p>
    <w:p w:rsidR="00A44216" w:rsidRPr="00A44216" w:rsidRDefault="00A44216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44216">
        <w:rPr>
          <w:rFonts w:ascii="Arial Narrow" w:hAnsi="Arial Narrow" w:cs="Arial"/>
          <w:sz w:val="24"/>
          <w:szCs w:val="24"/>
        </w:rPr>
        <w:t>Snížení ekonomicky neodůvodnitelných rozdílů v dopadech důchodových podpor do re</w:t>
      </w:r>
      <w:r w:rsidR="00CB71E4">
        <w:rPr>
          <w:rFonts w:ascii="Arial Narrow" w:hAnsi="Arial Narrow" w:cs="Arial"/>
          <w:sz w:val="24"/>
          <w:szCs w:val="24"/>
        </w:rPr>
        <w:t>ntability zemědělských komodit;</w:t>
      </w:r>
    </w:p>
    <w:p w:rsidR="00CB71E4" w:rsidRPr="00CB71E4" w:rsidRDefault="00A44216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44216">
        <w:rPr>
          <w:rFonts w:ascii="Arial Narrow" w:hAnsi="Arial Narrow" w:cs="Arial"/>
          <w:sz w:val="24"/>
          <w:szCs w:val="24"/>
        </w:rPr>
        <w:t>Důchodově spravedlivější alokace podpor podnikům v marginálních oblastech (LFA)</w:t>
      </w:r>
      <w:r w:rsidR="00BE7073">
        <w:rPr>
          <w:rFonts w:ascii="Arial Narrow" w:hAnsi="Arial Narrow" w:cs="Arial"/>
          <w:sz w:val="24"/>
          <w:szCs w:val="24"/>
        </w:rPr>
        <w:t>;</w:t>
      </w:r>
    </w:p>
    <w:p w:rsidR="00CB71E4" w:rsidRPr="00CB71E4" w:rsidRDefault="00CB71E4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 xml:space="preserve">Zohlednění tvorby </w:t>
      </w:r>
      <w:r w:rsidR="00BE7073">
        <w:rPr>
          <w:rFonts w:ascii="Arial Narrow" w:hAnsi="Arial Narrow" w:cs="Arial"/>
          <w:sz w:val="24"/>
          <w:szCs w:val="24"/>
        </w:rPr>
        <w:t>pracovních míst;</w:t>
      </w:r>
    </w:p>
    <w:p w:rsidR="00CB71E4" w:rsidRPr="00CB71E4" w:rsidRDefault="00CB71E4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 xml:space="preserve">Omezení </w:t>
      </w:r>
      <w:r w:rsidR="00137C4B">
        <w:rPr>
          <w:rFonts w:ascii="Arial Narrow" w:hAnsi="Arial Narrow" w:cs="Arial"/>
          <w:sz w:val="24"/>
          <w:szCs w:val="24"/>
        </w:rPr>
        <w:t>kompenzace</w:t>
      </w:r>
      <w:r>
        <w:rPr>
          <w:rFonts w:ascii="Arial Narrow" w:hAnsi="Arial Narrow" w:cs="Arial"/>
          <w:sz w:val="24"/>
          <w:szCs w:val="24"/>
        </w:rPr>
        <w:t xml:space="preserve"> komodit a odvětví, která dosahují dostatečné rentability</w:t>
      </w:r>
      <w:r w:rsidR="00137C4B">
        <w:rPr>
          <w:rFonts w:ascii="Arial Narrow" w:hAnsi="Arial Narrow" w:cs="Arial"/>
          <w:sz w:val="24"/>
          <w:szCs w:val="24"/>
        </w:rPr>
        <w:t xml:space="preserve"> trhem</w:t>
      </w:r>
      <w:r>
        <w:rPr>
          <w:rFonts w:ascii="Arial Narrow" w:hAnsi="Arial Narrow" w:cs="Arial"/>
          <w:sz w:val="24"/>
          <w:szCs w:val="24"/>
        </w:rPr>
        <w:t>, nepřispívají k tvorbě vyšší přidané hodnoty, tvorbě pracovních míst či rozvoji venkovských oblastí;</w:t>
      </w:r>
    </w:p>
    <w:p w:rsidR="00A44216" w:rsidRPr="00A44216" w:rsidRDefault="00CB71E4" w:rsidP="00A4421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Preference přínosu pro lokální a regionální ekonomiku</w:t>
      </w:r>
      <w:r w:rsidR="00137C4B">
        <w:rPr>
          <w:rFonts w:ascii="Arial Narrow" w:hAnsi="Arial Narrow" w:cs="Arial"/>
          <w:sz w:val="24"/>
          <w:szCs w:val="24"/>
        </w:rPr>
        <w:t xml:space="preserve"> a rozvoj venkovských oblastí.</w:t>
      </w:r>
    </w:p>
    <w:p w:rsidR="006E41FF" w:rsidRPr="00A44216" w:rsidRDefault="006E41FF" w:rsidP="00A44216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  </w:t>
      </w:r>
    </w:p>
    <w:p w:rsidR="00A44216" w:rsidRPr="002A1D1F" w:rsidRDefault="00A44216" w:rsidP="00A44216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A44216">
        <w:rPr>
          <w:rFonts w:ascii="Arial Narrow" w:hAnsi="Arial Narrow" w:cs="Arial"/>
          <w:szCs w:val="24"/>
          <w:u w:val="single"/>
        </w:rPr>
        <w:t>Opatření</w:t>
      </w:r>
      <w:r w:rsidRPr="002A1D1F">
        <w:rPr>
          <w:rFonts w:ascii="Arial Narrow" w:hAnsi="Arial Narrow" w:cs="Arial"/>
          <w:szCs w:val="24"/>
          <w:u w:val="single"/>
        </w:rPr>
        <w:t xml:space="preserve"> státu k jejich dosažení </w:t>
      </w:r>
    </w:p>
    <w:p w:rsidR="00CB71E4" w:rsidRPr="00CB71E4" w:rsidRDefault="00CB71E4" w:rsidP="00CB71E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B71E4">
        <w:rPr>
          <w:rFonts w:ascii="Arial Narrow" w:hAnsi="Arial Narrow" w:cs="Arial"/>
          <w:sz w:val="24"/>
          <w:szCs w:val="24"/>
        </w:rPr>
        <w:t xml:space="preserve">Uplatnění </w:t>
      </w:r>
      <w:r>
        <w:rPr>
          <w:rFonts w:ascii="Arial Narrow" w:hAnsi="Arial Narrow" w:cs="Arial"/>
          <w:sz w:val="24"/>
          <w:szCs w:val="24"/>
        </w:rPr>
        <w:t>principů odlišení</w:t>
      </w:r>
      <w:r w:rsidRPr="00CB71E4">
        <w:rPr>
          <w:rFonts w:ascii="Arial Narrow" w:hAnsi="Arial Narrow" w:cs="Arial"/>
          <w:sz w:val="24"/>
          <w:szCs w:val="24"/>
        </w:rPr>
        <w:t xml:space="preserve"> plateb</w:t>
      </w:r>
      <w:r>
        <w:rPr>
          <w:rFonts w:ascii="Arial Narrow" w:hAnsi="Arial Narrow" w:cs="Arial"/>
          <w:sz w:val="24"/>
          <w:szCs w:val="24"/>
        </w:rPr>
        <w:t xml:space="preserve"> na bázi platebního nároku a podpory vázaných (couplovaných) plateb;</w:t>
      </w:r>
      <w:r w:rsidRPr="00CB71E4">
        <w:rPr>
          <w:rFonts w:ascii="Arial Narrow" w:hAnsi="Arial Narrow" w:cs="Arial"/>
          <w:sz w:val="24"/>
          <w:szCs w:val="24"/>
        </w:rPr>
        <w:t xml:space="preserve"> </w:t>
      </w:r>
    </w:p>
    <w:p w:rsidR="00CB71E4" w:rsidRPr="00AB1FDA" w:rsidRDefault="00CB71E4" w:rsidP="00CB71E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B1FDA">
        <w:rPr>
          <w:rFonts w:ascii="Arial Narrow" w:hAnsi="Arial Narrow" w:cs="Arial"/>
          <w:sz w:val="24"/>
          <w:szCs w:val="24"/>
        </w:rPr>
        <w:t>Maximální diferenciace přímých plateb (v rámci dohodnutých pravidel budoucí SZP) ve prospěch plateb spojených s produkcí vybraných (tzv. citlivých) komodit. Jde zejména o</w:t>
      </w:r>
      <w:r w:rsidR="00BE7073" w:rsidRPr="00AB1FDA">
        <w:rPr>
          <w:rFonts w:ascii="Arial Narrow" w:hAnsi="Arial Narrow" w:cs="Arial"/>
          <w:sz w:val="24"/>
          <w:szCs w:val="24"/>
        </w:rPr>
        <w:t xml:space="preserve"> zaměření podpory</w:t>
      </w:r>
      <w:r w:rsidRPr="00AB1FDA">
        <w:rPr>
          <w:rFonts w:ascii="Arial Narrow" w:hAnsi="Arial Narrow" w:cs="Arial"/>
          <w:sz w:val="24"/>
          <w:szCs w:val="24"/>
        </w:rPr>
        <w:t xml:space="preserve"> </w:t>
      </w:r>
      <w:r w:rsidR="00BE7073" w:rsidRPr="00AB1FDA">
        <w:rPr>
          <w:rFonts w:ascii="Arial Narrow" w:hAnsi="Arial Narrow" w:cs="Arial"/>
          <w:sz w:val="24"/>
          <w:szCs w:val="24"/>
        </w:rPr>
        <w:t xml:space="preserve">přežvýkavců </w:t>
      </w:r>
      <w:r w:rsidRPr="00AB1FDA">
        <w:rPr>
          <w:rFonts w:ascii="Arial Narrow" w:hAnsi="Arial Narrow" w:cs="Arial"/>
          <w:sz w:val="24"/>
          <w:szCs w:val="24"/>
        </w:rPr>
        <w:t>a dočasně i cukrovk</w:t>
      </w:r>
      <w:r w:rsidR="00BE7073" w:rsidRPr="00AB1FDA">
        <w:rPr>
          <w:rFonts w:ascii="Arial Narrow" w:hAnsi="Arial Narrow" w:cs="Arial"/>
          <w:sz w:val="24"/>
          <w:szCs w:val="24"/>
        </w:rPr>
        <w:t>y</w:t>
      </w:r>
      <w:r w:rsidRPr="00AB1FDA">
        <w:rPr>
          <w:rFonts w:ascii="Arial Narrow" w:hAnsi="Arial Narrow" w:cs="Arial"/>
          <w:sz w:val="24"/>
          <w:szCs w:val="24"/>
        </w:rPr>
        <w:t xml:space="preserve"> a další</w:t>
      </w:r>
      <w:r w:rsidR="00BE7073" w:rsidRPr="00AB1FDA">
        <w:rPr>
          <w:rFonts w:ascii="Arial Narrow" w:hAnsi="Arial Narrow" w:cs="Arial"/>
          <w:sz w:val="24"/>
          <w:szCs w:val="24"/>
        </w:rPr>
        <w:t>ch</w:t>
      </w:r>
      <w:r w:rsidRPr="00AB1FDA">
        <w:rPr>
          <w:rFonts w:ascii="Arial Narrow" w:hAnsi="Arial Narrow" w:cs="Arial"/>
          <w:sz w:val="24"/>
          <w:szCs w:val="24"/>
        </w:rPr>
        <w:t xml:space="preserve"> komodit </w:t>
      </w:r>
      <w:r w:rsidR="00BE7073" w:rsidRPr="00AB1FDA">
        <w:rPr>
          <w:rFonts w:ascii="Arial Narrow" w:hAnsi="Arial Narrow" w:cs="Arial"/>
          <w:sz w:val="24"/>
          <w:szCs w:val="24"/>
        </w:rPr>
        <w:t xml:space="preserve">definovaných pravidly </w:t>
      </w:r>
      <w:r w:rsidRPr="00AB1FDA">
        <w:rPr>
          <w:rFonts w:ascii="Arial Narrow" w:hAnsi="Arial Narrow" w:cs="Arial"/>
          <w:sz w:val="24"/>
          <w:szCs w:val="24"/>
        </w:rPr>
        <w:t>EU</w:t>
      </w:r>
      <w:r w:rsidR="00BE7073" w:rsidRPr="00AB1FDA">
        <w:rPr>
          <w:rFonts w:ascii="Arial Narrow" w:hAnsi="Arial Narrow" w:cs="Arial"/>
          <w:sz w:val="24"/>
          <w:szCs w:val="24"/>
        </w:rPr>
        <w:t>;</w:t>
      </w:r>
    </w:p>
    <w:p w:rsidR="00CB71E4" w:rsidRPr="00CB71E4" w:rsidRDefault="00CB71E4" w:rsidP="00CB71E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Odlišné u</w:t>
      </w:r>
      <w:r w:rsidRPr="00CB71E4">
        <w:rPr>
          <w:rFonts w:ascii="Arial Narrow" w:hAnsi="Arial Narrow" w:cs="Arial"/>
          <w:sz w:val="24"/>
          <w:szCs w:val="24"/>
        </w:rPr>
        <w:t>platnění podmínek ozelenění u větších podniků nad vymezenou výměrou z. p.</w:t>
      </w:r>
      <w:r>
        <w:rPr>
          <w:rFonts w:ascii="Arial Narrow" w:hAnsi="Arial Narrow" w:cs="Arial"/>
          <w:sz w:val="24"/>
          <w:szCs w:val="24"/>
        </w:rPr>
        <w:t>;</w:t>
      </w:r>
    </w:p>
    <w:p w:rsidR="00CB71E4" w:rsidRPr="00CB71E4" w:rsidRDefault="00CB71E4" w:rsidP="00CB71E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B71E4">
        <w:rPr>
          <w:rFonts w:ascii="Arial Narrow" w:hAnsi="Arial Narrow" w:cs="Arial"/>
          <w:sz w:val="24"/>
          <w:szCs w:val="24"/>
        </w:rPr>
        <w:t>Uplatnění degresivity plateb LFA při zohlednění jejich poskytování na veškerou příslušnou z. p. podniků</w:t>
      </w:r>
      <w:r w:rsidR="00BE7073">
        <w:rPr>
          <w:rFonts w:ascii="Arial Narrow" w:hAnsi="Arial Narrow" w:cs="Arial"/>
          <w:sz w:val="24"/>
          <w:szCs w:val="24"/>
        </w:rPr>
        <w:t xml:space="preserve"> se zohledněním intenzity hospodářských zvířat a tvorby pracovních příležitostí;</w:t>
      </w:r>
    </w:p>
    <w:p w:rsidR="00A44216" w:rsidRDefault="00CB71E4" w:rsidP="00CB71E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B71E4">
        <w:rPr>
          <w:rFonts w:ascii="Arial Narrow" w:hAnsi="Arial Narrow" w:cs="Arial"/>
          <w:sz w:val="24"/>
          <w:szCs w:val="24"/>
        </w:rPr>
        <w:t xml:space="preserve">Diferenciace sazeb příslušných AEO, případně i plateb LFA, podle míry </w:t>
      </w:r>
      <w:r>
        <w:rPr>
          <w:rFonts w:ascii="Arial Narrow" w:hAnsi="Arial Narrow" w:cs="Arial"/>
          <w:sz w:val="24"/>
          <w:szCs w:val="24"/>
        </w:rPr>
        <w:t>intenzity chovu přežvýkavců</w:t>
      </w:r>
      <w:r w:rsidR="00A44216">
        <w:rPr>
          <w:rFonts w:ascii="Arial Narrow" w:hAnsi="Arial Narrow" w:cs="Arial"/>
          <w:sz w:val="24"/>
          <w:szCs w:val="24"/>
        </w:rPr>
        <w:t>;</w:t>
      </w:r>
    </w:p>
    <w:p w:rsidR="00137C4B" w:rsidRPr="002A1D1F" w:rsidRDefault="00682207" w:rsidP="00CB71E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Podpora</w:t>
      </w:r>
      <w:r w:rsidR="00BE7073">
        <w:rPr>
          <w:rFonts w:ascii="Arial Narrow" w:hAnsi="Arial Narrow" w:cs="Arial"/>
          <w:sz w:val="24"/>
          <w:szCs w:val="24"/>
        </w:rPr>
        <w:t xml:space="preserve"> </w:t>
      </w:r>
      <w:r w:rsidR="00137C4B">
        <w:rPr>
          <w:rFonts w:ascii="Arial Narrow" w:hAnsi="Arial Narrow" w:cs="Arial"/>
          <w:sz w:val="24"/>
          <w:szCs w:val="24"/>
        </w:rPr>
        <w:t>realizac</w:t>
      </w:r>
      <w:r>
        <w:rPr>
          <w:rFonts w:ascii="Arial Narrow" w:hAnsi="Arial Narrow" w:cs="Arial"/>
          <w:sz w:val="24"/>
          <w:szCs w:val="24"/>
        </w:rPr>
        <w:t>e</w:t>
      </w:r>
      <w:r w:rsidR="00137C4B">
        <w:rPr>
          <w:rFonts w:ascii="Arial Narrow" w:hAnsi="Arial Narrow" w:cs="Arial"/>
          <w:sz w:val="24"/>
          <w:szCs w:val="24"/>
        </w:rPr>
        <w:t xml:space="preserve"> projektů </w:t>
      </w:r>
      <w:r>
        <w:rPr>
          <w:rFonts w:ascii="Arial Narrow" w:hAnsi="Arial Narrow" w:cs="Arial"/>
          <w:sz w:val="24"/>
          <w:szCs w:val="24"/>
        </w:rPr>
        <w:t>s</w:t>
      </w:r>
      <w:r w:rsidR="00137C4B">
        <w:rPr>
          <w:rFonts w:ascii="Arial Narrow" w:hAnsi="Arial Narrow" w:cs="Arial"/>
          <w:sz w:val="24"/>
          <w:szCs w:val="24"/>
        </w:rPr>
        <w:t xml:space="preserve"> plnění</w:t>
      </w:r>
      <w:r>
        <w:rPr>
          <w:rFonts w:ascii="Arial Narrow" w:hAnsi="Arial Narrow" w:cs="Arial"/>
          <w:sz w:val="24"/>
          <w:szCs w:val="24"/>
        </w:rPr>
        <w:t>m</w:t>
      </w:r>
      <w:r w:rsidR="00137C4B">
        <w:rPr>
          <w:rFonts w:ascii="Arial Narrow" w:hAnsi="Arial Narrow" w:cs="Arial"/>
          <w:sz w:val="24"/>
          <w:szCs w:val="24"/>
        </w:rPr>
        <w:t xml:space="preserve"> daňové povinnosti v místě podnikání.</w:t>
      </w:r>
    </w:p>
    <w:p w:rsidR="00F02432" w:rsidRDefault="00F02432" w:rsidP="00D10BDF">
      <w:pPr>
        <w:spacing w:before="240" w:line="360" w:lineRule="auto"/>
        <w:ind w:left="539" w:hanging="539"/>
        <w:rPr>
          <w:rFonts w:ascii="Arial Narrow" w:hAnsi="Arial Narrow" w:cs="Arial"/>
          <w:b/>
          <w:i/>
          <w:szCs w:val="24"/>
        </w:rPr>
      </w:pPr>
    </w:p>
    <w:p w:rsidR="00912C18" w:rsidRPr="002A1D1F" w:rsidRDefault="00325D6C" w:rsidP="00D66245">
      <w:pPr>
        <w:pStyle w:val="Nadpis2"/>
      </w:pPr>
      <w:bookmarkStart w:id="94" w:name="_Toc342158795"/>
      <w:bookmarkStart w:id="95" w:name="_Toc342843440"/>
      <w:r>
        <w:t>4</w:t>
      </w:r>
      <w:r w:rsidR="00D10BDF" w:rsidRPr="002A1D1F">
        <w:t>.4</w:t>
      </w:r>
      <w:r w:rsidR="00D10BDF" w:rsidRPr="002A1D1F">
        <w:tab/>
      </w:r>
      <w:r w:rsidR="00912C18" w:rsidRPr="002A1D1F">
        <w:t xml:space="preserve">Rozvoj využití zemědělské produkce a odpadů </w:t>
      </w:r>
      <w:r w:rsidR="00D10BDF" w:rsidRPr="002A1D1F">
        <w:t xml:space="preserve">jako </w:t>
      </w:r>
      <w:r w:rsidR="00912C18" w:rsidRPr="002A1D1F">
        <w:t>obnovitelných zdrojů energie</w:t>
      </w:r>
      <w:bookmarkEnd w:id="94"/>
      <w:bookmarkEnd w:id="95"/>
      <w:r w:rsidR="00521322" w:rsidRPr="002A1D1F">
        <w:t xml:space="preserve"> </w:t>
      </w:r>
    </w:p>
    <w:p w:rsidR="00D10BDF" w:rsidRDefault="00912C18" w:rsidP="00912C18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2A1D1F">
        <w:rPr>
          <w:rFonts w:ascii="Arial Narrow" w:hAnsi="Arial Narrow" w:cs="Arial"/>
          <w:szCs w:val="24"/>
        </w:rPr>
        <w:t xml:space="preserve">Jde </w:t>
      </w:r>
      <w:r w:rsidR="00E34DB0">
        <w:rPr>
          <w:rFonts w:ascii="Arial Narrow" w:hAnsi="Arial Narrow" w:cs="Arial"/>
          <w:szCs w:val="24"/>
        </w:rPr>
        <w:t>především</w:t>
      </w:r>
      <w:r w:rsidRPr="002A1D1F">
        <w:rPr>
          <w:rFonts w:ascii="Arial Narrow" w:hAnsi="Arial Narrow" w:cs="Arial"/>
          <w:szCs w:val="24"/>
        </w:rPr>
        <w:t xml:space="preserve"> o </w:t>
      </w:r>
      <w:r w:rsidR="00F5627E" w:rsidRPr="002A1D1F">
        <w:rPr>
          <w:rFonts w:ascii="Arial Narrow" w:hAnsi="Arial Narrow" w:cs="Arial"/>
          <w:szCs w:val="24"/>
        </w:rPr>
        <w:t xml:space="preserve">naplňování </w:t>
      </w:r>
      <w:r w:rsidR="00BE7073">
        <w:rPr>
          <w:rFonts w:ascii="Arial Narrow" w:hAnsi="Arial Narrow" w:cs="Arial"/>
          <w:szCs w:val="24"/>
        </w:rPr>
        <w:t xml:space="preserve">příspěvku </w:t>
      </w:r>
      <w:r w:rsidR="00E34DB0">
        <w:rPr>
          <w:rFonts w:ascii="Arial Narrow" w:hAnsi="Arial Narrow" w:cs="Arial"/>
          <w:szCs w:val="24"/>
        </w:rPr>
        <w:t xml:space="preserve">OZE </w:t>
      </w:r>
      <w:r w:rsidR="00BE7073">
        <w:rPr>
          <w:rFonts w:ascii="Arial Narrow" w:hAnsi="Arial Narrow" w:cs="Arial"/>
          <w:szCs w:val="24"/>
        </w:rPr>
        <w:t>ke zvolenému energetickému mixu</w:t>
      </w:r>
      <w:r w:rsidR="00D10BDF" w:rsidRPr="002A1D1F">
        <w:rPr>
          <w:rFonts w:ascii="Arial Narrow" w:hAnsi="Arial Narrow" w:cs="Arial"/>
          <w:szCs w:val="24"/>
        </w:rPr>
        <w:t xml:space="preserve"> ČR</w:t>
      </w:r>
      <w:r w:rsidR="00E34DB0">
        <w:rPr>
          <w:rFonts w:ascii="Arial Narrow" w:hAnsi="Arial Narrow" w:cs="Arial"/>
          <w:szCs w:val="24"/>
        </w:rPr>
        <w:t xml:space="preserve"> stanovenému v rámci Aktualizované státní energetické koncepce</w:t>
      </w:r>
      <w:r w:rsidRPr="002A1D1F">
        <w:rPr>
          <w:rFonts w:ascii="Arial Narrow" w:hAnsi="Arial Narrow" w:cs="Arial"/>
          <w:szCs w:val="24"/>
        </w:rPr>
        <w:t>.</w:t>
      </w:r>
    </w:p>
    <w:p w:rsidR="00137C4B" w:rsidRPr="002A1D1F" w:rsidRDefault="00137C4B" w:rsidP="00137C4B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 a cíle:</w:t>
      </w:r>
    </w:p>
    <w:p w:rsidR="00137C4B" w:rsidRPr="00137C4B" w:rsidRDefault="00BE7073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R</w:t>
      </w:r>
      <w:r w:rsidR="00137C4B" w:rsidRPr="00137C4B">
        <w:rPr>
          <w:rFonts w:ascii="Arial Narrow" w:hAnsi="Arial Narrow" w:cs="Arial"/>
          <w:szCs w:val="24"/>
        </w:rPr>
        <w:t xml:space="preserve">ozvoj </w:t>
      </w:r>
      <w:r>
        <w:rPr>
          <w:rFonts w:ascii="Arial Narrow" w:hAnsi="Arial Narrow" w:cs="Arial"/>
          <w:szCs w:val="24"/>
        </w:rPr>
        <w:t xml:space="preserve">forem </w:t>
      </w:r>
      <w:r w:rsidR="00137C4B" w:rsidRPr="00137C4B">
        <w:rPr>
          <w:rFonts w:ascii="Arial Narrow" w:hAnsi="Arial Narrow" w:cs="Arial"/>
          <w:szCs w:val="24"/>
        </w:rPr>
        <w:t>využití zemědělské biomasy pro výrobu energie</w:t>
      </w:r>
      <w:r w:rsidR="00137C4B">
        <w:rPr>
          <w:rFonts w:ascii="Arial Narrow" w:hAnsi="Arial Narrow" w:cs="Arial"/>
          <w:szCs w:val="24"/>
        </w:rPr>
        <w:t>;</w:t>
      </w:r>
    </w:p>
    <w:p w:rsidR="00137C4B" w:rsidRPr="00137C4B" w:rsidRDefault="0013029A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137C4B">
        <w:rPr>
          <w:rFonts w:ascii="Arial Narrow" w:hAnsi="Arial Narrow" w:cs="Arial"/>
          <w:szCs w:val="24"/>
        </w:rPr>
        <w:t>Z</w:t>
      </w:r>
      <w:r w:rsidR="009D5E53">
        <w:rPr>
          <w:rFonts w:ascii="Arial Narrow" w:hAnsi="Arial Narrow" w:cs="Arial"/>
          <w:szCs w:val="24"/>
        </w:rPr>
        <w:t>vyšování energetické soběstačnosti ČR při z</w:t>
      </w:r>
      <w:r>
        <w:rPr>
          <w:rFonts w:ascii="Arial Narrow" w:hAnsi="Arial Narrow" w:cs="Arial"/>
          <w:szCs w:val="24"/>
        </w:rPr>
        <w:t xml:space="preserve">ajištění </w:t>
      </w:r>
      <w:r w:rsidR="009D5E53">
        <w:rPr>
          <w:rFonts w:ascii="Arial Narrow" w:hAnsi="Arial Narrow" w:cs="Arial"/>
          <w:szCs w:val="24"/>
        </w:rPr>
        <w:t>stanovených</w:t>
      </w:r>
      <w:r w:rsidR="00F9096B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cílů EU v </w:t>
      </w:r>
      <w:r w:rsidR="00137C4B" w:rsidRPr="00137C4B">
        <w:rPr>
          <w:rFonts w:ascii="Arial Narrow" w:hAnsi="Arial Narrow" w:cs="Arial"/>
          <w:szCs w:val="24"/>
        </w:rPr>
        <w:t>podílu biopaliv ve spotřebě paliv v dopravě, při zvyšování podílu biopaliv z </w:t>
      </w:r>
      <w:r w:rsidR="00137C4B">
        <w:rPr>
          <w:rFonts w:ascii="Arial Narrow" w:hAnsi="Arial Narrow" w:cs="Arial"/>
          <w:szCs w:val="24"/>
        </w:rPr>
        <w:t>nezemědělských surovin;</w:t>
      </w:r>
    </w:p>
    <w:p w:rsidR="00137C4B" w:rsidRDefault="00137C4B" w:rsidP="00137C4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37C4B">
        <w:rPr>
          <w:rFonts w:ascii="Arial Narrow" w:hAnsi="Arial Narrow" w:cs="Arial"/>
          <w:sz w:val="24"/>
          <w:szCs w:val="24"/>
        </w:rPr>
        <w:t>Zvyšování podílu automobilů se spotřebou vysokoobsažných biopaliv/bioplynu, včetně rozvoje nezbytné logistiky a infrastruktury prodeje.</w:t>
      </w:r>
      <w:r>
        <w:rPr>
          <w:rFonts w:ascii="Arial Narrow" w:hAnsi="Arial Narrow" w:cs="Arial"/>
          <w:sz w:val="24"/>
          <w:szCs w:val="24"/>
        </w:rPr>
        <w:t>;</w:t>
      </w:r>
    </w:p>
    <w:p w:rsidR="00137C4B" w:rsidRPr="002A1D1F" w:rsidRDefault="00137C4B" w:rsidP="00137C4B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A44216">
        <w:rPr>
          <w:rFonts w:ascii="Arial Narrow" w:hAnsi="Arial Narrow" w:cs="Arial"/>
          <w:szCs w:val="24"/>
          <w:u w:val="single"/>
        </w:rPr>
        <w:t>Opatření</w:t>
      </w:r>
      <w:r w:rsidRPr="002A1D1F">
        <w:rPr>
          <w:rFonts w:ascii="Arial Narrow" w:hAnsi="Arial Narrow" w:cs="Arial"/>
          <w:szCs w:val="24"/>
          <w:u w:val="single"/>
        </w:rPr>
        <w:t xml:space="preserve"> státu k jejich dosažení </w:t>
      </w:r>
    </w:p>
    <w:p w:rsidR="00137C4B" w:rsidRPr="00137C4B" w:rsidRDefault="00137C4B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Nefinanční s</w:t>
      </w:r>
      <w:r w:rsidRPr="00137C4B">
        <w:rPr>
          <w:rFonts w:ascii="Arial Narrow" w:hAnsi="Arial Narrow" w:cs="Arial"/>
          <w:szCs w:val="24"/>
        </w:rPr>
        <w:t xml:space="preserve">timulace pěstování energetických plodin zařazením jejich výměry do </w:t>
      </w:r>
      <w:r w:rsidR="00BE7073">
        <w:rPr>
          <w:rFonts w:ascii="Arial Narrow" w:hAnsi="Arial Narrow" w:cs="Arial"/>
          <w:szCs w:val="24"/>
        </w:rPr>
        <w:t xml:space="preserve">naplňování „greeningových opatření“ </w:t>
      </w:r>
      <w:r w:rsidRPr="00137C4B">
        <w:rPr>
          <w:rFonts w:ascii="Arial Narrow" w:hAnsi="Arial Narrow" w:cs="Arial"/>
          <w:szCs w:val="24"/>
        </w:rPr>
        <w:t>tzv</w:t>
      </w:r>
      <w:r>
        <w:rPr>
          <w:rFonts w:ascii="Arial Narrow" w:hAnsi="Arial Narrow" w:cs="Arial"/>
          <w:szCs w:val="24"/>
        </w:rPr>
        <w:t xml:space="preserve">. </w:t>
      </w:r>
      <w:r w:rsidR="00BE7073">
        <w:rPr>
          <w:rFonts w:ascii="Arial Narrow" w:hAnsi="Arial Narrow" w:cs="Arial"/>
          <w:szCs w:val="24"/>
        </w:rPr>
        <w:t>„</w:t>
      </w:r>
      <w:r>
        <w:rPr>
          <w:rFonts w:ascii="Arial Narrow" w:hAnsi="Arial Narrow" w:cs="Arial"/>
          <w:szCs w:val="24"/>
        </w:rPr>
        <w:t>ekologicky zaměřených oblastí</w:t>
      </w:r>
      <w:r w:rsidR="00BE7073">
        <w:rPr>
          <w:rFonts w:ascii="Arial Narrow" w:hAnsi="Arial Narrow" w:cs="Arial"/>
          <w:szCs w:val="24"/>
        </w:rPr>
        <w:t>“</w:t>
      </w:r>
      <w:r>
        <w:rPr>
          <w:rFonts w:ascii="Arial Narrow" w:hAnsi="Arial Narrow" w:cs="Arial"/>
          <w:szCs w:val="24"/>
        </w:rPr>
        <w:t>;</w:t>
      </w:r>
      <w:r w:rsidR="00E34DB0">
        <w:rPr>
          <w:rFonts w:ascii="Arial Narrow" w:hAnsi="Arial Narrow" w:cs="Arial"/>
          <w:szCs w:val="24"/>
        </w:rPr>
        <w:t xml:space="preserve"> podpořit pěstování pícnin na orné půdě jako náhradu za kukuřici</w:t>
      </w:r>
      <w:r w:rsidR="00746E55">
        <w:rPr>
          <w:rFonts w:ascii="Arial Narrow" w:hAnsi="Arial Narrow" w:cs="Arial"/>
          <w:szCs w:val="24"/>
        </w:rPr>
        <w:t xml:space="preserve"> pro BPS</w:t>
      </w:r>
    </w:p>
    <w:p w:rsidR="00746E55" w:rsidRPr="00137C4B" w:rsidRDefault="00746E55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Umožnit lokální a regionální využití biomasy na výrobu pelet a briket</w:t>
      </w:r>
    </w:p>
    <w:p w:rsidR="00137C4B" w:rsidRPr="00F16C8B" w:rsidRDefault="00137C4B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16C8B">
        <w:rPr>
          <w:rFonts w:ascii="Arial Narrow" w:hAnsi="Arial Narrow" w:cs="Arial"/>
          <w:szCs w:val="24"/>
        </w:rPr>
        <w:t>Podpora obnovy kotelního fondu na pevnou biomasu v malých lokálních výtopnách;</w:t>
      </w:r>
    </w:p>
    <w:p w:rsidR="00F16C8B" w:rsidRPr="00F16C8B" w:rsidRDefault="00F16C8B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16C8B">
        <w:rPr>
          <w:rFonts w:ascii="Arial Narrow" w:hAnsi="Arial Narrow" w:cs="Arial"/>
          <w:szCs w:val="24"/>
        </w:rPr>
        <w:t>Posílení podpory produkce, zpracování a spotřeby OZE i v integrovaných projektech na lokální/regionální úrovni včetně  lokálního/regionálního využití biomasy na výrobu pelet a briket</w:t>
      </w:r>
    </w:p>
    <w:p w:rsidR="006632B1" w:rsidRPr="00137C4B" w:rsidRDefault="006632B1" w:rsidP="00137C4B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Zefektivnit využití potenciálu méně příznivých oblastí pro bioenergetiku, při zachování ekologických hodnot těchto území</w:t>
      </w:r>
    </w:p>
    <w:p w:rsidR="00137C4B" w:rsidRPr="00137C4B" w:rsidRDefault="00137C4B" w:rsidP="00137C4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37C4B">
        <w:rPr>
          <w:rFonts w:ascii="Arial Narrow" w:hAnsi="Arial Narrow" w:cs="Arial"/>
          <w:szCs w:val="24"/>
        </w:rPr>
        <w:t>Podpora výrobkových inovací – vývoje a využití biopaliv tzv.druhé generace</w:t>
      </w:r>
      <w:r>
        <w:rPr>
          <w:rFonts w:ascii="Arial Narrow" w:hAnsi="Arial Narrow" w:cs="Arial"/>
          <w:szCs w:val="24"/>
        </w:rPr>
        <w:t>;</w:t>
      </w:r>
    </w:p>
    <w:p w:rsidR="00137C4B" w:rsidRPr="00137C4B" w:rsidRDefault="00137C4B" w:rsidP="00137C4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37C4B">
        <w:rPr>
          <w:rFonts w:ascii="Arial Narrow" w:hAnsi="Arial Narrow" w:cs="Arial"/>
          <w:sz w:val="24"/>
          <w:szCs w:val="24"/>
        </w:rPr>
        <w:t xml:space="preserve">Zajištění osvěty veřejnosti ve </w:t>
      </w:r>
      <w:r w:rsidR="00BE7073" w:rsidRPr="00137C4B">
        <w:rPr>
          <w:rFonts w:ascii="Arial Narrow" w:hAnsi="Arial Narrow" w:cs="Arial"/>
          <w:sz w:val="24"/>
          <w:szCs w:val="24"/>
        </w:rPr>
        <w:t>prospěch používání</w:t>
      </w:r>
      <w:r w:rsidRPr="00137C4B">
        <w:rPr>
          <w:rFonts w:ascii="Arial Narrow" w:hAnsi="Arial Narrow" w:cs="Arial"/>
          <w:sz w:val="24"/>
          <w:szCs w:val="24"/>
        </w:rPr>
        <w:t xml:space="preserve"> vysokoobsažných biopaliv.</w:t>
      </w:r>
    </w:p>
    <w:p w:rsidR="00E34DB0" w:rsidRPr="00137C4B" w:rsidRDefault="00E34DB0" w:rsidP="00E34DB0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137C4B">
        <w:rPr>
          <w:rFonts w:ascii="Arial Narrow" w:hAnsi="Arial Narrow" w:cs="Arial"/>
          <w:szCs w:val="24"/>
        </w:rPr>
        <w:t>Investiční a provozní (cenová) podpora BPS za přísnějších podmínek z hlediska využití zemědělských a</w:t>
      </w:r>
      <w:r>
        <w:rPr>
          <w:rFonts w:ascii="Arial Narrow" w:hAnsi="Arial Narrow" w:cs="Arial"/>
          <w:szCs w:val="24"/>
        </w:rPr>
        <w:t xml:space="preserve"> jiných odpadů (s přísnou vazbou na provozování živočišné výroby a tvorbu pracovních míst) a využití tepla;</w:t>
      </w:r>
    </w:p>
    <w:p w:rsidR="00896373" w:rsidRDefault="00896373" w:rsidP="0021609C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901BB" w:rsidRDefault="00B901BB" w:rsidP="0021609C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901BB" w:rsidRPr="00137C4B" w:rsidRDefault="00B901BB" w:rsidP="0021609C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46F39" w:rsidRDefault="00325D6C" w:rsidP="00D66245">
      <w:pPr>
        <w:pStyle w:val="Nadpis2"/>
      </w:pPr>
      <w:bookmarkStart w:id="96" w:name="_Toc342158796"/>
      <w:bookmarkStart w:id="97" w:name="_Toc342843441"/>
      <w:r>
        <w:t>4</w:t>
      </w:r>
      <w:r w:rsidR="00A46F39" w:rsidRPr="002A1D1F">
        <w:t xml:space="preserve">.5 </w:t>
      </w:r>
      <w:r w:rsidR="00A46F39" w:rsidRPr="002A1D1F">
        <w:tab/>
        <w:t>Zlepšení vztahů zemědělství k</w:t>
      </w:r>
      <w:r w:rsidR="0013029A">
        <w:t> </w:t>
      </w:r>
      <w:r w:rsidR="00FE556C">
        <w:t>venkovu</w:t>
      </w:r>
      <w:bookmarkEnd w:id="96"/>
      <w:bookmarkEnd w:id="97"/>
    </w:p>
    <w:p w:rsidR="00F02432" w:rsidRPr="002A1D1F" w:rsidRDefault="00F02432" w:rsidP="00F02432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 a cíle:</w:t>
      </w:r>
    </w:p>
    <w:p w:rsidR="00F02432" w:rsidRDefault="00F02432" w:rsidP="00F0243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 xml:space="preserve">Posílení úlohy zemědělství v zaměstnanosti venkova zachováním/rozšiřováním odvětví zemědělství s vyššími nároky na objem a kvalitu lidské práce </w:t>
      </w:r>
      <w:r>
        <w:rPr>
          <w:rFonts w:ascii="Arial Narrow" w:hAnsi="Arial Narrow" w:cs="Arial"/>
          <w:szCs w:val="24"/>
        </w:rPr>
        <w:t>(živočišná výroba a specializovaná rostlinná produkce);</w:t>
      </w:r>
    </w:p>
    <w:p w:rsidR="00F02432" w:rsidRPr="00F02432" w:rsidRDefault="00F02432" w:rsidP="00F0243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Další</w:t>
      </w:r>
      <w:r w:rsidRPr="00F02432">
        <w:rPr>
          <w:rFonts w:ascii="Arial Narrow" w:hAnsi="Arial Narrow" w:cs="Arial"/>
          <w:szCs w:val="24"/>
        </w:rPr>
        <w:t xml:space="preserve"> rozšiřování činností zemědělských po</w:t>
      </w:r>
      <w:r>
        <w:rPr>
          <w:rFonts w:ascii="Arial Narrow" w:hAnsi="Arial Narrow" w:cs="Arial"/>
          <w:szCs w:val="24"/>
        </w:rPr>
        <w:t>dniků do nezemědělských aktivit;</w:t>
      </w:r>
    </w:p>
    <w:p w:rsidR="00F02432" w:rsidRPr="00F02432" w:rsidRDefault="00F02432" w:rsidP="00F0243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Posílení úlohy zemědělství ve zvyšování rekreačního potenciálu venkova (vzhled krajiny a obcí, rekreační užití zemědělských vodních toků a </w:t>
      </w:r>
      <w:r>
        <w:rPr>
          <w:rFonts w:ascii="Arial Narrow" w:hAnsi="Arial Narrow" w:cs="Arial"/>
          <w:szCs w:val="24"/>
        </w:rPr>
        <w:t>děl);</w:t>
      </w:r>
    </w:p>
    <w:p w:rsidR="00F02432" w:rsidRPr="00F02432" w:rsidRDefault="00F02432" w:rsidP="00F0243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Posílení úlohy zemědělství ve zvyšování kval</w:t>
      </w:r>
      <w:r>
        <w:rPr>
          <w:rFonts w:ascii="Arial Narrow" w:hAnsi="Arial Narrow" w:cs="Arial"/>
          <w:szCs w:val="24"/>
        </w:rPr>
        <w:t>ity sociálního kapitálu venkova;</w:t>
      </w:r>
    </w:p>
    <w:p w:rsidR="00F02432" w:rsidRDefault="00F02432" w:rsidP="00F0243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 xml:space="preserve">Zlepšení podmínek trhu půdy - urychlení realizace pozemkových úprav katastrů. </w:t>
      </w:r>
    </w:p>
    <w:p w:rsidR="00F02432" w:rsidRPr="002A1D1F" w:rsidRDefault="00F02432" w:rsidP="00F02432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A44216">
        <w:rPr>
          <w:rFonts w:ascii="Arial Narrow" w:hAnsi="Arial Narrow" w:cs="Arial"/>
          <w:szCs w:val="24"/>
          <w:u w:val="single"/>
        </w:rPr>
        <w:t>Opatření</w:t>
      </w:r>
      <w:r w:rsidRPr="002A1D1F">
        <w:rPr>
          <w:rFonts w:ascii="Arial Narrow" w:hAnsi="Arial Narrow" w:cs="Arial"/>
          <w:szCs w:val="24"/>
          <w:u w:val="single"/>
        </w:rPr>
        <w:t xml:space="preserve"> státu k jejich dosažení </w:t>
      </w:r>
    </w:p>
    <w:p w:rsidR="00F02432" w:rsidRDefault="00F02432" w:rsidP="00F02432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 xml:space="preserve">Snížení preferencí v investičních podporách velkých podniků či jejich částí, vznikajících např. na bázi nezemědělského kapitálu, </w:t>
      </w:r>
      <w:r w:rsidR="0013029A">
        <w:rPr>
          <w:rFonts w:ascii="Arial Narrow" w:hAnsi="Arial Narrow" w:cs="Arial"/>
          <w:szCs w:val="24"/>
        </w:rPr>
        <w:t xml:space="preserve">resp. faremních systémů typu </w:t>
      </w:r>
      <w:r w:rsidRPr="00F02432">
        <w:rPr>
          <w:rFonts w:ascii="Arial Narrow" w:hAnsi="Arial Narrow" w:cs="Arial"/>
          <w:szCs w:val="24"/>
        </w:rPr>
        <w:t>„poplužních dvorů“ apod.</w:t>
      </w:r>
      <w:r w:rsidR="00E70A1C">
        <w:rPr>
          <w:rFonts w:ascii="Arial Narrow" w:hAnsi="Arial Narrow" w:cs="Arial"/>
          <w:szCs w:val="24"/>
        </w:rPr>
        <w:t>;</w:t>
      </w:r>
    </w:p>
    <w:p w:rsidR="00E70A1C" w:rsidRPr="00F02432" w:rsidRDefault="00E70A1C" w:rsidP="00F02432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Podpora investic do diverzifikace zemědělských činností ve sféře komerčních partnerství s municipalitami (odpadové hospodářství, komunální služby, lokální energie atd.)</w:t>
      </w:r>
    </w:p>
    <w:p w:rsidR="00682207" w:rsidRDefault="00682207" w:rsidP="00F02432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Podpora pronikání nových subjektů do odvětví zvýhodněným „balíčkem“ start</w:t>
      </w:r>
      <w:r w:rsidR="007F0E72">
        <w:rPr>
          <w:rFonts w:ascii="Arial Narrow" w:hAnsi="Arial Narrow" w:cs="Arial"/>
          <w:szCs w:val="24"/>
        </w:rPr>
        <w:t>ovacích</w:t>
      </w:r>
      <w:r>
        <w:rPr>
          <w:rFonts w:ascii="Arial Narrow" w:hAnsi="Arial Narrow" w:cs="Arial"/>
          <w:szCs w:val="24"/>
        </w:rPr>
        <w:t xml:space="preserve"> opatření s podmínkou udržitelnosti;</w:t>
      </w:r>
    </w:p>
    <w:p w:rsidR="000147DC" w:rsidRDefault="0068220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Podpora realizace projektů s plněním daňové povinnosti v místě podnikání;</w:t>
      </w:r>
    </w:p>
    <w:p w:rsidR="00F02432" w:rsidRPr="00F02432" w:rsidRDefault="00E70A1C" w:rsidP="00F02432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P</w:t>
      </w:r>
      <w:r>
        <w:rPr>
          <w:rFonts w:ascii="Arial Narrow" w:hAnsi="Arial Narrow" w:cs="Arial"/>
          <w:szCs w:val="24"/>
        </w:rPr>
        <w:t xml:space="preserve">odpora </w:t>
      </w:r>
      <w:r w:rsidRPr="00F02432">
        <w:rPr>
          <w:rFonts w:ascii="Arial Narrow" w:hAnsi="Arial Narrow" w:cs="Arial"/>
          <w:szCs w:val="24"/>
        </w:rPr>
        <w:t>MAS</w:t>
      </w:r>
      <w:r w:rsidR="00F02432" w:rsidRPr="00F02432">
        <w:rPr>
          <w:rFonts w:ascii="Arial Narrow" w:hAnsi="Arial Narrow" w:cs="Arial"/>
          <w:szCs w:val="24"/>
        </w:rPr>
        <w:t xml:space="preserve"> a programů LEADER</w:t>
      </w:r>
      <w:r w:rsidR="00682207">
        <w:rPr>
          <w:rFonts w:ascii="Arial Narrow" w:hAnsi="Arial Narrow" w:cs="Arial"/>
          <w:szCs w:val="24"/>
        </w:rPr>
        <w:t xml:space="preserve"> s podmínkou vazby na rozvojové plány municipalit;</w:t>
      </w:r>
    </w:p>
    <w:p w:rsidR="00F02432" w:rsidRPr="00F02432" w:rsidRDefault="00F02432" w:rsidP="00F02432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 xml:space="preserve">Preference investičních podpor pro renovace zemědělských </w:t>
      </w:r>
      <w:r w:rsidRPr="00F02432">
        <w:rPr>
          <w:rFonts w:ascii="Arial Narrow" w:hAnsi="Arial Narrow" w:cs="Arial"/>
          <w:i/>
          <w:szCs w:val="24"/>
        </w:rPr>
        <w:t>brownfields</w:t>
      </w:r>
      <w:r w:rsidRPr="00F02432">
        <w:rPr>
          <w:rFonts w:ascii="Arial Narrow" w:hAnsi="Arial Narrow" w:cs="Arial"/>
          <w:szCs w:val="24"/>
        </w:rPr>
        <w:t>, pro zvelebení zemědělských usedlostí v intravilánu obcí a diverzifikace (agroturistika ve spojení s </w:t>
      </w:r>
      <w:r w:rsidR="00682207">
        <w:rPr>
          <w:rFonts w:ascii="Arial Narrow" w:hAnsi="Arial Narrow" w:cs="Arial"/>
          <w:szCs w:val="24"/>
        </w:rPr>
        <w:t>Ž</w:t>
      </w:r>
      <w:r w:rsidRPr="00F02432">
        <w:rPr>
          <w:rFonts w:ascii="Arial Narrow" w:hAnsi="Arial Narrow" w:cs="Arial"/>
          <w:szCs w:val="24"/>
        </w:rPr>
        <w:t>V)</w:t>
      </w:r>
      <w:r w:rsidR="00682207">
        <w:rPr>
          <w:rFonts w:ascii="Arial Narrow" w:hAnsi="Arial Narrow" w:cs="Arial"/>
          <w:szCs w:val="24"/>
        </w:rPr>
        <w:t>;</w:t>
      </w:r>
    </w:p>
    <w:p w:rsidR="00F02432" w:rsidRPr="00F02432" w:rsidRDefault="00F02432" w:rsidP="00F02432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Důsledné uplatňování principu „znečišťovatel platí“ poškozenému (např. erozí půdy, poškozováním cestní sítě apod.)</w:t>
      </w:r>
      <w:r w:rsidR="00682207">
        <w:rPr>
          <w:rFonts w:ascii="Arial Narrow" w:hAnsi="Arial Narrow" w:cs="Arial"/>
          <w:szCs w:val="24"/>
        </w:rPr>
        <w:t>;</w:t>
      </w:r>
    </w:p>
    <w:p w:rsidR="00F02432" w:rsidRPr="00A44216" w:rsidRDefault="00682207" w:rsidP="00F0243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Cs w:val="24"/>
        </w:rPr>
        <w:t>P</w:t>
      </w:r>
      <w:r w:rsidR="00F02432" w:rsidRPr="00F02432">
        <w:rPr>
          <w:rFonts w:ascii="Arial Narrow" w:hAnsi="Arial Narrow" w:cs="Arial"/>
          <w:szCs w:val="24"/>
        </w:rPr>
        <w:t>odpor</w:t>
      </w:r>
      <w:r>
        <w:rPr>
          <w:rFonts w:ascii="Arial Narrow" w:hAnsi="Arial Narrow" w:cs="Arial"/>
          <w:szCs w:val="24"/>
        </w:rPr>
        <w:t>a</w:t>
      </w:r>
      <w:r w:rsidR="00F02432" w:rsidRPr="00F02432">
        <w:rPr>
          <w:rFonts w:ascii="Arial Narrow" w:hAnsi="Arial Narrow" w:cs="Arial"/>
          <w:szCs w:val="24"/>
        </w:rPr>
        <w:t xml:space="preserve"> realizace pozemkových úprav.</w:t>
      </w:r>
    </w:p>
    <w:p w:rsidR="0022000F" w:rsidRDefault="0022000F" w:rsidP="00D05705">
      <w:pPr>
        <w:spacing w:before="240" w:line="360" w:lineRule="auto"/>
        <w:ind w:left="539" w:hanging="539"/>
        <w:jc w:val="left"/>
        <w:rPr>
          <w:rFonts w:ascii="Arial Narrow" w:hAnsi="Arial Narrow" w:cs="Arial"/>
          <w:b/>
          <w:i/>
          <w:szCs w:val="24"/>
        </w:rPr>
      </w:pPr>
    </w:p>
    <w:p w:rsidR="00D05705" w:rsidRDefault="00325D6C" w:rsidP="00D66245">
      <w:pPr>
        <w:pStyle w:val="Nadpis2"/>
      </w:pPr>
      <w:bookmarkStart w:id="98" w:name="_Toc342158797"/>
      <w:bookmarkStart w:id="99" w:name="_Toc342843442"/>
      <w:r>
        <w:t>4</w:t>
      </w:r>
      <w:r w:rsidR="00D05705" w:rsidRPr="002A1D1F">
        <w:t xml:space="preserve">.6 </w:t>
      </w:r>
      <w:r w:rsidR="00D05705" w:rsidRPr="002A1D1F">
        <w:tab/>
        <w:t>Snížení dopadů rizikovosti podnikání v</w:t>
      </w:r>
      <w:r w:rsidR="00F02432">
        <w:t> </w:t>
      </w:r>
      <w:r w:rsidR="00D05705" w:rsidRPr="002A1D1F">
        <w:t>zemědělství</w:t>
      </w:r>
      <w:bookmarkEnd w:id="98"/>
      <w:bookmarkEnd w:id="99"/>
    </w:p>
    <w:p w:rsidR="00F02432" w:rsidRPr="002A1D1F" w:rsidRDefault="00F02432" w:rsidP="00F02432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 a cíle:</w:t>
      </w:r>
    </w:p>
    <w:p w:rsidR="00F02432" w:rsidRPr="00E70A1C" w:rsidRDefault="00F02432" w:rsidP="00E70A1C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E70A1C">
        <w:rPr>
          <w:rFonts w:ascii="Arial Narrow" w:hAnsi="Arial Narrow" w:cs="Arial"/>
          <w:szCs w:val="24"/>
        </w:rPr>
        <w:t xml:space="preserve">Komplexní </w:t>
      </w:r>
      <w:r w:rsidR="00AF6173">
        <w:rPr>
          <w:rFonts w:ascii="Arial Narrow" w:hAnsi="Arial Narrow" w:cs="Arial"/>
          <w:szCs w:val="24"/>
        </w:rPr>
        <w:t xml:space="preserve">a zodpovědný </w:t>
      </w:r>
      <w:r w:rsidRPr="00E70A1C">
        <w:rPr>
          <w:rFonts w:ascii="Arial Narrow" w:hAnsi="Arial Narrow" w:cs="Arial"/>
          <w:szCs w:val="24"/>
        </w:rPr>
        <w:t>přístup podniků k řízení předvídatelných i nepředvídatelných rizik</w:t>
      </w:r>
      <w:r w:rsidR="00AF6173">
        <w:rPr>
          <w:rFonts w:ascii="Arial Narrow" w:hAnsi="Arial Narrow" w:cs="Arial"/>
          <w:szCs w:val="24"/>
        </w:rPr>
        <w:t>;</w:t>
      </w:r>
    </w:p>
    <w:p w:rsidR="00F02432" w:rsidRPr="00E70A1C" w:rsidRDefault="00F02432" w:rsidP="00E70A1C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E70A1C">
        <w:rPr>
          <w:rFonts w:ascii="Arial Narrow" w:hAnsi="Arial Narrow" w:cs="Arial"/>
          <w:szCs w:val="24"/>
        </w:rPr>
        <w:t>Realizace preventivních opatření ke zmírnění/eliminaci dopadů rizik</w:t>
      </w:r>
      <w:r w:rsidR="007E1852">
        <w:rPr>
          <w:rFonts w:ascii="Arial Narrow" w:hAnsi="Arial Narrow" w:cs="Arial"/>
          <w:szCs w:val="24"/>
        </w:rPr>
        <w:t>, zejména v případě jejich opakovaného výskytu</w:t>
      </w:r>
      <w:r w:rsidRPr="00E70A1C">
        <w:rPr>
          <w:rFonts w:ascii="Arial Narrow" w:hAnsi="Arial Narrow" w:cs="Arial"/>
          <w:szCs w:val="24"/>
        </w:rPr>
        <w:t>.</w:t>
      </w:r>
    </w:p>
    <w:p w:rsidR="00F02432" w:rsidRPr="002A1D1F" w:rsidRDefault="00F02432" w:rsidP="00F02432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A44216">
        <w:rPr>
          <w:rFonts w:ascii="Arial Narrow" w:hAnsi="Arial Narrow" w:cs="Arial"/>
          <w:szCs w:val="24"/>
          <w:u w:val="single"/>
        </w:rPr>
        <w:t>Opatření</w:t>
      </w:r>
      <w:r w:rsidRPr="002A1D1F">
        <w:rPr>
          <w:rFonts w:ascii="Arial Narrow" w:hAnsi="Arial Narrow" w:cs="Arial"/>
          <w:szCs w:val="24"/>
          <w:u w:val="single"/>
        </w:rPr>
        <w:t xml:space="preserve"> státu k jejich dosažení </w:t>
      </w:r>
    </w:p>
    <w:p w:rsidR="00F02432" w:rsidRPr="00F02432" w:rsidRDefault="00F02432" w:rsidP="00AF6173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Přímé platby jako základní opatření ke zmírňování dopadů zejména produkčních a cenových rizik.</w:t>
      </w:r>
    </w:p>
    <w:p w:rsidR="00F02432" w:rsidRPr="00F02432" w:rsidRDefault="00F02432" w:rsidP="00AF6173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Opatření pro podporu tržních cen (záchranné sítě)</w:t>
      </w:r>
      <w:r w:rsidR="0071125A">
        <w:rPr>
          <w:rFonts w:ascii="Arial Narrow" w:hAnsi="Arial Narrow" w:cs="Arial"/>
          <w:szCs w:val="24"/>
        </w:rPr>
        <w:t xml:space="preserve"> v rámci podmínek SZP EU</w:t>
      </w:r>
      <w:r w:rsidRPr="00F02432">
        <w:rPr>
          <w:rFonts w:ascii="Arial Narrow" w:hAnsi="Arial Narrow" w:cs="Arial"/>
          <w:szCs w:val="24"/>
        </w:rPr>
        <w:t xml:space="preserve">.  </w:t>
      </w:r>
    </w:p>
    <w:p w:rsidR="00F02432" w:rsidRPr="00F02432" w:rsidRDefault="00F02432" w:rsidP="00AF6173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Podpora diverzifikace činností zemědělských podniků.</w:t>
      </w:r>
    </w:p>
    <w:p w:rsidR="00F02432" w:rsidRPr="00F02432" w:rsidRDefault="00F02432" w:rsidP="00AF6173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 xml:space="preserve">Podpora </w:t>
      </w:r>
      <w:r w:rsidR="0071125A">
        <w:rPr>
          <w:rFonts w:ascii="Arial Narrow" w:hAnsi="Arial Narrow" w:cs="Arial"/>
          <w:szCs w:val="24"/>
        </w:rPr>
        <w:t>možnosti zajištění a krytí vybraných zemědělských</w:t>
      </w:r>
      <w:r w:rsidR="0071125A" w:rsidRPr="00F02432">
        <w:rPr>
          <w:rFonts w:ascii="Arial Narrow" w:hAnsi="Arial Narrow" w:cs="Arial"/>
          <w:szCs w:val="24"/>
        </w:rPr>
        <w:t xml:space="preserve"> </w:t>
      </w:r>
      <w:r w:rsidR="0071125A">
        <w:rPr>
          <w:rFonts w:ascii="Arial Narrow" w:hAnsi="Arial Narrow" w:cs="Arial"/>
          <w:szCs w:val="24"/>
        </w:rPr>
        <w:t>rizik v rámci PRV podmíněná</w:t>
      </w:r>
      <w:r w:rsidRPr="00F02432">
        <w:rPr>
          <w:rFonts w:ascii="Arial Narrow" w:hAnsi="Arial Narrow" w:cs="Arial"/>
          <w:szCs w:val="24"/>
        </w:rPr>
        <w:t xml:space="preserve"> </w:t>
      </w:r>
      <w:r w:rsidR="0071125A" w:rsidRPr="00F02432">
        <w:rPr>
          <w:rFonts w:ascii="Arial Narrow" w:hAnsi="Arial Narrow" w:cs="Arial"/>
          <w:szCs w:val="24"/>
        </w:rPr>
        <w:t>realizac</w:t>
      </w:r>
      <w:r w:rsidR="0071125A">
        <w:rPr>
          <w:rFonts w:ascii="Arial Narrow" w:hAnsi="Arial Narrow" w:cs="Arial"/>
          <w:szCs w:val="24"/>
        </w:rPr>
        <w:t>í</w:t>
      </w:r>
      <w:r w:rsidR="0071125A" w:rsidRPr="00F02432">
        <w:rPr>
          <w:rFonts w:ascii="Arial Narrow" w:hAnsi="Arial Narrow" w:cs="Arial"/>
          <w:szCs w:val="24"/>
        </w:rPr>
        <w:t xml:space="preserve"> </w:t>
      </w:r>
      <w:r w:rsidRPr="00F02432">
        <w:rPr>
          <w:rFonts w:ascii="Arial Narrow" w:hAnsi="Arial Narrow" w:cs="Arial"/>
          <w:szCs w:val="24"/>
        </w:rPr>
        <w:t>preventivních opatření podniků.</w:t>
      </w:r>
    </w:p>
    <w:p w:rsidR="00F02432" w:rsidRPr="00F02432" w:rsidRDefault="00AF6173" w:rsidP="00AF6173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Č</w:t>
      </w:r>
      <w:r w:rsidR="00F02432" w:rsidRPr="00F02432">
        <w:rPr>
          <w:rFonts w:ascii="Arial Narrow" w:hAnsi="Arial Narrow" w:cs="Arial"/>
          <w:szCs w:val="24"/>
        </w:rPr>
        <w:t>ástečná eliminace dopadů katastrofických událostí s podmínkou realizace preventivních opatření podniků.</w:t>
      </w:r>
    </w:p>
    <w:p w:rsidR="00F02432" w:rsidRPr="00AF6173" w:rsidRDefault="00F02432" w:rsidP="00AF6173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02432">
        <w:rPr>
          <w:rFonts w:ascii="Arial Narrow" w:hAnsi="Arial Narrow" w:cs="Arial"/>
          <w:szCs w:val="24"/>
        </w:rPr>
        <w:t>Stabilita postupů a opatření státu (legislativa, sankce, administrativa apod.).</w:t>
      </w:r>
    </w:p>
    <w:p w:rsidR="00F02432" w:rsidRDefault="00F02432" w:rsidP="00724A4E">
      <w:pPr>
        <w:spacing w:before="240" w:line="360" w:lineRule="auto"/>
        <w:ind w:left="539" w:hanging="539"/>
        <w:jc w:val="left"/>
        <w:rPr>
          <w:rFonts w:ascii="Arial Narrow" w:hAnsi="Arial Narrow" w:cs="Arial"/>
          <w:b/>
          <w:i/>
          <w:szCs w:val="24"/>
        </w:rPr>
      </w:pPr>
    </w:p>
    <w:p w:rsidR="00724A4E" w:rsidRDefault="00325D6C" w:rsidP="00D66245">
      <w:pPr>
        <w:pStyle w:val="Nadpis2"/>
      </w:pPr>
      <w:bookmarkStart w:id="100" w:name="_Toc342158798"/>
      <w:bookmarkStart w:id="101" w:name="_Toc342843443"/>
      <w:r>
        <w:t>4</w:t>
      </w:r>
      <w:r w:rsidR="00724A4E" w:rsidRPr="002A1D1F">
        <w:t xml:space="preserve">.7 </w:t>
      </w:r>
      <w:r w:rsidR="00724A4E" w:rsidRPr="002A1D1F">
        <w:tab/>
      </w:r>
      <w:r w:rsidR="00AD0B5A" w:rsidRPr="002A1D1F">
        <w:t>Rozvoj a využití poznatků vědecko-technologického vývoje ve prospěch reálné konkurenceschopnosti</w:t>
      </w:r>
      <w:bookmarkEnd w:id="100"/>
      <w:bookmarkEnd w:id="101"/>
    </w:p>
    <w:p w:rsidR="00F02432" w:rsidRPr="002A1D1F" w:rsidRDefault="00F02432" w:rsidP="00F02432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2A1D1F">
        <w:rPr>
          <w:rFonts w:ascii="Arial Narrow" w:hAnsi="Arial Narrow" w:cs="Arial"/>
          <w:szCs w:val="24"/>
          <w:u w:val="single"/>
        </w:rPr>
        <w:t>Cesty a cíle:</w:t>
      </w:r>
    </w:p>
    <w:p w:rsidR="000147DC" w:rsidRPr="00155608" w:rsidRDefault="00400AC9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155608">
        <w:rPr>
          <w:rFonts w:ascii="Arial Narrow" w:hAnsi="Arial Narrow" w:cs="Arial"/>
          <w:szCs w:val="24"/>
        </w:rPr>
        <w:t xml:space="preserve">z dlouhodobého hlediska </w:t>
      </w:r>
      <w:r w:rsidR="00EF6157" w:rsidRPr="00155608">
        <w:rPr>
          <w:rFonts w:ascii="Arial Narrow" w:hAnsi="Arial Narrow" w:cs="Arial"/>
          <w:szCs w:val="24"/>
        </w:rPr>
        <w:t xml:space="preserve">aktivní participaci </w:t>
      </w:r>
      <w:r w:rsidR="007E1852" w:rsidRPr="00155608">
        <w:rPr>
          <w:rFonts w:ascii="Arial Narrow" w:hAnsi="Arial Narrow" w:cs="Arial"/>
          <w:szCs w:val="24"/>
        </w:rPr>
        <w:t xml:space="preserve">českého zemědělství </w:t>
      </w:r>
      <w:r w:rsidR="00EF6157" w:rsidRPr="00155608">
        <w:rPr>
          <w:rFonts w:ascii="Arial Narrow" w:hAnsi="Arial Narrow" w:cs="Arial"/>
          <w:szCs w:val="24"/>
        </w:rPr>
        <w:t xml:space="preserve">v </w:t>
      </w:r>
      <w:r w:rsidR="00B07196" w:rsidRPr="00155608">
        <w:rPr>
          <w:rFonts w:ascii="Arial Narrow" w:hAnsi="Arial Narrow" w:cs="Arial"/>
          <w:szCs w:val="24"/>
        </w:rPr>
        <w:t xml:space="preserve">Evropském inovačním </w:t>
      </w:r>
      <w:r w:rsidR="00CC7C48" w:rsidRPr="00155608">
        <w:rPr>
          <w:rFonts w:ascii="Arial Narrow" w:hAnsi="Arial Narrow" w:cs="Arial"/>
          <w:szCs w:val="24"/>
        </w:rPr>
        <w:t xml:space="preserve">partnerství </w:t>
      </w:r>
      <w:r w:rsidR="007E1852" w:rsidRPr="00155608">
        <w:rPr>
          <w:rFonts w:ascii="Arial Narrow" w:hAnsi="Arial Narrow" w:cs="Arial"/>
          <w:szCs w:val="24"/>
        </w:rPr>
        <w:t>(EIP)</w:t>
      </w:r>
      <w:r w:rsidRPr="00155608">
        <w:rPr>
          <w:rFonts w:ascii="Arial Narrow" w:hAnsi="Arial Narrow" w:cs="Arial"/>
          <w:szCs w:val="24"/>
        </w:rPr>
        <w:t>;</w:t>
      </w:r>
    </w:p>
    <w:p w:rsidR="000147DC" w:rsidRDefault="00FE44F5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 xml:space="preserve">zlepšení trasferu znalostí a výsledků technologického rozvoje do zemědělsko-potravinářské praxe. </w:t>
      </w:r>
    </w:p>
    <w:p w:rsidR="00400AC9" w:rsidRDefault="00400AC9" w:rsidP="00400AC9">
      <w:pPr>
        <w:spacing w:before="120" w:line="360" w:lineRule="auto"/>
        <w:ind w:left="1080" w:hanging="5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</w:t>
      </w:r>
      <w:r w:rsidRPr="00400AC9">
        <w:rPr>
          <w:rFonts w:ascii="Arial Narrow" w:hAnsi="Arial Narrow" w:cs="Arial"/>
          <w:szCs w:val="24"/>
        </w:rPr>
        <w:t>aměření na inovace se vztahem k domácímu zemědělství, bez ohledu na způsob jejich zajištění (provenienci):</w:t>
      </w:r>
      <w:r>
        <w:rPr>
          <w:rFonts w:ascii="Arial Narrow" w:hAnsi="Arial Narrow" w:cs="Arial"/>
          <w:szCs w:val="24"/>
        </w:rPr>
        <w:t xml:space="preserve"> </w:t>
      </w:r>
    </w:p>
    <w:p w:rsidR="000147DC" w:rsidRDefault="00FE44F5" w:rsidP="00C62038">
      <w:pPr>
        <w:pStyle w:val="Odstavecseseznamem"/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>širší, uplatňování genetické modifikace v pěstování vybraných plodin;</w:t>
      </w:r>
    </w:p>
    <w:p w:rsidR="000147DC" w:rsidRDefault="00FE44F5" w:rsidP="00C62038">
      <w:pPr>
        <w:pStyle w:val="Odstavecseseznamem"/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>širší uplatnění osiv a sadby k adaptaci na klimatickou změnu (zejména sucho);</w:t>
      </w:r>
    </w:p>
    <w:p w:rsidR="000147DC" w:rsidRDefault="00FE44F5" w:rsidP="00C62038">
      <w:pPr>
        <w:pStyle w:val="Odstavecseseznamem"/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 xml:space="preserve">příspěvek ČR ke světové biodiverzitě: zdokonalení genetického potenciálu pro zachování a </w:t>
      </w:r>
      <w:r w:rsidR="00C62038">
        <w:rPr>
          <w:rFonts w:ascii="Arial Narrow" w:hAnsi="Arial Narrow" w:cs="Arial"/>
          <w:szCs w:val="24"/>
        </w:rPr>
        <w:t>š</w:t>
      </w:r>
      <w:r w:rsidRPr="00FE44F5">
        <w:rPr>
          <w:rFonts w:ascii="Arial Narrow" w:hAnsi="Arial Narrow" w:cs="Arial"/>
          <w:szCs w:val="24"/>
        </w:rPr>
        <w:t>irší uplatnění domácích odrůd plodin a plemen zvířat;</w:t>
      </w:r>
    </w:p>
    <w:p w:rsidR="000147DC" w:rsidRDefault="00FE44F5" w:rsidP="00C62038">
      <w:pPr>
        <w:pStyle w:val="Odstavecseseznamem"/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>uplatnění tzv.</w:t>
      </w:r>
      <w:r w:rsidR="00533019">
        <w:rPr>
          <w:rFonts w:ascii="Arial Narrow" w:hAnsi="Arial Narrow" w:cs="Arial"/>
          <w:szCs w:val="24"/>
        </w:rPr>
        <w:t xml:space="preserve"> </w:t>
      </w:r>
      <w:r w:rsidRPr="00FE44F5">
        <w:rPr>
          <w:rFonts w:ascii="Arial Narrow" w:hAnsi="Arial Narrow" w:cs="Arial"/>
          <w:szCs w:val="24"/>
        </w:rPr>
        <w:t>druhé generace biopaliv;</w:t>
      </w:r>
    </w:p>
    <w:p w:rsidR="000147DC" w:rsidRDefault="00FE44F5" w:rsidP="00C62038">
      <w:pPr>
        <w:pStyle w:val="Odstavecseseznamem"/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>další technologické modernizace k uplatnění tzv.</w:t>
      </w:r>
      <w:r w:rsidR="00533019">
        <w:rPr>
          <w:rFonts w:ascii="Arial Narrow" w:hAnsi="Arial Narrow" w:cs="Arial"/>
          <w:szCs w:val="24"/>
        </w:rPr>
        <w:t xml:space="preserve"> </w:t>
      </w:r>
      <w:r w:rsidRPr="00FE44F5">
        <w:rPr>
          <w:rFonts w:ascii="Arial Narrow" w:hAnsi="Arial Narrow" w:cs="Arial"/>
          <w:szCs w:val="24"/>
        </w:rPr>
        <w:t>precizního zemědělství a ke zvyšování pohody pracovníků;</w:t>
      </w:r>
    </w:p>
    <w:p w:rsidR="007E1852" w:rsidRPr="00C62038" w:rsidRDefault="00FE44F5" w:rsidP="00C62038">
      <w:pPr>
        <w:pStyle w:val="Odstavecseseznamem"/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FE44F5">
        <w:rPr>
          <w:rFonts w:ascii="Arial Narrow" w:hAnsi="Arial Narrow" w:cs="Arial"/>
          <w:szCs w:val="24"/>
        </w:rPr>
        <w:t xml:space="preserve">širší zapojení do EIP a nadnárodních systémů kvality. </w:t>
      </w:r>
    </w:p>
    <w:p w:rsidR="00F02432" w:rsidRPr="002A1D1F" w:rsidRDefault="00F02432" w:rsidP="00F02432">
      <w:pPr>
        <w:spacing w:before="120" w:line="360" w:lineRule="auto"/>
        <w:ind w:left="540" w:firstLine="0"/>
        <w:rPr>
          <w:rFonts w:ascii="Arial Narrow" w:hAnsi="Arial Narrow" w:cs="Arial"/>
          <w:szCs w:val="24"/>
          <w:u w:val="single"/>
        </w:rPr>
      </w:pPr>
      <w:r w:rsidRPr="00A44216">
        <w:rPr>
          <w:rFonts w:ascii="Arial Narrow" w:hAnsi="Arial Narrow" w:cs="Arial"/>
          <w:szCs w:val="24"/>
          <w:u w:val="single"/>
        </w:rPr>
        <w:t>Opatření</w:t>
      </w:r>
      <w:r w:rsidRPr="002A1D1F">
        <w:rPr>
          <w:rFonts w:ascii="Arial Narrow" w:hAnsi="Arial Narrow" w:cs="Arial"/>
          <w:szCs w:val="24"/>
          <w:u w:val="single"/>
        </w:rPr>
        <w:t xml:space="preserve"> státu k jejich dosažení </w:t>
      </w:r>
    </w:p>
    <w:p w:rsidR="000147DC" w:rsidRDefault="0071125A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400AC9">
        <w:rPr>
          <w:rFonts w:ascii="Arial Narrow" w:hAnsi="Arial Narrow" w:cs="Arial"/>
          <w:szCs w:val="24"/>
        </w:rPr>
        <w:t xml:space="preserve">Podpora </w:t>
      </w:r>
      <w:r w:rsidR="00C62038" w:rsidRPr="00400AC9">
        <w:rPr>
          <w:rFonts w:ascii="Arial Narrow" w:hAnsi="Arial Narrow" w:cs="Arial"/>
          <w:szCs w:val="24"/>
        </w:rPr>
        <w:t>inovačních</w:t>
      </w:r>
      <w:r w:rsidR="00400AC9" w:rsidRPr="00400AC9">
        <w:rPr>
          <w:rFonts w:ascii="Arial Narrow" w:hAnsi="Arial Narrow" w:cs="Arial"/>
          <w:szCs w:val="24"/>
        </w:rPr>
        <w:t xml:space="preserve"> </w:t>
      </w:r>
      <w:r w:rsidRPr="00400AC9">
        <w:rPr>
          <w:rFonts w:ascii="Arial Narrow" w:hAnsi="Arial Narrow" w:cs="Arial"/>
          <w:szCs w:val="24"/>
        </w:rPr>
        <w:t xml:space="preserve">projektů </w:t>
      </w:r>
      <w:r w:rsidR="00400AC9" w:rsidRPr="00400AC9">
        <w:rPr>
          <w:rFonts w:ascii="Arial Narrow" w:hAnsi="Arial Narrow" w:cs="Arial"/>
          <w:szCs w:val="24"/>
        </w:rPr>
        <w:t xml:space="preserve">za podmínek </w:t>
      </w:r>
      <w:r w:rsidRPr="00400AC9">
        <w:rPr>
          <w:rFonts w:ascii="Arial Narrow" w:hAnsi="Arial Narrow" w:cs="Arial"/>
          <w:szCs w:val="24"/>
        </w:rPr>
        <w:t>vedoucích ke zlepšení vazeb mezi výzkumem a transferem jeho výstupů do praxe</w:t>
      </w:r>
      <w:r w:rsidR="00400AC9" w:rsidRPr="00400AC9">
        <w:rPr>
          <w:rFonts w:ascii="Arial Narrow" w:hAnsi="Arial Narrow" w:cs="Arial"/>
          <w:szCs w:val="24"/>
        </w:rPr>
        <w:t>; Implementace</w:t>
      </w:r>
      <w:r w:rsidR="00724A4E" w:rsidRPr="00400AC9">
        <w:rPr>
          <w:rFonts w:ascii="Arial Narrow" w:hAnsi="Arial Narrow" w:cs="Arial"/>
          <w:szCs w:val="24"/>
        </w:rPr>
        <w:t xml:space="preserve"> zemědělsk</w:t>
      </w:r>
      <w:r w:rsidR="00400AC9" w:rsidRPr="00400AC9">
        <w:rPr>
          <w:rFonts w:ascii="Arial Narrow" w:hAnsi="Arial Narrow" w:cs="Arial"/>
          <w:szCs w:val="24"/>
        </w:rPr>
        <w:t>ého</w:t>
      </w:r>
      <w:r w:rsidR="00724A4E" w:rsidRPr="00400AC9">
        <w:rPr>
          <w:rFonts w:ascii="Arial Narrow" w:hAnsi="Arial Narrow" w:cs="Arial"/>
          <w:szCs w:val="24"/>
        </w:rPr>
        <w:t xml:space="preserve"> znalostní</w:t>
      </w:r>
      <w:r w:rsidR="00400AC9" w:rsidRPr="00400AC9">
        <w:rPr>
          <w:rFonts w:ascii="Arial Narrow" w:hAnsi="Arial Narrow" w:cs="Arial"/>
          <w:szCs w:val="24"/>
        </w:rPr>
        <w:t>ho a informační systém (AKIS)</w:t>
      </w:r>
      <w:r w:rsidR="00400AC9">
        <w:rPr>
          <w:rFonts w:ascii="Arial Narrow" w:hAnsi="Arial Narrow" w:cs="Arial"/>
          <w:szCs w:val="24"/>
        </w:rPr>
        <w:t>;</w:t>
      </w:r>
    </w:p>
    <w:p w:rsidR="00400AC9" w:rsidRPr="00400AC9" w:rsidRDefault="00400AC9" w:rsidP="00400AC9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Podpora využívání certifikovaného osiva a sadby formou stanovených podmínek k opatřením v rámci I. pilíře (greening) i PRV;</w:t>
      </w:r>
    </w:p>
    <w:p w:rsidR="00E17A70" w:rsidRDefault="00400AC9" w:rsidP="005B7935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t>Využívání benchmarkingu BAT (best available techniques) a transfer</w:t>
      </w:r>
      <w:r w:rsidRPr="00D64C4D">
        <w:rPr>
          <w:rFonts w:ascii="Arial Narrow" w:hAnsi="Arial Narrow" w:cs="Arial"/>
          <w:sz w:val="24"/>
          <w:szCs w:val="24"/>
        </w:rPr>
        <w:t xml:space="preserve"> znalostí a výsledků technologického rozvoje do zemědělsko-potravinářské praxe</w:t>
      </w:r>
      <w:r>
        <w:rPr>
          <w:rFonts w:ascii="Arial Narrow" w:hAnsi="Arial Narrow" w:cs="Arial"/>
          <w:sz w:val="24"/>
          <w:szCs w:val="24"/>
        </w:rPr>
        <w:t xml:space="preserve"> jako hlavní podmínka investičních podpor PRV</w:t>
      </w:r>
      <w:r w:rsidR="00325D6C">
        <w:rPr>
          <w:rFonts w:ascii="Arial Narrow" w:hAnsi="Arial Narrow" w:cs="Arial"/>
          <w:sz w:val="24"/>
          <w:szCs w:val="24"/>
        </w:rPr>
        <w:t>;</w:t>
      </w:r>
    </w:p>
    <w:p w:rsidR="007B23B8" w:rsidRDefault="007B23B8" w:rsidP="005B7935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Podpora technologických platforem</w:t>
      </w:r>
      <w:r w:rsidR="00325D6C">
        <w:rPr>
          <w:rFonts w:ascii="Arial Narrow" w:hAnsi="Arial Narrow" w:cs="Arial"/>
          <w:szCs w:val="24"/>
        </w:rPr>
        <w:t>.</w:t>
      </w:r>
    </w:p>
    <w:p w:rsidR="00FC787F" w:rsidRDefault="00FC787F">
      <w:pPr>
        <w:spacing w:before="0" w:line="240" w:lineRule="auto"/>
        <w:ind w:firstLine="0"/>
        <w:jc w:val="lef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D732B8" w:rsidRPr="005D5D58" w:rsidRDefault="00325D6C" w:rsidP="00D66245">
      <w:pPr>
        <w:pStyle w:val="Nadpis1"/>
      </w:pPr>
      <w:bookmarkStart w:id="102" w:name="_Toc342158799"/>
      <w:bookmarkStart w:id="103" w:name="_Toc342843444"/>
      <w:r>
        <w:t>5</w:t>
      </w:r>
      <w:r w:rsidR="00D732B8" w:rsidRPr="005D5D58">
        <w:t>.</w:t>
      </w:r>
      <w:r w:rsidR="00D732B8" w:rsidRPr="005D5D58">
        <w:tab/>
        <w:t>Strategické rozvojové cíle a oblasti českého potravinářství</w:t>
      </w:r>
      <w:bookmarkEnd w:id="102"/>
      <w:bookmarkEnd w:id="103"/>
    </w:p>
    <w:p w:rsidR="00D66245" w:rsidRDefault="00D66245" w:rsidP="00D732B8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</w:p>
    <w:p w:rsidR="00D732B8" w:rsidRPr="005D5D58" w:rsidRDefault="00D732B8" w:rsidP="00D732B8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Strategické rozvojové cíle potravinářství se odvíjejí od obecných cílů SZP po roce 2013, s přihlédnutím k specifickým podmínkám ČR. </w:t>
      </w:r>
    </w:p>
    <w:p w:rsidR="00D732B8" w:rsidRPr="00D66245" w:rsidRDefault="00D732B8" w:rsidP="00D732B8">
      <w:pPr>
        <w:spacing w:before="120" w:line="360" w:lineRule="auto"/>
        <w:ind w:firstLine="540"/>
        <w:rPr>
          <w:rFonts w:ascii="Arial Narrow" w:hAnsi="Arial Narrow" w:cs="Arial"/>
          <w:b/>
          <w:szCs w:val="24"/>
        </w:rPr>
      </w:pPr>
      <w:r w:rsidRPr="00D66245">
        <w:rPr>
          <w:rFonts w:ascii="Arial Narrow" w:hAnsi="Arial Narrow" w:cs="Arial"/>
          <w:b/>
          <w:szCs w:val="24"/>
        </w:rPr>
        <w:t xml:space="preserve">Hlavním strategickým cílem rozvoje potravinářského průmyslu je výrazný růst jeho efektivnosti a konkurenceschopnosti na </w:t>
      </w:r>
      <w:r w:rsidR="00752018" w:rsidRPr="00D66245">
        <w:rPr>
          <w:rFonts w:ascii="Arial Narrow" w:hAnsi="Arial Narrow" w:cs="Arial"/>
          <w:b/>
          <w:szCs w:val="24"/>
        </w:rPr>
        <w:t xml:space="preserve">evropském i </w:t>
      </w:r>
      <w:r w:rsidRPr="00D66245">
        <w:rPr>
          <w:rFonts w:ascii="Arial Narrow" w:hAnsi="Arial Narrow" w:cs="Arial"/>
          <w:b/>
          <w:szCs w:val="24"/>
        </w:rPr>
        <w:t xml:space="preserve">světovém trhu, </w:t>
      </w:r>
      <w:r w:rsidR="00752018" w:rsidRPr="00D66245">
        <w:rPr>
          <w:rFonts w:ascii="Arial Narrow" w:hAnsi="Arial Narrow" w:cs="Arial"/>
          <w:b/>
          <w:szCs w:val="24"/>
        </w:rPr>
        <w:t xml:space="preserve">vytvářející předpoklady nejen pro zvýšení nabídky </w:t>
      </w:r>
      <w:r w:rsidRPr="00D66245">
        <w:rPr>
          <w:rFonts w:ascii="Arial Narrow" w:hAnsi="Arial Narrow" w:cs="Arial"/>
          <w:b/>
          <w:szCs w:val="24"/>
        </w:rPr>
        <w:t>bezpečných, kvalitních a cenově dostupných potravin spotřebitelům ČR</w:t>
      </w:r>
      <w:r w:rsidR="00752018" w:rsidRPr="00D66245">
        <w:rPr>
          <w:rFonts w:ascii="Arial Narrow" w:hAnsi="Arial Narrow" w:cs="Arial"/>
          <w:b/>
          <w:szCs w:val="24"/>
        </w:rPr>
        <w:t xml:space="preserve">, ale i pro </w:t>
      </w:r>
      <w:r w:rsidRPr="00D66245">
        <w:rPr>
          <w:rFonts w:ascii="Arial Narrow" w:hAnsi="Arial Narrow" w:cs="Arial"/>
          <w:b/>
          <w:szCs w:val="24"/>
        </w:rPr>
        <w:t xml:space="preserve">jeho efektivní vazby na domácí zemědělství </w:t>
      </w:r>
      <w:r w:rsidR="00752018" w:rsidRPr="00D66245">
        <w:rPr>
          <w:rFonts w:ascii="Arial Narrow" w:hAnsi="Arial Narrow" w:cs="Arial"/>
          <w:b/>
          <w:szCs w:val="24"/>
        </w:rPr>
        <w:t>včetně</w:t>
      </w:r>
      <w:r w:rsidRPr="00D66245">
        <w:rPr>
          <w:rFonts w:ascii="Arial Narrow" w:hAnsi="Arial Narrow" w:cs="Arial"/>
          <w:b/>
          <w:szCs w:val="24"/>
        </w:rPr>
        <w:t xml:space="preserve"> zajištění mimoprodukčních funkcí potravinářství v oblasti rozvoje venkova</w:t>
      </w:r>
      <w:r w:rsidR="00752018" w:rsidRPr="00D66245">
        <w:rPr>
          <w:rFonts w:ascii="Arial Narrow" w:hAnsi="Arial Narrow" w:cs="Arial"/>
          <w:b/>
          <w:szCs w:val="24"/>
        </w:rPr>
        <w:t>,</w:t>
      </w:r>
      <w:r w:rsidRPr="00D66245">
        <w:rPr>
          <w:rFonts w:ascii="Arial Narrow" w:hAnsi="Arial Narrow" w:cs="Arial"/>
          <w:b/>
          <w:szCs w:val="24"/>
        </w:rPr>
        <w:t xml:space="preserve"> zlepšování vztahů k životnímu prostředí </w:t>
      </w:r>
      <w:r w:rsidR="00752018" w:rsidRPr="00D66245">
        <w:rPr>
          <w:rFonts w:ascii="Arial Narrow" w:hAnsi="Arial Narrow" w:cs="Arial"/>
          <w:b/>
          <w:szCs w:val="24"/>
        </w:rPr>
        <w:t xml:space="preserve">a </w:t>
      </w:r>
      <w:r w:rsidRPr="00D66245">
        <w:rPr>
          <w:rFonts w:ascii="Arial Narrow" w:hAnsi="Arial Narrow" w:cs="Arial"/>
          <w:b/>
          <w:szCs w:val="24"/>
        </w:rPr>
        <w:t>snižování energetické náročnosti potravinářské logistiky.</w:t>
      </w:r>
    </w:p>
    <w:p w:rsidR="00D732B8" w:rsidRPr="005D5D58" w:rsidRDefault="00D732B8" w:rsidP="00D732B8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Nebude-li tohoto cíle dosaženo, pak je nutno připustit, že:</w:t>
      </w:r>
    </w:p>
    <w:p w:rsidR="00D732B8" w:rsidRPr="005D5D58" w:rsidRDefault="00D732B8" w:rsidP="00D732B8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-</w:t>
      </w:r>
      <w:r w:rsidRPr="005D5D58">
        <w:rPr>
          <w:rFonts w:ascii="Arial Narrow" w:hAnsi="Arial Narrow" w:cs="Arial"/>
          <w:szCs w:val="24"/>
        </w:rPr>
        <w:tab/>
        <w:t>některé potravinářské obory mohou být v ČR podnikatelskými rozhodnutími privátní sféry výrazně redukovány či dokonce opouštěny</w:t>
      </w:r>
      <w:r w:rsidR="00325D6C">
        <w:rPr>
          <w:rFonts w:ascii="Arial Narrow" w:hAnsi="Arial Narrow" w:cs="Arial"/>
          <w:szCs w:val="24"/>
        </w:rPr>
        <w:t>;</w:t>
      </w:r>
    </w:p>
    <w:p w:rsidR="00D732B8" w:rsidRPr="005D5D58" w:rsidRDefault="00D732B8" w:rsidP="00D732B8">
      <w:pPr>
        <w:spacing w:before="120" w:line="360" w:lineRule="auto"/>
        <w:ind w:left="540" w:hanging="540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-</w:t>
      </w:r>
      <w:r w:rsidRPr="005D5D58">
        <w:rPr>
          <w:rFonts w:ascii="Arial Narrow" w:hAnsi="Arial Narrow" w:cs="Arial"/>
          <w:szCs w:val="24"/>
        </w:rPr>
        <w:tab/>
        <w:t>mohou dále narůstat dovozy zpracovaných potravinářských výrobků do ČR</w:t>
      </w:r>
      <w:r w:rsidR="004475D1">
        <w:rPr>
          <w:rFonts w:ascii="Arial Narrow" w:hAnsi="Arial Narrow" w:cs="Arial"/>
          <w:szCs w:val="24"/>
        </w:rPr>
        <w:t>.</w:t>
      </w:r>
      <w:r w:rsidRPr="005D5D58">
        <w:rPr>
          <w:rFonts w:ascii="Arial Narrow" w:hAnsi="Arial Narrow" w:cs="Arial"/>
          <w:szCs w:val="24"/>
        </w:rPr>
        <w:t xml:space="preserve"> </w:t>
      </w:r>
    </w:p>
    <w:p w:rsidR="00D732B8" w:rsidRPr="005D5D58" w:rsidRDefault="00D732B8" w:rsidP="00D732B8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Uvedený hlavní strategický cíl je konkretizován v následujících hlavních strategických oblastech s uvedením cest jejich realizace a odpovídajících opatření z pozice SZP, resp. národních opatření: </w:t>
      </w:r>
    </w:p>
    <w:p w:rsidR="00627A02" w:rsidRDefault="00627A02" w:rsidP="00D66245">
      <w:pPr>
        <w:pStyle w:val="Nadpis2"/>
      </w:pPr>
      <w:bookmarkStart w:id="104" w:name="_Toc342158800"/>
      <w:bookmarkStart w:id="105" w:name="_Toc342843445"/>
    </w:p>
    <w:p w:rsidR="00D732B8" w:rsidRDefault="004F2F3D" w:rsidP="00D66245">
      <w:pPr>
        <w:pStyle w:val="Nadpis2"/>
      </w:pPr>
      <w:r>
        <w:t>5</w:t>
      </w:r>
      <w:r w:rsidR="00D732B8" w:rsidRPr="005D5D58">
        <w:t>.1</w:t>
      </w:r>
      <w:r w:rsidR="00D732B8" w:rsidRPr="005D5D58">
        <w:tab/>
        <w:t>Ekologicky šetrný růst efektivnosti a produktivity potravinářství</w:t>
      </w:r>
      <w:bookmarkEnd w:id="104"/>
      <w:bookmarkEnd w:id="105"/>
    </w:p>
    <w:p w:rsidR="00907F37" w:rsidRPr="00907F37" w:rsidRDefault="00907F37" w:rsidP="00907F37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>Cesty a cíle: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Další konsolidace potravinářství, spojená s růstem technologické koncentrace podniků na jedné straně a s růstem významu malých a středních podniků na straně druhé;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Zlepšení logistiky v dodávkách zemědělské suroviny;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Pokračování technologické modernizace podniků, zejména na bázi procesních inovací a ve vztahu a ve spolupráci s inovačními aktivitami zemědělských podniků;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Zlepšení transferu výzkumu do potravinářství.</w:t>
      </w:r>
    </w:p>
    <w:p w:rsidR="00907F37" w:rsidRPr="00907F37" w:rsidRDefault="00907F37" w:rsidP="00907F37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>Opatření</w:t>
      </w:r>
      <w:r w:rsidR="006B0D5F">
        <w:rPr>
          <w:rFonts w:ascii="Arial Narrow" w:hAnsi="Arial Narrow" w:cs="Arial"/>
          <w:szCs w:val="24"/>
          <w:u w:val="single"/>
        </w:rPr>
        <w:t xml:space="preserve"> státu k jejich dosažení: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Investiční podpory, přednostně orientované na tec</w:t>
      </w:r>
      <w:r>
        <w:rPr>
          <w:rFonts w:ascii="Arial Narrow" w:hAnsi="Arial Narrow" w:cs="Arial"/>
          <w:sz w:val="24"/>
          <w:szCs w:val="24"/>
        </w:rPr>
        <w:t>hnologické a výrobkové inovace;</w:t>
      </w:r>
    </w:p>
    <w:p w:rsidR="00907F37" w:rsidRPr="004475D1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4475D1">
        <w:rPr>
          <w:rFonts w:ascii="Arial Narrow" w:hAnsi="Arial Narrow" w:cs="Arial"/>
          <w:sz w:val="24"/>
          <w:szCs w:val="24"/>
        </w:rPr>
        <w:t>Podpora vstupu kapitálu do potravinářství;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Zvýšení účinnosti ochrany před deformacemi trhu ve vztahu k odběratelům potravinářské produk</w:t>
      </w:r>
      <w:r>
        <w:rPr>
          <w:rFonts w:ascii="Arial Narrow" w:hAnsi="Arial Narrow" w:cs="Arial"/>
          <w:sz w:val="24"/>
          <w:szCs w:val="24"/>
        </w:rPr>
        <w:t>ce, zejména obchodním řetězcům;</w:t>
      </w:r>
    </w:p>
    <w:p w:rsid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Podpora potravinářského výzkumu.</w:t>
      </w:r>
    </w:p>
    <w:p w:rsidR="00A262F1" w:rsidRDefault="00A262F1" w:rsidP="00A262F1">
      <w:pPr>
        <w:pStyle w:val="Odstavecseseznamem"/>
        <w:jc w:val="both"/>
        <w:rPr>
          <w:rFonts w:ascii="Arial Narrow" w:hAnsi="Arial Narrow" w:cs="Arial"/>
          <w:sz w:val="24"/>
          <w:szCs w:val="24"/>
        </w:rPr>
      </w:pPr>
    </w:p>
    <w:p w:rsidR="00627A02" w:rsidRDefault="00627A02" w:rsidP="00A262F1">
      <w:pPr>
        <w:pStyle w:val="Odstavecseseznamem"/>
        <w:jc w:val="both"/>
        <w:rPr>
          <w:rFonts w:ascii="Arial Narrow" w:hAnsi="Arial Narrow" w:cs="Arial"/>
          <w:sz w:val="24"/>
          <w:szCs w:val="24"/>
        </w:rPr>
      </w:pPr>
    </w:p>
    <w:p w:rsidR="00627A02" w:rsidRDefault="00627A02" w:rsidP="00A262F1">
      <w:pPr>
        <w:pStyle w:val="Odstavecseseznamem"/>
        <w:jc w:val="both"/>
        <w:rPr>
          <w:rFonts w:ascii="Arial Narrow" w:hAnsi="Arial Narrow" w:cs="Arial"/>
          <w:sz w:val="24"/>
          <w:szCs w:val="24"/>
        </w:rPr>
      </w:pPr>
    </w:p>
    <w:p w:rsidR="00D732B8" w:rsidRDefault="004F2F3D" w:rsidP="00D66245">
      <w:pPr>
        <w:pStyle w:val="Nadpis2"/>
      </w:pPr>
      <w:bookmarkStart w:id="106" w:name="_Toc342158801"/>
      <w:bookmarkStart w:id="107" w:name="_Toc342843446"/>
      <w:r>
        <w:t>5</w:t>
      </w:r>
      <w:r w:rsidR="00907F37">
        <w:t>.2</w:t>
      </w:r>
      <w:r w:rsidR="00907F37">
        <w:tab/>
      </w:r>
      <w:r w:rsidR="00D732B8" w:rsidRPr="005D5D58">
        <w:t>Posilování významu potravinářství na domácím trhu a růst jeho exportní výkonnosti</w:t>
      </w:r>
      <w:bookmarkEnd w:id="106"/>
      <w:bookmarkEnd w:id="107"/>
    </w:p>
    <w:p w:rsidR="00907F37" w:rsidRDefault="00907F37" w:rsidP="00907F37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>Cesty a cíle: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Zvýšení důrazu na jakost, kvalitu a bezpečno</w:t>
      </w:r>
      <w:r>
        <w:rPr>
          <w:rFonts w:ascii="Arial Narrow" w:hAnsi="Arial Narrow" w:cs="Arial"/>
          <w:sz w:val="24"/>
          <w:szCs w:val="24"/>
        </w:rPr>
        <w:t>st české potravinářské produkce;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Realizace výrob</w:t>
      </w:r>
      <w:r>
        <w:rPr>
          <w:rFonts w:ascii="Arial Narrow" w:hAnsi="Arial Narrow" w:cs="Arial"/>
          <w:sz w:val="24"/>
          <w:szCs w:val="24"/>
        </w:rPr>
        <w:t>kových inovací v potravinářství;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Zvýšený důraz na marketing české potravinářs</w:t>
      </w:r>
      <w:r>
        <w:rPr>
          <w:rFonts w:ascii="Arial Narrow" w:hAnsi="Arial Narrow" w:cs="Arial"/>
          <w:sz w:val="24"/>
          <w:szCs w:val="24"/>
        </w:rPr>
        <w:t>ké produkce doma i v zahraničí;</w:t>
      </w:r>
    </w:p>
    <w:p w:rsidR="00F972F6" w:rsidRPr="00F972F6" w:rsidRDefault="00F972F6" w:rsidP="00F972F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F972F6">
        <w:rPr>
          <w:rFonts w:ascii="Arial Narrow" w:hAnsi="Arial Narrow" w:cs="Arial"/>
          <w:sz w:val="24"/>
          <w:szCs w:val="24"/>
        </w:rPr>
        <w:t>Zvýšená podpora exportu potravin s vyšší přidanou hodnotou (realizace nových proexportních opatření)</w:t>
      </w:r>
      <w:r>
        <w:rPr>
          <w:rFonts w:ascii="Arial Narrow" w:hAnsi="Arial Narrow" w:cs="Arial"/>
          <w:sz w:val="24"/>
          <w:szCs w:val="24"/>
        </w:rPr>
        <w:t>;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 xml:space="preserve">Vzdělávání spotřebitelů ve prospěch </w:t>
      </w:r>
      <w:r w:rsidR="0013029A">
        <w:rPr>
          <w:rFonts w:ascii="Arial Narrow" w:hAnsi="Arial Narrow" w:cs="Arial"/>
          <w:sz w:val="24"/>
          <w:szCs w:val="24"/>
        </w:rPr>
        <w:t>spotřeby</w:t>
      </w:r>
      <w:r w:rsidRPr="00907F37">
        <w:rPr>
          <w:rFonts w:ascii="Arial Narrow" w:hAnsi="Arial Narrow" w:cs="Arial"/>
          <w:sz w:val="24"/>
          <w:szCs w:val="24"/>
        </w:rPr>
        <w:t xml:space="preserve"> potravin </w:t>
      </w:r>
      <w:r w:rsidR="004475D1">
        <w:rPr>
          <w:rFonts w:ascii="Arial Narrow" w:hAnsi="Arial Narrow" w:cs="Arial"/>
          <w:sz w:val="24"/>
          <w:szCs w:val="24"/>
        </w:rPr>
        <w:t xml:space="preserve">s vysokým podílem české suroviny </w:t>
      </w:r>
      <w:r w:rsidRPr="00907F37">
        <w:rPr>
          <w:rFonts w:ascii="Arial Narrow" w:hAnsi="Arial Narrow" w:cs="Arial"/>
          <w:sz w:val="24"/>
          <w:szCs w:val="24"/>
        </w:rPr>
        <w:t>(s důrazem n</w:t>
      </w:r>
      <w:r>
        <w:rPr>
          <w:rFonts w:ascii="Arial Narrow" w:hAnsi="Arial Narrow" w:cs="Arial"/>
          <w:sz w:val="24"/>
          <w:szCs w:val="24"/>
        </w:rPr>
        <w:t>a aspekty domácí zaměstnanosti</w:t>
      </w:r>
      <w:r w:rsidR="004E75BE">
        <w:rPr>
          <w:rFonts w:ascii="Arial Narrow" w:hAnsi="Arial Narrow" w:cs="Arial"/>
          <w:sz w:val="24"/>
          <w:szCs w:val="24"/>
        </w:rPr>
        <w:t xml:space="preserve"> a kvality</w:t>
      </w:r>
      <w:r>
        <w:rPr>
          <w:rFonts w:ascii="Arial Narrow" w:hAnsi="Arial Narrow" w:cs="Arial"/>
          <w:sz w:val="24"/>
          <w:szCs w:val="24"/>
        </w:rPr>
        <w:t>);</w:t>
      </w:r>
    </w:p>
    <w:p w:rsidR="004475D1" w:rsidRDefault="00907F37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Zlepšení tran</w:t>
      </w:r>
      <w:r w:rsidR="00F972F6">
        <w:rPr>
          <w:rFonts w:ascii="Arial Narrow" w:hAnsi="Arial Narrow" w:cs="Arial"/>
          <w:sz w:val="24"/>
          <w:szCs w:val="24"/>
        </w:rPr>
        <w:t>sferu výzkumu do potravinářství;</w:t>
      </w:r>
    </w:p>
    <w:p w:rsidR="00F972F6" w:rsidRPr="00F972F6" w:rsidRDefault="004475D1" w:rsidP="00F972F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Zvýšení produkce a rozvoj trhu s</w:t>
      </w:r>
      <w:r w:rsidR="00F972F6"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sz w:val="24"/>
          <w:szCs w:val="24"/>
        </w:rPr>
        <w:t>biopotravinami</w:t>
      </w:r>
      <w:r w:rsidR="00F972F6">
        <w:rPr>
          <w:rFonts w:ascii="Arial Narrow" w:hAnsi="Arial Narrow" w:cs="Arial"/>
          <w:sz w:val="24"/>
          <w:szCs w:val="24"/>
        </w:rPr>
        <w:t>.</w:t>
      </w:r>
    </w:p>
    <w:p w:rsidR="00907F37" w:rsidRPr="00907F37" w:rsidRDefault="00907F37" w:rsidP="004475D1">
      <w:pPr>
        <w:pStyle w:val="Odstavecseseznamem"/>
        <w:jc w:val="both"/>
        <w:rPr>
          <w:rFonts w:ascii="Arial Narrow" w:hAnsi="Arial Narrow" w:cs="Arial"/>
          <w:sz w:val="24"/>
          <w:szCs w:val="24"/>
        </w:rPr>
      </w:pPr>
    </w:p>
    <w:p w:rsidR="00907F37" w:rsidRPr="00907F37" w:rsidRDefault="00907F37" w:rsidP="00907F37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 xml:space="preserve">Opatření státu k jejich dosažení </w:t>
      </w:r>
    </w:p>
    <w:p w:rsidR="00907F37" w:rsidRPr="00907F37" w:rsidRDefault="00907F37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Investiční podpory, přednostně orientované na malé a stře</w:t>
      </w:r>
      <w:r>
        <w:rPr>
          <w:rFonts w:ascii="Arial Narrow" w:hAnsi="Arial Narrow" w:cs="Arial"/>
          <w:sz w:val="24"/>
          <w:szCs w:val="24"/>
        </w:rPr>
        <w:t>dní podniky a výrobkové inovace;</w:t>
      </w:r>
    </w:p>
    <w:p w:rsidR="00907F37" w:rsidRPr="004475D1" w:rsidRDefault="004475D1" w:rsidP="00907F37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sz w:val="24"/>
          <w:szCs w:val="24"/>
        </w:rPr>
        <w:t>Rozvoj</w:t>
      </w:r>
      <w:r w:rsidR="00907F37" w:rsidRPr="00907F37">
        <w:rPr>
          <w:rFonts w:ascii="Arial Narrow" w:hAnsi="Arial Narrow" w:cs="Arial"/>
          <w:sz w:val="24"/>
          <w:szCs w:val="24"/>
        </w:rPr>
        <w:t xml:space="preserve"> stávajících marketingových systémů, při zvýšení spoluúčasti soukromé sféry</w:t>
      </w:r>
      <w:r w:rsidR="00907F37">
        <w:rPr>
          <w:rFonts w:ascii="Arial Narrow" w:hAnsi="Arial Narrow" w:cs="Arial"/>
          <w:sz w:val="24"/>
          <w:szCs w:val="24"/>
        </w:rPr>
        <w:t>.</w:t>
      </w:r>
    </w:p>
    <w:p w:rsidR="004475D1" w:rsidRPr="00907F37" w:rsidRDefault="004475D1" w:rsidP="004475D1">
      <w:pPr>
        <w:pStyle w:val="Odstavecseseznamem"/>
        <w:jc w:val="both"/>
        <w:rPr>
          <w:rFonts w:ascii="Arial Narrow" w:hAnsi="Arial Narrow" w:cs="Arial"/>
          <w:b/>
          <w:i/>
          <w:szCs w:val="24"/>
        </w:rPr>
      </w:pPr>
    </w:p>
    <w:p w:rsidR="00D732B8" w:rsidRPr="00907F37" w:rsidRDefault="004F2F3D" w:rsidP="00D66245">
      <w:pPr>
        <w:pStyle w:val="Nadpis2"/>
      </w:pPr>
      <w:bookmarkStart w:id="108" w:name="_Toc342158803"/>
      <w:bookmarkStart w:id="109" w:name="_Toc342843447"/>
      <w:r>
        <w:t>5</w:t>
      </w:r>
      <w:r w:rsidR="00D732B8" w:rsidRPr="00907F37">
        <w:t>.</w:t>
      </w:r>
      <w:r w:rsidR="004475D1">
        <w:t>3</w:t>
      </w:r>
      <w:r w:rsidR="00D732B8" w:rsidRPr="00907F37">
        <w:tab/>
        <w:t>Zachování strategických kapacit potravinářství</w:t>
      </w:r>
      <w:bookmarkEnd w:id="108"/>
      <w:bookmarkEnd w:id="109"/>
      <w:r w:rsidR="00D732B8" w:rsidRPr="00907F37">
        <w:t xml:space="preserve"> </w:t>
      </w:r>
    </w:p>
    <w:p w:rsidR="00D732B8" w:rsidRDefault="00D732B8" w:rsidP="00D732B8">
      <w:pPr>
        <w:spacing w:before="120" w:line="360" w:lineRule="auto"/>
        <w:ind w:firstLine="539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 xml:space="preserve">Jde o zajištění potravinové bezpečnosti ČR v základních potravinách na dostatečné úrovni objemové i nutriční soběstačnosti. </w:t>
      </w:r>
    </w:p>
    <w:p w:rsidR="006B0D5F" w:rsidRDefault="006B0D5F" w:rsidP="006B0D5F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>Cesty a cíle:</w:t>
      </w:r>
    </w:p>
    <w:p w:rsidR="006B0D5F" w:rsidRPr="006B0D5F" w:rsidRDefault="006B0D5F" w:rsidP="006B0D5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D5D58">
        <w:rPr>
          <w:rFonts w:ascii="Arial Narrow" w:hAnsi="Arial Narrow" w:cs="Arial"/>
          <w:szCs w:val="24"/>
        </w:rPr>
        <w:t xml:space="preserve">Další konsolidace potravinářství, spojená s růstem technologické koncentrace podniků na jedné </w:t>
      </w:r>
      <w:r w:rsidRPr="006B0D5F">
        <w:rPr>
          <w:rFonts w:ascii="Arial Narrow" w:hAnsi="Arial Narrow" w:cs="Arial"/>
          <w:sz w:val="24"/>
          <w:szCs w:val="24"/>
        </w:rPr>
        <w:t>straně a s růstem významu malých a st</w:t>
      </w:r>
      <w:r>
        <w:rPr>
          <w:rFonts w:ascii="Arial Narrow" w:hAnsi="Arial Narrow" w:cs="Arial"/>
          <w:sz w:val="24"/>
          <w:szCs w:val="24"/>
        </w:rPr>
        <w:t>ředních podniků na straně druhé;</w:t>
      </w:r>
    </w:p>
    <w:p w:rsidR="006B0D5F" w:rsidRPr="006B0D5F" w:rsidRDefault="006B0D5F" w:rsidP="006B0D5F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6B0D5F">
        <w:rPr>
          <w:rFonts w:ascii="Arial Narrow" w:hAnsi="Arial Narrow" w:cs="Arial"/>
          <w:sz w:val="24"/>
          <w:szCs w:val="24"/>
        </w:rPr>
        <w:t>Pokračování technologické modernizace</w:t>
      </w:r>
      <w:r w:rsidR="00A55B76">
        <w:rPr>
          <w:rFonts w:ascii="Arial Narrow" w:hAnsi="Arial Narrow" w:cs="Arial"/>
          <w:sz w:val="24"/>
          <w:szCs w:val="24"/>
        </w:rPr>
        <w:t xml:space="preserve"> </w:t>
      </w:r>
      <w:r w:rsidR="00A55B76" w:rsidRPr="005D5D58">
        <w:rPr>
          <w:rFonts w:ascii="Arial Narrow" w:hAnsi="Arial Narrow" w:cs="Arial"/>
          <w:szCs w:val="24"/>
        </w:rPr>
        <w:t>podniků, zejména na bázi procesních inovací.</w:t>
      </w:r>
    </w:p>
    <w:p w:rsidR="00A55B76" w:rsidRDefault="006B0D5F" w:rsidP="00A55B76">
      <w:pPr>
        <w:spacing w:before="0" w:line="240" w:lineRule="auto"/>
        <w:ind w:left="254" w:hanging="254"/>
        <w:jc w:val="left"/>
        <w:rPr>
          <w:rFonts w:ascii="Arial Narrow" w:hAnsi="Arial Narrow" w:cs="Arial"/>
          <w:szCs w:val="24"/>
        </w:rPr>
      </w:pPr>
      <w:r w:rsidRPr="00907F37">
        <w:rPr>
          <w:rFonts w:ascii="Arial Narrow" w:hAnsi="Arial Narrow" w:cs="Arial"/>
          <w:szCs w:val="24"/>
          <w:u w:val="single"/>
        </w:rPr>
        <w:t>Opatření</w:t>
      </w:r>
      <w:r>
        <w:rPr>
          <w:rFonts w:ascii="Arial Narrow" w:hAnsi="Arial Narrow" w:cs="Arial"/>
          <w:szCs w:val="24"/>
          <w:u w:val="single"/>
        </w:rPr>
        <w:t xml:space="preserve"> státu k jejich dosažení:</w:t>
      </w:r>
      <w:r w:rsidR="00A55B76" w:rsidRPr="00A55B76">
        <w:rPr>
          <w:rFonts w:ascii="Arial Narrow" w:hAnsi="Arial Narrow" w:cs="Arial"/>
          <w:szCs w:val="24"/>
        </w:rPr>
        <w:t xml:space="preserve"> </w:t>
      </w:r>
    </w:p>
    <w:p w:rsidR="00A55B76" w:rsidRDefault="00A55B76" w:rsidP="00A55B76">
      <w:pPr>
        <w:spacing w:before="0" w:line="240" w:lineRule="auto"/>
        <w:ind w:left="254" w:hanging="254"/>
        <w:jc w:val="left"/>
        <w:rPr>
          <w:rFonts w:ascii="Arial Narrow" w:hAnsi="Arial Narrow" w:cs="Arial"/>
          <w:szCs w:val="24"/>
        </w:rPr>
      </w:pPr>
    </w:p>
    <w:p w:rsidR="00A55B76" w:rsidRPr="005D5D58" w:rsidRDefault="00A55B76" w:rsidP="00A55B7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D5D58">
        <w:rPr>
          <w:rFonts w:ascii="Arial Narrow" w:hAnsi="Arial Narrow" w:cs="Arial"/>
          <w:szCs w:val="24"/>
        </w:rPr>
        <w:t>Investiční podpory přednostně orientované na naplňování uvedeného cíle.</w:t>
      </w:r>
    </w:p>
    <w:p w:rsidR="006B0D5F" w:rsidRPr="005A4051" w:rsidRDefault="00A55B76" w:rsidP="00A55B7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A4051">
        <w:rPr>
          <w:rFonts w:ascii="Arial Narrow" w:hAnsi="Arial Narrow" w:cs="Arial"/>
          <w:szCs w:val="24"/>
        </w:rPr>
        <w:t xml:space="preserve">Přísnější podmínky </w:t>
      </w:r>
      <w:r w:rsidR="005A4051" w:rsidRPr="005A4051">
        <w:rPr>
          <w:rFonts w:ascii="Arial Narrow" w:hAnsi="Arial Narrow" w:cs="Arial"/>
          <w:szCs w:val="24"/>
        </w:rPr>
        <w:t xml:space="preserve">podpor </w:t>
      </w:r>
      <w:r w:rsidRPr="005A4051">
        <w:rPr>
          <w:rFonts w:ascii="Arial Narrow" w:hAnsi="Arial Narrow" w:cs="Arial"/>
          <w:szCs w:val="24"/>
        </w:rPr>
        <w:t>pro vstup kapitálu do potravinářství ve vybraných oborech</w:t>
      </w:r>
      <w:r w:rsidR="0013029A" w:rsidRPr="005A4051">
        <w:rPr>
          <w:rFonts w:ascii="Arial Narrow" w:hAnsi="Arial Narrow" w:cs="Arial"/>
          <w:szCs w:val="24"/>
        </w:rPr>
        <w:t xml:space="preserve"> pro zajištění jeho dlouhodobějšího působení v ČR.</w:t>
      </w:r>
    </w:p>
    <w:p w:rsidR="004475D1" w:rsidRDefault="004475D1">
      <w:pPr>
        <w:spacing w:before="0" w:line="240" w:lineRule="auto"/>
        <w:ind w:firstLine="0"/>
        <w:jc w:val="left"/>
        <w:rPr>
          <w:rFonts w:ascii="Arial Narrow" w:hAnsi="Arial Narrow"/>
          <w:b/>
          <w:caps/>
          <w:szCs w:val="24"/>
        </w:rPr>
      </w:pPr>
    </w:p>
    <w:p w:rsidR="004475D1" w:rsidRDefault="004475D1" w:rsidP="004475D1">
      <w:pPr>
        <w:pStyle w:val="Nadpis2"/>
      </w:pPr>
      <w:bookmarkStart w:id="110" w:name="_Toc342158802"/>
      <w:bookmarkStart w:id="111" w:name="_Toc342843448"/>
      <w:r>
        <w:t>5</w:t>
      </w:r>
      <w:r w:rsidRPr="005D5D58">
        <w:t>.</w:t>
      </w:r>
      <w:r>
        <w:t>4</w:t>
      </w:r>
      <w:r w:rsidRPr="005D5D58">
        <w:tab/>
        <w:t>Zvýšení významu potravinářství v zaměstnanosti a rozvoji venkova</w:t>
      </w:r>
      <w:bookmarkEnd w:id="110"/>
      <w:bookmarkEnd w:id="111"/>
    </w:p>
    <w:p w:rsidR="004475D1" w:rsidRDefault="004475D1" w:rsidP="004475D1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>Cesty a cíle: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Růst významu malých a středních podniků zejména v ekono</w:t>
      </w:r>
      <w:r>
        <w:rPr>
          <w:rFonts w:ascii="Arial Narrow" w:hAnsi="Arial Narrow" w:cs="Arial"/>
          <w:sz w:val="24"/>
          <w:szCs w:val="24"/>
        </w:rPr>
        <w:t>micky citlivých regionech;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Další rozvoj regionálních a místních trhů.</w:t>
      </w:r>
    </w:p>
    <w:p w:rsidR="004475D1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Snižování nadměrných transportů potravinářského zboží, spojených se spotřebou energie a poškozováním životního prostředí ČR.</w:t>
      </w:r>
    </w:p>
    <w:p w:rsidR="00627A02" w:rsidRDefault="00627A02" w:rsidP="00627A02">
      <w:pPr>
        <w:pStyle w:val="Odstavecseseznamem"/>
        <w:jc w:val="both"/>
        <w:rPr>
          <w:rFonts w:ascii="Arial Narrow" w:hAnsi="Arial Narrow" w:cs="Arial"/>
          <w:sz w:val="24"/>
          <w:szCs w:val="24"/>
        </w:rPr>
      </w:pPr>
    </w:p>
    <w:p w:rsidR="00627A02" w:rsidRPr="00907F37" w:rsidRDefault="00627A02" w:rsidP="00627A02">
      <w:pPr>
        <w:pStyle w:val="Odstavecseseznamem"/>
        <w:jc w:val="both"/>
        <w:rPr>
          <w:rFonts w:ascii="Arial Narrow" w:hAnsi="Arial Narrow" w:cs="Arial"/>
          <w:sz w:val="24"/>
          <w:szCs w:val="24"/>
        </w:rPr>
      </w:pPr>
    </w:p>
    <w:p w:rsidR="004475D1" w:rsidRPr="00907F37" w:rsidRDefault="004475D1" w:rsidP="004475D1">
      <w:pPr>
        <w:spacing w:before="120" w:line="360" w:lineRule="auto"/>
        <w:ind w:firstLine="0"/>
        <w:rPr>
          <w:rFonts w:ascii="Arial Narrow" w:hAnsi="Arial Narrow" w:cs="Arial"/>
          <w:szCs w:val="24"/>
          <w:u w:val="single"/>
        </w:rPr>
      </w:pPr>
      <w:r w:rsidRPr="00907F37">
        <w:rPr>
          <w:rFonts w:ascii="Arial Narrow" w:hAnsi="Arial Narrow" w:cs="Arial"/>
          <w:szCs w:val="24"/>
          <w:u w:val="single"/>
        </w:rPr>
        <w:t>Opatření</w:t>
      </w:r>
      <w:r>
        <w:rPr>
          <w:rFonts w:ascii="Arial Narrow" w:hAnsi="Arial Narrow" w:cs="Arial"/>
          <w:szCs w:val="24"/>
          <w:u w:val="single"/>
        </w:rPr>
        <w:t xml:space="preserve"> státu k jejich dosažení: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 xml:space="preserve">Investiční podpory </w:t>
      </w:r>
      <w:r w:rsidR="005A4051">
        <w:rPr>
          <w:rFonts w:ascii="Arial Narrow" w:hAnsi="Arial Narrow" w:cs="Arial"/>
          <w:sz w:val="24"/>
          <w:szCs w:val="24"/>
        </w:rPr>
        <w:t xml:space="preserve">modernizace a inovací přispívající k růstu konkurenceschopnosti </w:t>
      </w:r>
      <w:r w:rsidRPr="00907F37">
        <w:rPr>
          <w:rFonts w:ascii="Arial Narrow" w:hAnsi="Arial Narrow" w:cs="Arial"/>
          <w:sz w:val="24"/>
          <w:szCs w:val="24"/>
        </w:rPr>
        <w:t>přednostně orientované na malé a střední podniky v</w:t>
      </w:r>
      <w:r>
        <w:rPr>
          <w:rFonts w:ascii="Arial Narrow" w:hAnsi="Arial Narrow" w:cs="Arial"/>
          <w:sz w:val="24"/>
          <w:szCs w:val="24"/>
        </w:rPr>
        <w:t> ekonomicky citlivých regionech;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Podpora rozvoje zpracovatelských kapacit zemědělských podniků a</w:t>
      </w:r>
      <w:r>
        <w:rPr>
          <w:rFonts w:ascii="Arial Narrow" w:hAnsi="Arial Narrow" w:cs="Arial"/>
          <w:sz w:val="24"/>
          <w:szCs w:val="24"/>
        </w:rPr>
        <w:t xml:space="preserve"> všech forem „krátkých řetězců“;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 xml:space="preserve">Podpora „České technologické platformy pro potraviny“ v činnostech, vedoucích k naplňování uvedeného </w:t>
      </w:r>
      <w:r>
        <w:rPr>
          <w:rFonts w:ascii="Arial Narrow" w:hAnsi="Arial Narrow" w:cs="Arial"/>
          <w:sz w:val="24"/>
          <w:szCs w:val="24"/>
        </w:rPr>
        <w:t>cíle;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Podpora</w:t>
      </w:r>
      <w:r>
        <w:rPr>
          <w:rFonts w:ascii="Arial Narrow" w:hAnsi="Arial Narrow" w:cs="Arial"/>
          <w:sz w:val="24"/>
          <w:szCs w:val="24"/>
        </w:rPr>
        <w:t xml:space="preserve"> zpracování domácí bio-produkce;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Zvýšení transp</w:t>
      </w:r>
      <w:r>
        <w:rPr>
          <w:rFonts w:ascii="Arial Narrow" w:hAnsi="Arial Narrow" w:cs="Arial"/>
          <w:sz w:val="24"/>
          <w:szCs w:val="24"/>
        </w:rPr>
        <w:t>ortních nákladů (např. mýtného);</w:t>
      </w:r>
    </w:p>
    <w:p w:rsidR="004475D1" w:rsidRPr="00907F37" w:rsidRDefault="004475D1" w:rsidP="004475D1">
      <w:pPr>
        <w:pStyle w:val="Odstavecseseznamem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Tvorba</w:t>
      </w:r>
      <w:r w:rsidRPr="00907F37">
        <w:rPr>
          <w:rFonts w:ascii="Arial Narrow" w:hAnsi="Arial Narrow" w:cs="Arial"/>
          <w:sz w:val="24"/>
          <w:szCs w:val="24"/>
        </w:rPr>
        <w:t xml:space="preserve"> potravinářské legislativy </w:t>
      </w:r>
      <w:r>
        <w:rPr>
          <w:rFonts w:ascii="Arial Narrow" w:hAnsi="Arial Narrow" w:cs="Arial"/>
          <w:sz w:val="24"/>
          <w:szCs w:val="24"/>
        </w:rPr>
        <w:t>zohledňující dopady na</w:t>
      </w:r>
      <w:r w:rsidRPr="00907F3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malé zpracovatelské kapacity;</w:t>
      </w:r>
    </w:p>
    <w:p w:rsidR="004475D1" w:rsidRDefault="004475D1" w:rsidP="004475D1">
      <w:pPr>
        <w:pStyle w:val="Odstavecseseznamem"/>
        <w:jc w:val="both"/>
        <w:rPr>
          <w:rFonts w:ascii="Arial Narrow" w:hAnsi="Arial Narrow" w:cs="Arial"/>
          <w:b/>
          <w:i/>
          <w:szCs w:val="24"/>
        </w:rPr>
      </w:pPr>
      <w:r w:rsidRPr="00907F37">
        <w:rPr>
          <w:rFonts w:ascii="Arial Narrow" w:hAnsi="Arial Narrow" w:cs="Arial"/>
          <w:sz w:val="24"/>
          <w:szCs w:val="24"/>
        </w:rPr>
        <w:t>Podpora</w:t>
      </w:r>
      <w:r>
        <w:rPr>
          <w:rFonts w:ascii="Arial Narrow" w:hAnsi="Arial Narrow" w:cs="Arial"/>
          <w:sz w:val="24"/>
          <w:szCs w:val="24"/>
        </w:rPr>
        <w:t xml:space="preserve"> zpracování domácí bio-produkce</w:t>
      </w:r>
      <w:r w:rsidR="00A262F1">
        <w:rPr>
          <w:rFonts w:ascii="Arial Narrow" w:hAnsi="Arial Narrow" w:cs="Arial"/>
          <w:sz w:val="24"/>
          <w:szCs w:val="24"/>
        </w:rPr>
        <w:t>.</w:t>
      </w:r>
    </w:p>
    <w:p w:rsidR="008735D0" w:rsidRDefault="00A55B76" w:rsidP="008735D0">
      <w:pPr>
        <w:pStyle w:val="Nadpis1"/>
        <w:rPr>
          <w:szCs w:val="24"/>
        </w:rPr>
      </w:pPr>
      <w:r>
        <w:rPr>
          <w:b w:val="0"/>
          <w:caps w:val="0"/>
          <w:szCs w:val="24"/>
        </w:rPr>
        <w:br w:type="page"/>
      </w:r>
      <w:bookmarkStart w:id="112" w:name="_Toc342843449"/>
      <w:r w:rsidR="008735D0" w:rsidRPr="008735D0">
        <w:rPr>
          <w:szCs w:val="24"/>
        </w:rPr>
        <w:t>6.</w:t>
      </w:r>
      <w:r w:rsidR="008735D0" w:rsidRPr="008735D0">
        <w:rPr>
          <w:szCs w:val="24"/>
        </w:rPr>
        <w:tab/>
        <w:t xml:space="preserve">Obchodní </w:t>
      </w:r>
      <w:r w:rsidR="008735D0">
        <w:rPr>
          <w:szCs w:val="24"/>
        </w:rPr>
        <w:t xml:space="preserve">dimenze </w:t>
      </w:r>
      <w:r w:rsidR="008735D0" w:rsidRPr="008735D0">
        <w:rPr>
          <w:szCs w:val="24"/>
        </w:rPr>
        <w:t>českého zemědělství a potravinářství</w:t>
      </w:r>
      <w:bookmarkEnd w:id="112"/>
    </w:p>
    <w:p w:rsidR="008735D0" w:rsidRPr="008735D0" w:rsidRDefault="008735D0" w:rsidP="008735D0"/>
    <w:p w:rsidR="008735D0" w:rsidRPr="008735D0" w:rsidRDefault="008735D0" w:rsidP="008735D0">
      <w:pPr>
        <w:rPr>
          <w:rFonts w:ascii="Arial Narrow" w:hAnsi="Arial Narrow"/>
          <w:szCs w:val="24"/>
        </w:rPr>
      </w:pPr>
      <w:r w:rsidRPr="008735D0">
        <w:rPr>
          <w:rFonts w:ascii="Arial Narrow" w:hAnsi="Arial Narrow"/>
          <w:szCs w:val="24"/>
        </w:rPr>
        <w:t xml:space="preserve">V kontextu </w:t>
      </w:r>
      <w:r w:rsidR="00E5402E">
        <w:rPr>
          <w:rFonts w:ascii="Arial Narrow" w:hAnsi="Arial Narrow"/>
          <w:szCs w:val="24"/>
        </w:rPr>
        <w:t xml:space="preserve">cílů </w:t>
      </w:r>
      <w:r w:rsidRPr="008735D0">
        <w:rPr>
          <w:rFonts w:ascii="Arial Narrow" w:hAnsi="Arial Narrow"/>
          <w:szCs w:val="24"/>
        </w:rPr>
        <w:t xml:space="preserve">strategie, trendů obchodní výměny se zemědělskými a potravinářskými produkty a vývoje vnějšího prostředí je zřejmé, že </w:t>
      </w:r>
      <w:r w:rsidR="00E5402E">
        <w:rPr>
          <w:rFonts w:ascii="Arial Narrow" w:hAnsi="Arial Narrow"/>
          <w:szCs w:val="24"/>
        </w:rPr>
        <w:t xml:space="preserve">zdravý rozvoj zemědělsko-potravinářského komplexu v podmínkách ČR </w:t>
      </w:r>
      <w:r w:rsidRPr="008735D0">
        <w:rPr>
          <w:rFonts w:ascii="Arial Narrow" w:hAnsi="Arial Narrow"/>
          <w:szCs w:val="24"/>
        </w:rPr>
        <w:t xml:space="preserve">nelze </w:t>
      </w:r>
      <w:r w:rsidR="00E5402E">
        <w:rPr>
          <w:rFonts w:ascii="Arial Narrow" w:hAnsi="Arial Narrow"/>
          <w:szCs w:val="24"/>
        </w:rPr>
        <w:t xml:space="preserve">oddělit od efektivního rozvoje širšího agrárního zahraničního </w:t>
      </w:r>
      <w:r w:rsidRPr="008735D0">
        <w:rPr>
          <w:rFonts w:ascii="Arial Narrow" w:hAnsi="Arial Narrow"/>
          <w:szCs w:val="24"/>
        </w:rPr>
        <w:t>obchodu.  Zajištění odbytu je bezpochyby jednou z nejdůležitějších fází hospodářského procesu v zemědělství a potravinářství, jehož primární fází je produkce komodit a potravin.</w:t>
      </w:r>
    </w:p>
    <w:p w:rsidR="008735D0" w:rsidRPr="008735D0" w:rsidRDefault="008735D0" w:rsidP="008735D0">
      <w:pPr>
        <w:rPr>
          <w:rFonts w:ascii="Arial Narrow" w:hAnsi="Arial Narrow"/>
          <w:szCs w:val="24"/>
        </w:rPr>
      </w:pPr>
      <w:r w:rsidRPr="008735D0">
        <w:rPr>
          <w:rFonts w:ascii="Arial Narrow" w:hAnsi="Arial Narrow"/>
          <w:szCs w:val="24"/>
        </w:rPr>
        <w:t>Vývoj agrárního zahraničního obchodu vykazuje v posledních 20 letech růstový trend s převahou dovozu nad výv</w:t>
      </w:r>
      <w:r w:rsidR="00E5402E">
        <w:rPr>
          <w:rFonts w:ascii="Arial Narrow" w:hAnsi="Arial Narrow"/>
          <w:szCs w:val="24"/>
        </w:rPr>
        <w:t>ozem. Přestože d</w:t>
      </w:r>
      <w:r w:rsidRPr="008735D0">
        <w:rPr>
          <w:rFonts w:ascii="Arial Narrow" w:hAnsi="Arial Narrow"/>
          <w:szCs w:val="24"/>
        </w:rPr>
        <w:t xml:space="preserve">louhodobě záporné saldo je </w:t>
      </w:r>
      <w:r w:rsidR="00E5402E">
        <w:rPr>
          <w:rFonts w:ascii="Arial Narrow" w:hAnsi="Arial Narrow"/>
          <w:szCs w:val="24"/>
        </w:rPr>
        <w:t xml:space="preserve">zejména </w:t>
      </w:r>
      <w:r w:rsidRPr="008735D0">
        <w:rPr>
          <w:rFonts w:ascii="Arial Narrow" w:hAnsi="Arial Narrow"/>
          <w:szCs w:val="24"/>
        </w:rPr>
        <w:t>logickým důsledkem geografické polohy ČR a struktury české ekonomiky, kte</w:t>
      </w:r>
      <w:r w:rsidR="00E5402E">
        <w:rPr>
          <w:rFonts w:ascii="Arial Narrow" w:hAnsi="Arial Narrow"/>
          <w:szCs w:val="24"/>
        </w:rPr>
        <w:t>rá je svou podstatou průmyslová, je zřejmé, že o</w:t>
      </w:r>
      <w:r w:rsidRPr="008735D0">
        <w:rPr>
          <w:rFonts w:ascii="Arial Narrow" w:hAnsi="Arial Narrow"/>
          <w:szCs w:val="24"/>
        </w:rPr>
        <w:t>d vstupu ČR do EU se neustále zvyšuje naprostá závislost zahraničního obchodu na trzích unijních zemí, kdy podíl obchodní výměny se zeměmi EU činí v posledních letech již přes 9</w:t>
      </w:r>
      <w:r w:rsidR="00E5402E">
        <w:rPr>
          <w:rFonts w:ascii="Arial Narrow" w:hAnsi="Arial Narrow"/>
          <w:szCs w:val="24"/>
        </w:rPr>
        <w:t>0 % celkového agrárního obchodu.</w:t>
      </w:r>
    </w:p>
    <w:p w:rsidR="008735D0" w:rsidRDefault="008735D0" w:rsidP="008735D0">
      <w:pPr>
        <w:rPr>
          <w:rFonts w:ascii="Arial Narrow" w:hAnsi="Arial Narrow"/>
          <w:szCs w:val="24"/>
        </w:rPr>
      </w:pPr>
      <w:r w:rsidRPr="008735D0">
        <w:rPr>
          <w:rFonts w:ascii="Arial Narrow" w:hAnsi="Arial Narrow"/>
          <w:szCs w:val="24"/>
        </w:rPr>
        <w:t xml:space="preserve">Ve vazbě na schválenou Exportní strategii ČR pro období 2012 – 2020 je </w:t>
      </w:r>
      <w:r w:rsidR="00E5402E">
        <w:rPr>
          <w:rFonts w:ascii="Arial Narrow" w:hAnsi="Arial Narrow"/>
          <w:szCs w:val="24"/>
        </w:rPr>
        <w:t>proto</w:t>
      </w:r>
      <w:r w:rsidRPr="008735D0">
        <w:rPr>
          <w:rFonts w:ascii="Arial Narrow" w:hAnsi="Arial Narrow"/>
          <w:szCs w:val="24"/>
        </w:rPr>
        <w:t xml:space="preserve"> žádoucí, aby rezort zemědělství koncepčně přistoupil</w:t>
      </w:r>
      <w:r w:rsidR="00E5402E">
        <w:rPr>
          <w:rFonts w:ascii="Arial Narrow" w:hAnsi="Arial Narrow"/>
          <w:szCs w:val="24"/>
        </w:rPr>
        <w:t xml:space="preserve"> také</w:t>
      </w:r>
      <w:r w:rsidRPr="008735D0">
        <w:rPr>
          <w:rFonts w:ascii="Arial Narrow" w:hAnsi="Arial Narrow"/>
          <w:szCs w:val="24"/>
        </w:rPr>
        <w:t xml:space="preserve"> k otázce identifikace exportních příležitostí</w:t>
      </w:r>
      <w:r w:rsidR="00E5402E">
        <w:rPr>
          <w:rFonts w:ascii="Arial Narrow" w:hAnsi="Arial Narrow"/>
          <w:szCs w:val="24"/>
        </w:rPr>
        <w:t xml:space="preserve"> v pojetí širšího agrárního zahraničního obchodu.</w:t>
      </w:r>
      <w:r w:rsidRPr="008735D0">
        <w:rPr>
          <w:rFonts w:ascii="Arial Narrow" w:hAnsi="Arial Narrow"/>
          <w:szCs w:val="24"/>
        </w:rPr>
        <w:t xml:space="preserve"> </w:t>
      </w:r>
      <w:r w:rsidR="00E5402E">
        <w:rPr>
          <w:rFonts w:ascii="Arial Narrow" w:hAnsi="Arial Narrow"/>
          <w:szCs w:val="24"/>
        </w:rPr>
        <w:t>V souladu</w:t>
      </w:r>
      <w:r w:rsidRPr="008735D0">
        <w:rPr>
          <w:rFonts w:ascii="Arial Narrow" w:hAnsi="Arial Narrow"/>
          <w:szCs w:val="24"/>
        </w:rPr>
        <w:t xml:space="preserve"> s  Exportní strategií by cílem </w:t>
      </w:r>
      <w:r w:rsidR="00E5402E">
        <w:rPr>
          <w:rFonts w:ascii="Arial Narrow" w:hAnsi="Arial Narrow"/>
          <w:szCs w:val="24"/>
        </w:rPr>
        <w:t>tohoto projektu</w:t>
      </w:r>
      <w:r w:rsidRPr="008735D0">
        <w:rPr>
          <w:rFonts w:ascii="Arial Narrow" w:hAnsi="Arial Narrow"/>
          <w:szCs w:val="24"/>
        </w:rPr>
        <w:t xml:space="preserve"> mělo být:</w:t>
      </w:r>
    </w:p>
    <w:p w:rsidR="00E5402E" w:rsidRPr="008735D0" w:rsidRDefault="00E5402E" w:rsidP="008735D0">
      <w:pPr>
        <w:rPr>
          <w:rFonts w:ascii="Arial Narrow" w:hAnsi="Arial Narrow"/>
          <w:szCs w:val="24"/>
        </w:rPr>
      </w:pPr>
    </w:p>
    <w:p w:rsidR="008735D0" w:rsidRPr="008735D0" w:rsidRDefault="008735D0" w:rsidP="008735D0">
      <w:pPr>
        <w:pStyle w:val="Odstavecseseznamem"/>
        <w:numPr>
          <w:ilvl w:val="0"/>
          <w:numId w:val="41"/>
        </w:numPr>
        <w:spacing w:line="288" w:lineRule="auto"/>
        <w:jc w:val="both"/>
        <w:rPr>
          <w:rFonts w:ascii="Arial Narrow" w:hAnsi="Arial Narrow"/>
          <w:sz w:val="24"/>
          <w:szCs w:val="24"/>
        </w:rPr>
      </w:pPr>
      <w:r w:rsidRPr="008735D0">
        <w:rPr>
          <w:rFonts w:ascii="Arial Narrow" w:hAnsi="Arial Narrow"/>
          <w:sz w:val="24"/>
          <w:szCs w:val="24"/>
        </w:rPr>
        <w:t xml:space="preserve">změna teritoriální struktury vývozu ve smyslu zvýšení podílu třetích zemí na celkovém agrárním vývozu, </w:t>
      </w:r>
    </w:p>
    <w:p w:rsidR="008735D0" w:rsidRPr="008735D0" w:rsidRDefault="008735D0" w:rsidP="008735D0">
      <w:pPr>
        <w:pStyle w:val="Odstavecseseznamem"/>
        <w:numPr>
          <w:ilvl w:val="0"/>
          <w:numId w:val="41"/>
        </w:numPr>
        <w:jc w:val="both"/>
        <w:rPr>
          <w:rFonts w:ascii="Arial Narrow" w:hAnsi="Arial Narrow"/>
          <w:sz w:val="24"/>
          <w:szCs w:val="24"/>
        </w:rPr>
      </w:pPr>
      <w:r w:rsidRPr="008735D0">
        <w:rPr>
          <w:rFonts w:ascii="Arial Narrow" w:hAnsi="Arial Narrow"/>
          <w:sz w:val="24"/>
          <w:szCs w:val="24"/>
        </w:rPr>
        <w:t>zlepšení komoditní struktury agrárního vývozu resp. zvýšit podíl zpracovaných výrobků a potravin s vysokou přidanou hodnotou ve struktuře celkového vývozu,</w:t>
      </w:r>
    </w:p>
    <w:p w:rsidR="008735D0" w:rsidRPr="008735D0" w:rsidRDefault="008735D0" w:rsidP="008735D0">
      <w:pPr>
        <w:rPr>
          <w:rFonts w:ascii="Arial Narrow" w:hAnsi="Arial Narrow"/>
          <w:szCs w:val="24"/>
        </w:rPr>
      </w:pPr>
      <w:r w:rsidRPr="008735D0">
        <w:rPr>
          <w:rFonts w:ascii="Arial Narrow" w:hAnsi="Arial Narrow"/>
          <w:szCs w:val="24"/>
        </w:rPr>
        <w:t xml:space="preserve">V tomto kontextu je třeba zajistit cílené naplňování </w:t>
      </w:r>
      <w:r w:rsidR="00E5402E">
        <w:rPr>
          <w:rFonts w:ascii="Arial Narrow" w:hAnsi="Arial Narrow"/>
          <w:szCs w:val="24"/>
        </w:rPr>
        <w:t>„</w:t>
      </w:r>
      <w:r w:rsidRPr="008735D0">
        <w:rPr>
          <w:rFonts w:ascii="Arial Narrow" w:hAnsi="Arial Narrow"/>
          <w:szCs w:val="24"/>
        </w:rPr>
        <w:t>Projektu pro identifikaci exportních příležitostí agrobusinessu</w:t>
      </w:r>
      <w:r w:rsidR="00E5402E">
        <w:rPr>
          <w:rFonts w:ascii="Arial Narrow" w:hAnsi="Arial Narrow"/>
          <w:szCs w:val="24"/>
        </w:rPr>
        <w:t>“</w:t>
      </w:r>
      <w:r w:rsidRPr="008735D0">
        <w:rPr>
          <w:rFonts w:ascii="Arial Narrow" w:hAnsi="Arial Narrow"/>
          <w:szCs w:val="24"/>
        </w:rPr>
        <w:t xml:space="preserve"> </w:t>
      </w:r>
      <w:r w:rsidR="00E5402E">
        <w:rPr>
          <w:rFonts w:ascii="Arial Narrow" w:hAnsi="Arial Narrow"/>
          <w:szCs w:val="24"/>
        </w:rPr>
        <w:t xml:space="preserve">i </w:t>
      </w:r>
      <w:r w:rsidRPr="008735D0">
        <w:rPr>
          <w:rFonts w:ascii="Arial Narrow" w:hAnsi="Arial Narrow"/>
          <w:szCs w:val="24"/>
        </w:rPr>
        <w:t>ve spolupráci s</w:t>
      </w:r>
      <w:r w:rsidR="00E5402E">
        <w:rPr>
          <w:rFonts w:ascii="Arial Narrow" w:hAnsi="Arial Narrow"/>
          <w:szCs w:val="24"/>
        </w:rPr>
        <w:t> relevantními subjekty státu - především</w:t>
      </w:r>
      <w:r w:rsidRPr="008735D0">
        <w:rPr>
          <w:rFonts w:ascii="Arial Narrow" w:hAnsi="Arial Narrow"/>
          <w:szCs w:val="24"/>
        </w:rPr>
        <w:t xml:space="preserve"> MPO </w:t>
      </w:r>
      <w:r w:rsidR="00E5402E">
        <w:rPr>
          <w:rFonts w:ascii="Arial Narrow" w:hAnsi="Arial Narrow"/>
          <w:szCs w:val="24"/>
        </w:rPr>
        <w:t>(</w:t>
      </w:r>
      <w:r w:rsidRPr="008735D0">
        <w:rPr>
          <w:rFonts w:ascii="Arial Narrow" w:hAnsi="Arial Narrow"/>
          <w:szCs w:val="24"/>
        </w:rPr>
        <w:t>CzechTrade</w:t>
      </w:r>
      <w:r w:rsidR="00E5402E">
        <w:rPr>
          <w:rFonts w:ascii="Arial Narrow" w:hAnsi="Arial Narrow"/>
          <w:szCs w:val="24"/>
        </w:rPr>
        <w:t>)</w:t>
      </w:r>
      <w:r w:rsidRPr="008735D0">
        <w:rPr>
          <w:rFonts w:ascii="Arial Narrow" w:hAnsi="Arial Narrow"/>
          <w:szCs w:val="24"/>
        </w:rPr>
        <w:t>, MZV, ČEB</w:t>
      </w:r>
      <w:r w:rsidR="00E5402E">
        <w:rPr>
          <w:rFonts w:ascii="Arial Narrow" w:hAnsi="Arial Narrow"/>
          <w:szCs w:val="24"/>
        </w:rPr>
        <w:t>,</w:t>
      </w:r>
      <w:r w:rsidRPr="008735D0">
        <w:rPr>
          <w:rFonts w:ascii="Arial Narrow" w:hAnsi="Arial Narrow"/>
          <w:szCs w:val="24"/>
        </w:rPr>
        <w:t xml:space="preserve"> </w:t>
      </w:r>
      <w:r w:rsidR="00E5402E">
        <w:rPr>
          <w:rFonts w:ascii="Arial Narrow" w:hAnsi="Arial Narrow"/>
          <w:szCs w:val="24"/>
        </w:rPr>
        <w:t>EGAP atd.</w:t>
      </w:r>
    </w:p>
    <w:p w:rsidR="008735D0" w:rsidRDefault="008735D0">
      <w:pPr>
        <w:spacing w:before="0" w:line="240" w:lineRule="auto"/>
        <w:ind w:firstLine="0"/>
        <w:jc w:val="left"/>
        <w:rPr>
          <w:rFonts w:ascii="Arial Narrow" w:hAnsi="Arial Narrow"/>
          <w:b/>
          <w:caps/>
          <w:szCs w:val="24"/>
        </w:rPr>
      </w:pPr>
    </w:p>
    <w:p w:rsidR="00E5402E" w:rsidRDefault="00E5402E">
      <w:pPr>
        <w:spacing w:before="0" w:line="240" w:lineRule="auto"/>
        <w:ind w:firstLine="0"/>
        <w:jc w:val="left"/>
        <w:rPr>
          <w:rFonts w:ascii="Arial Narrow" w:hAnsi="Arial Narrow"/>
          <w:b/>
          <w:caps/>
          <w:szCs w:val="24"/>
        </w:rPr>
      </w:pPr>
      <w:r>
        <w:rPr>
          <w:rFonts w:ascii="Arial Narrow" w:hAnsi="Arial Narrow"/>
          <w:b/>
          <w:caps/>
          <w:szCs w:val="24"/>
        </w:rPr>
        <w:br w:type="page"/>
      </w:r>
    </w:p>
    <w:p w:rsidR="000D6B96" w:rsidRPr="00620096" w:rsidRDefault="0042440B" w:rsidP="00620096">
      <w:pPr>
        <w:pStyle w:val="Nadpis1"/>
      </w:pPr>
      <w:bookmarkStart w:id="113" w:name="_Toc342158804"/>
      <w:bookmarkStart w:id="114" w:name="_Toc342843450"/>
      <w:r>
        <w:rPr>
          <w:szCs w:val="24"/>
        </w:rPr>
        <w:t>7</w:t>
      </w:r>
      <w:r w:rsidR="000D6B96" w:rsidRPr="00620096">
        <w:rPr>
          <w:szCs w:val="24"/>
        </w:rPr>
        <w:t>.</w:t>
      </w:r>
      <w:r w:rsidR="000D6B96" w:rsidRPr="00620096">
        <w:rPr>
          <w:szCs w:val="24"/>
        </w:rPr>
        <w:tab/>
      </w:r>
      <w:r w:rsidR="005A4051">
        <w:t>Indikativní ukazatele</w:t>
      </w:r>
      <w:r w:rsidR="000D6B96" w:rsidRPr="00620096">
        <w:rPr>
          <w:szCs w:val="24"/>
        </w:rPr>
        <w:t xml:space="preserve"> strategických cílů českého zemědělství a potravinářství</w:t>
      </w:r>
      <w:bookmarkEnd w:id="113"/>
      <w:bookmarkEnd w:id="114"/>
    </w:p>
    <w:p w:rsidR="00D66245" w:rsidRPr="00D66245" w:rsidRDefault="00D66245" w:rsidP="00D66245"/>
    <w:p w:rsidR="000D6B96" w:rsidRDefault="00E5402E" w:rsidP="000D6B96">
      <w:pPr>
        <w:spacing w:before="120" w:line="360" w:lineRule="auto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0D6B96">
        <w:rPr>
          <w:rFonts w:ascii="Arial Narrow" w:hAnsi="Arial Narrow" w:cs="Arial"/>
          <w:szCs w:val="24"/>
        </w:rPr>
        <w:t>V</w:t>
      </w:r>
      <w:r w:rsidR="000D6B96" w:rsidRPr="002A1D1F">
        <w:rPr>
          <w:rFonts w:ascii="Arial Narrow" w:hAnsi="Arial Narrow" w:cs="Arial"/>
          <w:szCs w:val="24"/>
        </w:rPr>
        <w:t xml:space="preserve">  </w:t>
      </w:r>
      <w:r w:rsidR="004F2F3D">
        <w:rPr>
          <w:rFonts w:ascii="Arial Narrow" w:hAnsi="Arial Narrow" w:cs="Arial"/>
          <w:szCs w:val="24"/>
        </w:rPr>
        <w:t xml:space="preserve">integrálním pojetí požadavků a potřeb </w:t>
      </w:r>
      <w:r w:rsidR="00B00A2D">
        <w:rPr>
          <w:rFonts w:ascii="Arial Narrow" w:hAnsi="Arial Narrow" w:cs="Arial"/>
          <w:szCs w:val="24"/>
        </w:rPr>
        <w:t>potravinové bezpečnost</w:t>
      </w:r>
      <w:r w:rsidR="006B243A">
        <w:rPr>
          <w:rFonts w:ascii="Arial Narrow" w:hAnsi="Arial Narrow" w:cs="Arial"/>
          <w:szCs w:val="24"/>
        </w:rPr>
        <w:t>i</w:t>
      </w:r>
      <w:r w:rsidR="00B00A2D">
        <w:rPr>
          <w:rFonts w:ascii="Arial Narrow" w:hAnsi="Arial Narrow" w:cs="Arial"/>
          <w:szCs w:val="24"/>
        </w:rPr>
        <w:t xml:space="preserve">, </w:t>
      </w:r>
      <w:r w:rsidR="000D6B96" w:rsidRPr="002A1D1F">
        <w:rPr>
          <w:rFonts w:ascii="Arial Narrow" w:hAnsi="Arial Narrow" w:cs="Arial"/>
          <w:szCs w:val="24"/>
        </w:rPr>
        <w:t>péče o krajinu, vodu, půdu</w:t>
      </w:r>
      <w:r w:rsidR="000D6B96">
        <w:rPr>
          <w:rFonts w:ascii="Arial Narrow" w:hAnsi="Arial Narrow" w:cs="Arial"/>
          <w:szCs w:val="24"/>
        </w:rPr>
        <w:t>,</w:t>
      </w:r>
      <w:r w:rsidR="000D6B96" w:rsidRPr="002A1D1F">
        <w:rPr>
          <w:rFonts w:ascii="Arial Narrow" w:hAnsi="Arial Narrow" w:cs="Arial"/>
          <w:szCs w:val="24"/>
        </w:rPr>
        <w:t xml:space="preserve"> vzduch</w:t>
      </w:r>
      <w:r w:rsidR="000D6B96">
        <w:rPr>
          <w:rFonts w:ascii="Arial Narrow" w:hAnsi="Arial Narrow" w:cs="Arial"/>
          <w:szCs w:val="24"/>
        </w:rPr>
        <w:t>, biodiverzitu</w:t>
      </w:r>
      <w:r w:rsidR="000D6B96" w:rsidRPr="002A1D1F">
        <w:rPr>
          <w:rFonts w:ascii="Arial Narrow" w:hAnsi="Arial Narrow" w:cs="Arial"/>
          <w:szCs w:val="24"/>
        </w:rPr>
        <w:t xml:space="preserve"> a rozvoj venkovských oblastí je </w:t>
      </w:r>
      <w:r w:rsidR="005E501C">
        <w:rPr>
          <w:rFonts w:ascii="Arial Narrow" w:hAnsi="Arial Narrow" w:cs="Arial"/>
          <w:szCs w:val="24"/>
        </w:rPr>
        <w:t xml:space="preserve">ve strategickém zájmu </w:t>
      </w:r>
      <w:r w:rsidR="0063322C">
        <w:rPr>
          <w:rFonts w:ascii="Arial Narrow" w:hAnsi="Arial Narrow" w:cs="Arial"/>
          <w:szCs w:val="24"/>
        </w:rPr>
        <w:t>Č</w:t>
      </w:r>
      <w:r w:rsidR="005E501C">
        <w:rPr>
          <w:rFonts w:ascii="Arial Narrow" w:hAnsi="Arial Narrow" w:cs="Arial"/>
          <w:szCs w:val="24"/>
        </w:rPr>
        <w:t>eské republiky přispívat k</w:t>
      </w:r>
      <w:r w:rsidR="000D6B96" w:rsidRPr="002A1D1F">
        <w:rPr>
          <w:rFonts w:ascii="Arial Narrow" w:hAnsi="Arial Narrow" w:cs="Arial"/>
          <w:szCs w:val="24"/>
        </w:rPr>
        <w:t xml:space="preserve"> zajištění zdravého rozměru produkční</w:t>
      </w:r>
      <w:r w:rsidR="005E501C">
        <w:rPr>
          <w:rFonts w:ascii="Arial Narrow" w:hAnsi="Arial Narrow" w:cs="Arial"/>
          <w:szCs w:val="24"/>
        </w:rPr>
        <w:t>ho zemědělství a potravinářství</w:t>
      </w:r>
      <w:r w:rsidR="005E501C" w:rsidRPr="005E501C">
        <w:rPr>
          <w:rFonts w:ascii="Arial Narrow" w:hAnsi="Arial Narrow" w:cs="Arial"/>
          <w:szCs w:val="24"/>
        </w:rPr>
        <w:t xml:space="preserve"> </w:t>
      </w:r>
      <w:r w:rsidR="005E501C" w:rsidRPr="002A1D1F">
        <w:rPr>
          <w:rFonts w:ascii="Arial Narrow" w:hAnsi="Arial Narrow" w:cs="Arial"/>
          <w:szCs w:val="24"/>
        </w:rPr>
        <w:t>v</w:t>
      </w:r>
      <w:r w:rsidR="005E501C">
        <w:rPr>
          <w:rFonts w:ascii="Arial Narrow" w:hAnsi="Arial Narrow" w:cs="Arial"/>
          <w:szCs w:val="24"/>
        </w:rPr>
        <w:t xml:space="preserve"> podmínkách </w:t>
      </w:r>
      <w:r w:rsidR="004F2F3D">
        <w:rPr>
          <w:rFonts w:ascii="Arial Narrow" w:hAnsi="Arial Narrow" w:cs="Arial"/>
          <w:szCs w:val="24"/>
        </w:rPr>
        <w:t>Č</w:t>
      </w:r>
      <w:r w:rsidR="005E501C" w:rsidRPr="002A1D1F">
        <w:rPr>
          <w:rFonts w:ascii="Arial Narrow" w:hAnsi="Arial Narrow" w:cs="Arial"/>
          <w:szCs w:val="24"/>
        </w:rPr>
        <w:t>eské republiky</w:t>
      </w:r>
      <w:r w:rsidR="005E501C">
        <w:rPr>
          <w:rFonts w:ascii="Arial Narrow" w:hAnsi="Arial Narrow" w:cs="Arial"/>
          <w:szCs w:val="24"/>
        </w:rPr>
        <w:t xml:space="preserve"> a kontextu Společné zemědělské politiky EU.</w:t>
      </w:r>
    </w:p>
    <w:p w:rsidR="005E501C" w:rsidRDefault="00E5402E" w:rsidP="000D6B96">
      <w:pPr>
        <w:spacing w:before="120" w:line="360" w:lineRule="auto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0D6B96" w:rsidRPr="002A1D1F">
        <w:rPr>
          <w:rFonts w:ascii="Arial Narrow" w:hAnsi="Arial Narrow" w:cs="Arial"/>
          <w:szCs w:val="24"/>
        </w:rPr>
        <w:t xml:space="preserve">Na základě </w:t>
      </w:r>
      <w:r w:rsidR="004F2F3D">
        <w:rPr>
          <w:rFonts w:ascii="Arial Narrow" w:hAnsi="Arial Narrow" w:cs="Arial"/>
          <w:szCs w:val="24"/>
        </w:rPr>
        <w:t xml:space="preserve">předpokládaných </w:t>
      </w:r>
      <w:r w:rsidR="000D6B96" w:rsidRPr="002A1D1F">
        <w:rPr>
          <w:rFonts w:ascii="Arial Narrow" w:hAnsi="Arial Narrow" w:cs="Arial"/>
          <w:szCs w:val="24"/>
        </w:rPr>
        <w:t xml:space="preserve">trendů vývoje vnějších podmínek </w:t>
      </w:r>
      <w:r w:rsidR="000D6B96">
        <w:rPr>
          <w:rFonts w:ascii="Arial Narrow" w:hAnsi="Arial Narrow" w:cs="Arial"/>
          <w:szCs w:val="24"/>
        </w:rPr>
        <w:t xml:space="preserve">i stavu a potenciálu </w:t>
      </w:r>
      <w:r w:rsidR="004F2F3D">
        <w:rPr>
          <w:rFonts w:ascii="Arial Narrow" w:hAnsi="Arial Narrow" w:cs="Arial"/>
          <w:szCs w:val="24"/>
        </w:rPr>
        <w:t>obou sektorů</w:t>
      </w:r>
      <w:r w:rsidR="000D6B96">
        <w:rPr>
          <w:rFonts w:ascii="Arial Narrow" w:hAnsi="Arial Narrow" w:cs="Arial"/>
          <w:szCs w:val="24"/>
        </w:rPr>
        <w:t xml:space="preserve"> </w:t>
      </w:r>
      <w:r w:rsidR="000D6B96" w:rsidRPr="002A1D1F">
        <w:rPr>
          <w:rFonts w:ascii="Arial Narrow" w:hAnsi="Arial Narrow" w:cs="Arial"/>
          <w:szCs w:val="24"/>
        </w:rPr>
        <w:t>je v</w:t>
      </w:r>
      <w:r w:rsidR="000D6B96">
        <w:rPr>
          <w:rFonts w:ascii="Arial Narrow" w:hAnsi="Arial Narrow" w:cs="Arial"/>
          <w:szCs w:val="24"/>
        </w:rPr>
        <w:t xml:space="preserve"> dlouhodobém </w:t>
      </w:r>
      <w:r w:rsidR="000D6B96" w:rsidRPr="002A1D1F">
        <w:rPr>
          <w:rFonts w:ascii="Arial Narrow" w:hAnsi="Arial Narrow" w:cs="Arial"/>
          <w:szCs w:val="24"/>
        </w:rPr>
        <w:t xml:space="preserve">zájmu </w:t>
      </w:r>
      <w:r w:rsidR="00E77BCC">
        <w:rPr>
          <w:rFonts w:ascii="Arial Narrow" w:hAnsi="Arial Narrow" w:cs="Arial"/>
          <w:szCs w:val="24"/>
        </w:rPr>
        <w:t>Č</w:t>
      </w:r>
      <w:r w:rsidR="000D6B96" w:rsidRPr="002A1D1F">
        <w:rPr>
          <w:rFonts w:ascii="Arial Narrow" w:hAnsi="Arial Narrow" w:cs="Arial"/>
          <w:szCs w:val="24"/>
        </w:rPr>
        <w:t xml:space="preserve">eské republiky </w:t>
      </w:r>
      <w:r w:rsidR="005E501C">
        <w:rPr>
          <w:rFonts w:ascii="Arial Narrow" w:hAnsi="Arial Narrow" w:cs="Arial"/>
          <w:szCs w:val="24"/>
        </w:rPr>
        <w:t xml:space="preserve">především </w:t>
      </w:r>
      <w:r w:rsidR="000D6B96" w:rsidRPr="002A1D1F">
        <w:rPr>
          <w:rFonts w:ascii="Arial Narrow" w:hAnsi="Arial Narrow" w:cs="Arial"/>
          <w:szCs w:val="24"/>
        </w:rPr>
        <w:t xml:space="preserve">zachování </w:t>
      </w:r>
      <w:r w:rsidR="000D6B96">
        <w:rPr>
          <w:rFonts w:ascii="Arial Narrow" w:hAnsi="Arial Narrow" w:cs="Arial"/>
          <w:szCs w:val="24"/>
        </w:rPr>
        <w:t xml:space="preserve">úrodné </w:t>
      </w:r>
      <w:r w:rsidR="005E501C">
        <w:rPr>
          <w:rFonts w:ascii="Arial Narrow" w:hAnsi="Arial Narrow" w:cs="Arial"/>
          <w:szCs w:val="24"/>
        </w:rPr>
        <w:t xml:space="preserve">a </w:t>
      </w:r>
      <w:r w:rsidR="000D6B96">
        <w:rPr>
          <w:rFonts w:ascii="Arial Narrow" w:hAnsi="Arial Narrow" w:cs="Arial"/>
          <w:szCs w:val="24"/>
        </w:rPr>
        <w:t xml:space="preserve">kulturní zemědělské krajiny. </w:t>
      </w:r>
    </w:p>
    <w:p w:rsidR="000D6B96" w:rsidRDefault="00E5402E" w:rsidP="000D6B96">
      <w:pPr>
        <w:spacing w:before="120" w:line="360" w:lineRule="auto"/>
        <w:ind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0D6B96" w:rsidRPr="000D6B96">
        <w:rPr>
          <w:rFonts w:ascii="Arial Narrow" w:hAnsi="Arial Narrow" w:cs="Arial"/>
          <w:szCs w:val="24"/>
        </w:rPr>
        <w:t xml:space="preserve">V podmínkách </w:t>
      </w:r>
      <w:r w:rsidR="0063322C">
        <w:rPr>
          <w:rFonts w:ascii="Arial Narrow" w:hAnsi="Arial Narrow" w:cs="Arial"/>
          <w:szCs w:val="24"/>
        </w:rPr>
        <w:t>Č</w:t>
      </w:r>
      <w:r w:rsidR="000D6B96" w:rsidRPr="000D6B96">
        <w:rPr>
          <w:rFonts w:ascii="Arial Narrow" w:hAnsi="Arial Narrow" w:cs="Arial"/>
          <w:szCs w:val="24"/>
        </w:rPr>
        <w:t xml:space="preserve">eské republiky se </w:t>
      </w:r>
      <w:r w:rsidR="005E501C">
        <w:rPr>
          <w:rFonts w:ascii="Arial Narrow" w:hAnsi="Arial Narrow" w:cs="Arial"/>
          <w:szCs w:val="24"/>
        </w:rPr>
        <w:t xml:space="preserve">především </w:t>
      </w:r>
      <w:r w:rsidR="000D6B96" w:rsidRPr="000D6B96">
        <w:rPr>
          <w:rFonts w:ascii="Arial Narrow" w:hAnsi="Arial Narrow" w:cs="Arial"/>
          <w:szCs w:val="24"/>
        </w:rPr>
        <w:t xml:space="preserve">jedná </w:t>
      </w:r>
      <w:r w:rsidR="000D6B96">
        <w:rPr>
          <w:rFonts w:ascii="Arial Narrow" w:hAnsi="Arial Narrow" w:cs="Arial"/>
          <w:szCs w:val="24"/>
        </w:rPr>
        <w:t xml:space="preserve">minimálně o </w:t>
      </w:r>
      <w:r w:rsidR="000713F1">
        <w:rPr>
          <w:rFonts w:ascii="Arial Narrow" w:hAnsi="Arial Narrow" w:cs="Arial"/>
          <w:szCs w:val="24"/>
        </w:rPr>
        <w:t xml:space="preserve">obnovu </w:t>
      </w:r>
      <w:r w:rsidR="000D6B96" w:rsidRPr="000D6B96">
        <w:rPr>
          <w:rFonts w:ascii="Arial Narrow" w:hAnsi="Arial Narrow" w:cs="Arial"/>
          <w:szCs w:val="24"/>
        </w:rPr>
        <w:t>vyvážen</w:t>
      </w:r>
      <w:r w:rsidR="000D6B96">
        <w:rPr>
          <w:rFonts w:ascii="Arial Narrow" w:hAnsi="Arial Narrow" w:cs="Arial"/>
          <w:szCs w:val="24"/>
        </w:rPr>
        <w:t>é struktury</w:t>
      </w:r>
      <w:r w:rsidR="000D6B96" w:rsidRPr="000D6B96">
        <w:rPr>
          <w:rFonts w:ascii="Arial Narrow" w:hAnsi="Arial Narrow" w:cs="Arial"/>
          <w:szCs w:val="24"/>
        </w:rPr>
        <w:t xml:space="preserve"> </w:t>
      </w:r>
      <w:r w:rsidR="000713F1">
        <w:rPr>
          <w:rFonts w:ascii="Arial Narrow" w:hAnsi="Arial Narrow" w:cs="Arial"/>
          <w:szCs w:val="24"/>
        </w:rPr>
        <w:t xml:space="preserve">zemědělství a </w:t>
      </w:r>
      <w:r w:rsidR="005A4051">
        <w:rPr>
          <w:rFonts w:ascii="Arial Narrow" w:hAnsi="Arial Narrow" w:cs="Arial"/>
          <w:szCs w:val="24"/>
        </w:rPr>
        <w:t xml:space="preserve">proporcí </w:t>
      </w:r>
      <w:r w:rsidR="000713F1">
        <w:rPr>
          <w:rFonts w:ascii="Arial Narrow" w:hAnsi="Arial Narrow" w:cs="Arial"/>
          <w:szCs w:val="24"/>
        </w:rPr>
        <w:t xml:space="preserve">jeho základních odvětví </w:t>
      </w:r>
      <w:r w:rsidR="000D6B96" w:rsidRPr="000D6B96">
        <w:rPr>
          <w:rFonts w:ascii="Arial Narrow" w:hAnsi="Arial Narrow" w:cs="Arial"/>
          <w:szCs w:val="24"/>
        </w:rPr>
        <w:t>s</w:t>
      </w:r>
      <w:r w:rsidR="000D6B96">
        <w:rPr>
          <w:rFonts w:ascii="Arial Narrow" w:hAnsi="Arial Narrow" w:cs="Arial"/>
          <w:szCs w:val="24"/>
        </w:rPr>
        <w:t xml:space="preserve"> odpovídajícím </w:t>
      </w:r>
      <w:r w:rsidR="000D6B96" w:rsidRPr="000D6B96">
        <w:rPr>
          <w:rFonts w:ascii="Arial Narrow" w:hAnsi="Arial Narrow" w:cs="Arial"/>
          <w:szCs w:val="24"/>
        </w:rPr>
        <w:t>zastoupením přežvýkavců</w:t>
      </w:r>
      <w:r w:rsidR="000D6B96">
        <w:rPr>
          <w:rFonts w:ascii="Arial Narrow" w:hAnsi="Arial Narrow" w:cs="Arial"/>
          <w:szCs w:val="24"/>
        </w:rPr>
        <w:t xml:space="preserve"> </w:t>
      </w:r>
      <w:r w:rsidR="000D6B96" w:rsidRPr="002A1D1F">
        <w:rPr>
          <w:rFonts w:ascii="Arial Narrow" w:hAnsi="Arial Narrow" w:cs="Arial"/>
          <w:szCs w:val="24"/>
        </w:rPr>
        <w:t xml:space="preserve">v poměru k zemědělské půdě a </w:t>
      </w:r>
      <w:r w:rsidR="000713F1">
        <w:rPr>
          <w:rFonts w:ascii="Arial Narrow" w:hAnsi="Arial Narrow" w:cs="Arial"/>
          <w:szCs w:val="24"/>
        </w:rPr>
        <w:t>racionálním r</w:t>
      </w:r>
      <w:r w:rsidR="005E501C">
        <w:rPr>
          <w:rFonts w:ascii="Arial Narrow" w:hAnsi="Arial Narrow" w:cs="Arial"/>
          <w:szCs w:val="24"/>
        </w:rPr>
        <w:t>ozměrem</w:t>
      </w:r>
      <w:r w:rsidR="000D6B96">
        <w:rPr>
          <w:rFonts w:ascii="Arial Narrow" w:hAnsi="Arial Narrow" w:cs="Arial"/>
          <w:szCs w:val="24"/>
        </w:rPr>
        <w:t xml:space="preserve"> </w:t>
      </w:r>
      <w:r w:rsidR="000D6B96" w:rsidRPr="002A1D1F">
        <w:rPr>
          <w:rFonts w:ascii="Arial Narrow" w:hAnsi="Arial Narrow" w:cs="Arial"/>
          <w:szCs w:val="24"/>
        </w:rPr>
        <w:t xml:space="preserve">živočišné výroby, která se </w:t>
      </w:r>
      <w:r w:rsidR="000D6B96">
        <w:rPr>
          <w:rFonts w:ascii="Arial Narrow" w:hAnsi="Arial Narrow" w:cs="Arial"/>
          <w:szCs w:val="24"/>
        </w:rPr>
        <w:t>zásadním způsobem</w:t>
      </w:r>
      <w:r w:rsidR="000D6B96" w:rsidRPr="002A1D1F">
        <w:rPr>
          <w:rFonts w:ascii="Arial Narrow" w:hAnsi="Arial Narrow" w:cs="Arial"/>
          <w:szCs w:val="24"/>
        </w:rPr>
        <w:t xml:space="preserve"> podílí na </w:t>
      </w:r>
      <w:r w:rsidR="0013029A">
        <w:rPr>
          <w:rFonts w:ascii="Arial Narrow" w:hAnsi="Arial Narrow" w:cs="Arial"/>
          <w:szCs w:val="24"/>
        </w:rPr>
        <w:t xml:space="preserve">zlepšování vztahů zemědělství k životnímu prostředí, na </w:t>
      </w:r>
      <w:r w:rsidR="000D6B96" w:rsidRPr="002A1D1F">
        <w:rPr>
          <w:rFonts w:ascii="Arial Narrow" w:hAnsi="Arial Narrow" w:cs="Arial"/>
          <w:szCs w:val="24"/>
        </w:rPr>
        <w:t xml:space="preserve">tvorbě vyšší přidané hodnoty i zaměstnanosti na všech stupních </w:t>
      </w:r>
      <w:r w:rsidR="000D6B96">
        <w:rPr>
          <w:rFonts w:ascii="Arial Narrow" w:hAnsi="Arial Narrow" w:cs="Arial"/>
          <w:szCs w:val="24"/>
        </w:rPr>
        <w:t>vertikály</w:t>
      </w:r>
      <w:r w:rsidR="000D6B96" w:rsidRPr="002A1D1F">
        <w:rPr>
          <w:rFonts w:ascii="Arial Narrow" w:hAnsi="Arial Narrow" w:cs="Arial"/>
          <w:szCs w:val="24"/>
        </w:rPr>
        <w:t xml:space="preserve"> </w:t>
      </w:r>
      <w:r w:rsidR="0013029A">
        <w:rPr>
          <w:rFonts w:ascii="Arial Narrow" w:hAnsi="Arial Narrow" w:cs="Arial"/>
          <w:szCs w:val="24"/>
        </w:rPr>
        <w:t xml:space="preserve">na lokální i regionální úrovni, včetně vazeb na obecné služby v oblasti </w:t>
      </w:r>
      <w:r w:rsidR="0013029A" w:rsidRPr="00D50AC1">
        <w:rPr>
          <w:rFonts w:ascii="Arial Narrow" w:hAnsi="Arial Narrow" w:cs="Arial"/>
          <w:szCs w:val="24"/>
        </w:rPr>
        <w:t>genetiky, plemenářství, výzkumu</w:t>
      </w:r>
      <w:r w:rsidR="00D50AC1" w:rsidRPr="00D50AC1">
        <w:rPr>
          <w:rFonts w:ascii="Arial Narrow" w:hAnsi="Arial Narrow" w:cs="Arial"/>
          <w:szCs w:val="24"/>
        </w:rPr>
        <w:t>,</w:t>
      </w:r>
      <w:r w:rsidR="00E77BCC" w:rsidRPr="00D50AC1">
        <w:rPr>
          <w:rFonts w:ascii="Arial Narrow" w:hAnsi="Arial Narrow" w:cs="Arial"/>
          <w:szCs w:val="24"/>
        </w:rPr>
        <w:t xml:space="preserve"> vzdělávání, </w:t>
      </w:r>
      <w:r w:rsidR="0013029A" w:rsidRPr="00D50AC1">
        <w:rPr>
          <w:rFonts w:ascii="Arial Narrow" w:hAnsi="Arial Narrow" w:cs="Arial"/>
          <w:szCs w:val="24"/>
        </w:rPr>
        <w:t>poradenství</w:t>
      </w:r>
      <w:r w:rsidR="00D50AC1" w:rsidRPr="00D50AC1">
        <w:rPr>
          <w:rFonts w:ascii="Arial Narrow" w:hAnsi="Arial Narrow" w:cs="Arial"/>
          <w:szCs w:val="24"/>
        </w:rPr>
        <w:t>,</w:t>
      </w:r>
      <w:r w:rsidR="0013029A" w:rsidRPr="00D50AC1">
        <w:rPr>
          <w:rFonts w:ascii="Arial Narrow" w:hAnsi="Arial Narrow" w:cs="Arial"/>
          <w:szCs w:val="24"/>
        </w:rPr>
        <w:t xml:space="preserve"> agroturistiky </w:t>
      </w:r>
      <w:r w:rsidR="00D50AC1" w:rsidRPr="00D50AC1">
        <w:rPr>
          <w:rFonts w:ascii="Arial Narrow" w:hAnsi="Arial Narrow" w:cs="Arial"/>
          <w:szCs w:val="24"/>
        </w:rPr>
        <w:t>atd.</w:t>
      </w:r>
      <w:r w:rsidR="00E77BCC">
        <w:rPr>
          <w:rFonts w:ascii="Arial Narrow" w:hAnsi="Arial Narrow" w:cs="Arial"/>
          <w:szCs w:val="24"/>
        </w:rPr>
        <w:t xml:space="preserve">  </w:t>
      </w:r>
    </w:p>
    <w:p w:rsidR="000D6B96" w:rsidRPr="00223DEB" w:rsidRDefault="00E5402E" w:rsidP="000D6B96">
      <w:pPr>
        <w:spacing w:before="120" w:line="360" w:lineRule="auto"/>
        <w:ind w:firstLine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5A4051">
        <w:rPr>
          <w:rFonts w:ascii="Arial Narrow" w:hAnsi="Arial Narrow" w:cs="Arial"/>
          <w:b/>
          <w:szCs w:val="24"/>
        </w:rPr>
        <w:t>V tomto kontextu</w:t>
      </w:r>
      <w:r w:rsidR="0013029A">
        <w:rPr>
          <w:rFonts w:ascii="Arial Narrow" w:hAnsi="Arial Narrow" w:cs="Arial"/>
          <w:b/>
          <w:szCs w:val="24"/>
        </w:rPr>
        <w:t xml:space="preserve"> </w:t>
      </w:r>
      <w:r w:rsidR="00CD548C" w:rsidRPr="00CD548C">
        <w:rPr>
          <w:rFonts w:ascii="Arial Narrow" w:hAnsi="Arial Narrow" w:cs="Arial"/>
          <w:b/>
          <w:szCs w:val="24"/>
        </w:rPr>
        <w:t xml:space="preserve">jsou </w:t>
      </w:r>
      <w:r w:rsidR="0013029A">
        <w:rPr>
          <w:rFonts w:ascii="Arial Narrow" w:hAnsi="Arial Narrow" w:cs="Arial"/>
          <w:b/>
          <w:szCs w:val="24"/>
        </w:rPr>
        <w:t xml:space="preserve">představeny </w:t>
      </w:r>
      <w:r w:rsidR="00CD548C" w:rsidRPr="00CD548C">
        <w:rPr>
          <w:rFonts w:ascii="Arial Narrow" w:hAnsi="Arial Narrow" w:cs="Arial"/>
          <w:b/>
          <w:szCs w:val="24"/>
        </w:rPr>
        <w:t xml:space="preserve">indikativní hodnoty </w:t>
      </w:r>
      <w:r w:rsidR="0013029A">
        <w:rPr>
          <w:rFonts w:ascii="Arial Narrow" w:hAnsi="Arial Narrow" w:cs="Arial"/>
          <w:b/>
          <w:szCs w:val="24"/>
        </w:rPr>
        <w:t xml:space="preserve">vybraných </w:t>
      </w:r>
      <w:r w:rsidR="00CD548C" w:rsidRPr="00CD548C">
        <w:rPr>
          <w:rFonts w:ascii="Arial Narrow" w:hAnsi="Arial Narrow" w:cs="Arial"/>
          <w:b/>
          <w:szCs w:val="24"/>
        </w:rPr>
        <w:t xml:space="preserve">ukazatelů, ke kterým by mělo české zemědělství a potravinářství </w:t>
      </w:r>
      <w:r w:rsidR="0013029A">
        <w:rPr>
          <w:rFonts w:ascii="Arial Narrow" w:hAnsi="Arial Narrow" w:cs="Arial"/>
          <w:b/>
          <w:szCs w:val="24"/>
        </w:rPr>
        <w:t xml:space="preserve">za očekávaných tržních a navrhovaných agrárně politických </w:t>
      </w:r>
      <w:r w:rsidR="00CD548C" w:rsidRPr="00CD548C">
        <w:rPr>
          <w:rFonts w:ascii="Arial Narrow" w:hAnsi="Arial Narrow" w:cs="Arial"/>
          <w:b/>
          <w:szCs w:val="24"/>
        </w:rPr>
        <w:t>podmínek</w:t>
      </w:r>
      <w:r w:rsidR="0013029A">
        <w:rPr>
          <w:rFonts w:ascii="Arial Narrow" w:hAnsi="Arial Narrow" w:cs="Arial"/>
          <w:b/>
          <w:szCs w:val="24"/>
        </w:rPr>
        <w:t xml:space="preserve"> a za předpokladu racionálního </w:t>
      </w:r>
      <w:r w:rsidR="00712705">
        <w:rPr>
          <w:rFonts w:ascii="Arial Narrow" w:hAnsi="Arial Narrow" w:cs="Arial"/>
          <w:b/>
          <w:szCs w:val="24"/>
        </w:rPr>
        <w:t xml:space="preserve">chování </w:t>
      </w:r>
      <w:r w:rsidR="00712705" w:rsidRPr="00CD548C">
        <w:rPr>
          <w:rFonts w:ascii="Arial Narrow" w:hAnsi="Arial Narrow" w:cs="Arial"/>
          <w:b/>
          <w:szCs w:val="24"/>
        </w:rPr>
        <w:t>privátní</w:t>
      </w:r>
      <w:r w:rsidR="0013029A">
        <w:rPr>
          <w:rFonts w:ascii="Arial Narrow" w:hAnsi="Arial Narrow" w:cs="Arial"/>
          <w:b/>
          <w:szCs w:val="24"/>
        </w:rPr>
        <w:t xml:space="preserve"> sféry</w:t>
      </w:r>
      <w:r w:rsidR="00CD548C" w:rsidRPr="00CD548C">
        <w:rPr>
          <w:rFonts w:ascii="Arial Narrow" w:hAnsi="Arial Narrow" w:cs="Arial"/>
          <w:b/>
          <w:szCs w:val="24"/>
        </w:rPr>
        <w:t xml:space="preserve"> směřovat.  </w:t>
      </w:r>
    </w:p>
    <w:p w:rsidR="005E501C" w:rsidRDefault="005E501C" w:rsidP="000D6B96">
      <w:pPr>
        <w:spacing w:before="120" w:line="360" w:lineRule="auto"/>
        <w:ind w:firstLine="0"/>
        <w:rPr>
          <w:rFonts w:ascii="Arial Narrow" w:hAnsi="Arial Narrow" w:cs="Arial"/>
          <w:szCs w:val="24"/>
        </w:rPr>
      </w:pPr>
    </w:p>
    <w:p w:rsidR="000A4880" w:rsidRDefault="000A4880">
      <w:pPr>
        <w:spacing w:before="0" w:line="240" w:lineRule="auto"/>
        <w:ind w:firstLine="0"/>
        <w:jc w:val="lef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0A4880" w:rsidRDefault="000A4880" w:rsidP="000D6B96">
      <w:pPr>
        <w:spacing w:before="120" w:line="360" w:lineRule="auto"/>
        <w:ind w:firstLine="0"/>
        <w:rPr>
          <w:rFonts w:ascii="Arial Narrow" w:hAnsi="Arial Narrow" w:cs="Arial"/>
          <w:szCs w:val="24"/>
        </w:rPr>
        <w:sectPr w:rsidR="000A4880" w:rsidSect="001D64A1">
          <w:footerReference w:type="even" r:id="rId26"/>
          <w:footerReference w:type="default" r:id="rId2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1335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931"/>
        <w:gridCol w:w="1300"/>
        <w:gridCol w:w="1271"/>
        <w:gridCol w:w="6176"/>
      </w:tblGrid>
      <w:tr w:rsidR="000A4880" w:rsidRPr="000A4880" w:rsidTr="005A4051">
        <w:trPr>
          <w:trHeight w:val="510"/>
        </w:trPr>
        <w:tc>
          <w:tcPr>
            <w:tcW w:w="368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880" w:rsidRPr="000A4880" w:rsidRDefault="00223DEB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Současný stav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4880" w:rsidRPr="000A4880" w:rsidRDefault="00223DEB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Indikativní hodnota</w:t>
            </w:r>
          </w:p>
        </w:tc>
        <w:tc>
          <w:tcPr>
            <w:tcW w:w="61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0A4880" w:rsidRPr="000A4880" w:rsidRDefault="008C179E" w:rsidP="008C179E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Obsah plnění ve vazbě na strategií nabízená opatření </w:t>
            </w:r>
            <w:r w:rsidR="00B00A2D">
              <w:rPr>
                <w:rFonts w:ascii="Arial" w:hAnsi="Arial" w:cs="Arial"/>
                <w:b/>
                <w:bCs/>
                <w:sz w:val="18"/>
                <w:szCs w:val="18"/>
              </w:rPr>
              <w:t>vedoucí ke zdravému rozměru českého zemědělství a potravinářství</w:t>
            </w:r>
          </w:p>
        </w:tc>
      </w:tr>
      <w:tr w:rsidR="000A4880" w:rsidRPr="000A4880" w:rsidTr="00111B92">
        <w:trPr>
          <w:trHeight w:val="255"/>
        </w:trPr>
        <w:tc>
          <w:tcPr>
            <w:tcW w:w="368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A. ZEMĚDĚLSTVÍ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4880" w:rsidRPr="00663FE1" w:rsidTr="00111B92">
        <w:trPr>
          <w:trHeight w:val="255"/>
        </w:trPr>
        <w:tc>
          <w:tcPr>
            <w:tcW w:w="46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 Sektorové a makroekonomické ukazatele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72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Produktivita práce v zemědělství ve vztahu k produktivitě práce národního </w:t>
            </w:r>
            <w:r w:rsidR="00223DEB" w:rsidRPr="000A4880">
              <w:rPr>
                <w:rFonts w:ascii="Arial" w:hAnsi="Arial" w:cs="Arial"/>
                <w:sz w:val="18"/>
                <w:szCs w:val="18"/>
              </w:rPr>
              <w:t>hospodářství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E2C7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68 </w:t>
            </w:r>
            <w:r w:rsidR="008C179E">
              <w:rPr>
                <w:rFonts w:ascii="Arial" w:hAnsi="Arial" w:cs="Arial"/>
                <w:sz w:val="18"/>
                <w:szCs w:val="18"/>
              </w:rPr>
              <w:t>–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E2C7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72 </w:t>
            </w:r>
            <w:r w:rsidR="000E2C75">
              <w:rPr>
                <w:rFonts w:ascii="Arial" w:hAnsi="Arial" w:cs="Arial"/>
                <w:sz w:val="18"/>
                <w:szCs w:val="18"/>
              </w:rPr>
              <w:t>–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75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Default="00B00A2D" w:rsidP="00B3165F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="008C179E" w:rsidRPr="00460851">
              <w:rPr>
                <w:rFonts w:ascii="Arial" w:hAnsi="Arial" w:cs="Arial"/>
                <w:b/>
                <w:sz w:val="18"/>
                <w:szCs w:val="18"/>
              </w:rPr>
              <w:t>nížit</w:t>
            </w:r>
            <w:r w:rsidR="00460851">
              <w:rPr>
                <w:rFonts w:ascii="Arial" w:hAnsi="Arial" w:cs="Arial"/>
                <w:b/>
                <w:sz w:val="18"/>
                <w:szCs w:val="18"/>
              </w:rPr>
              <w:t xml:space="preserve"> co nejrychleji</w:t>
            </w:r>
            <w:r w:rsidR="008C179E" w:rsidRPr="004608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0851" w:rsidRPr="00460851">
              <w:rPr>
                <w:rFonts w:ascii="Arial" w:hAnsi="Arial" w:cs="Arial"/>
                <w:b/>
                <w:sz w:val="18"/>
                <w:szCs w:val="18"/>
              </w:rPr>
              <w:t xml:space="preserve">až o 5 procentních bodů </w:t>
            </w:r>
            <w:r w:rsidR="008C179E" w:rsidRPr="00460851">
              <w:rPr>
                <w:rFonts w:ascii="Arial" w:hAnsi="Arial" w:cs="Arial"/>
                <w:b/>
                <w:sz w:val="18"/>
                <w:szCs w:val="18"/>
              </w:rPr>
              <w:t>zaostávání v produktivitě práce vůči ostatním odvětvím národního hospodářství</w:t>
            </w:r>
            <w:r w:rsidR="008C179E">
              <w:rPr>
                <w:rFonts w:ascii="Arial" w:hAnsi="Arial" w:cs="Arial"/>
                <w:sz w:val="18"/>
                <w:szCs w:val="18"/>
              </w:rPr>
              <w:t xml:space="preserve"> především orientací na rozvoj odvětví s vyšší přidanou hodnotou (živočišná produkce) a zvyšování podílu kvalifikované pracovní síly od úrovně řízení pro provoz.</w:t>
            </w:r>
          </w:p>
          <w:p w:rsidR="00460851" w:rsidRPr="000A4880" w:rsidRDefault="00460851" w:rsidP="00B3165F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úrovni podniků přijmout trvalá opatření ke sledování</w:t>
            </w:r>
            <w:r w:rsidR="009E1328">
              <w:rPr>
                <w:rFonts w:ascii="Arial" w:hAnsi="Arial" w:cs="Arial"/>
                <w:sz w:val="18"/>
                <w:szCs w:val="18"/>
              </w:rPr>
              <w:t>, vyhodnocování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a zlepšování produktivity práce</w:t>
            </w:r>
            <w:r w:rsidR="009E1328">
              <w:rPr>
                <w:rFonts w:ascii="Arial" w:hAnsi="Arial" w:cs="Arial"/>
                <w:sz w:val="18"/>
                <w:szCs w:val="18"/>
              </w:rPr>
              <w:t xml:space="preserve"> v přímé</w:t>
            </w:r>
            <w:r>
              <w:rPr>
                <w:rFonts w:ascii="Arial" w:hAnsi="Arial" w:cs="Arial"/>
                <w:sz w:val="18"/>
                <w:szCs w:val="18"/>
              </w:rPr>
              <w:t xml:space="preserve"> vazbě na realizovanou </w:t>
            </w:r>
            <w:r w:rsidR="009E1328">
              <w:rPr>
                <w:rFonts w:ascii="Arial" w:hAnsi="Arial" w:cs="Arial"/>
                <w:sz w:val="18"/>
                <w:szCs w:val="18"/>
              </w:rPr>
              <w:t>jednici produkce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880" w:rsidRPr="000A4880" w:rsidTr="00D50AC1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5A4051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051">
              <w:rPr>
                <w:rFonts w:ascii="Arial" w:hAnsi="Arial" w:cs="Arial"/>
                <w:sz w:val="18"/>
                <w:szCs w:val="18"/>
              </w:rPr>
              <w:t>- Bilance AZO</w:t>
            </w:r>
            <w:r w:rsidR="0013029A" w:rsidRPr="005A4051">
              <w:rPr>
                <w:rFonts w:ascii="Arial" w:hAnsi="Arial" w:cs="Arial"/>
                <w:sz w:val="18"/>
                <w:szCs w:val="18"/>
              </w:rPr>
              <w:t xml:space="preserve"> – snížení záporného salda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5A4051" w:rsidRDefault="0013029A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5A4051" w:rsidRDefault="0013029A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5A4051" w:rsidRDefault="0013029A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D50AC1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Znamená</w:t>
            </w:r>
            <w:r w:rsidRPr="005A4051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="009E1328" w:rsidRPr="005A4051">
              <w:rPr>
                <w:rFonts w:ascii="Arial" w:hAnsi="Arial" w:cs="Arial"/>
                <w:b/>
                <w:sz w:val="18"/>
                <w:szCs w:val="18"/>
              </w:rPr>
              <w:t>nížit záporné</w:t>
            </w:r>
            <w:r w:rsidR="0013029A" w:rsidRPr="005A4051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="009E1328" w:rsidRPr="005A4051">
              <w:rPr>
                <w:rFonts w:ascii="Arial" w:hAnsi="Arial" w:cs="Arial"/>
                <w:b/>
                <w:sz w:val="18"/>
                <w:szCs w:val="18"/>
              </w:rPr>
              <w:t xml:space="preserve"> saldo AZO</w:t>
            </w:r>
            <w:r w:rsidR="0013029A" w:rsidRPr="005A4051">
              <w:rPr>
                <w:rFonts w:ascii="Arial" w:hAnsi="Arial" w:cs="Arial"/>
                <w:b/>
                <w:sz w:val="18"/>
                <w:szCs w:val="18"/>
              </w:rPr>
              <w:t xml:space="preserve"> téměř</w:t>
            </w:r>
            <w:r w:rsidR="009E1328" w:rsidRPr="005A4051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156827" w:rsidRPr="005A4051">
              <w:rPr>
                <w:rFonts w:ascii="Arial" w:hAnsi="Arial" w:cs="Arial"/>
                <w:b/>
                <w:sz w:val="18"/>
                <w:szCs w:val="18"/>
              </w:rPr>
              <w:t>jednu třetinu.</w:t>
            </w:r>
            <w:r w:rsidR="009E1328" w:rsidRPr="005A40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5586" w:rsidRPr="005A4051">
              <w:rPr>
                <w:rFonts w:ascii="Arial" w:hAnsi="Arial" w:cs="Arial"/>
                <w:sz w:val="18"/>
                <w:szCs w:val="18"/>
              </w:rPr>
              <w:t xml:space="preserve">Na bázi </w:t>
            </w:r>
            <w:r w:rsidR="00156827" w:rsidRPr="005A4051">
              <w:rPr>
                <w:rFonts w:ascii="Arial" w:hAnsi="Arial" w:cs="Arial"/>
                <w:sz w:val="18"/>
                <w:szCs w:val="18"/>
              </w:rPr>
              <w:t>soustavného zvyšování efektivnosti zemědělských a potravinářských podniků</w:t>
            </w:r>
            <w:r w:rsidR="00095586" w:rsidRPr="005A4051">
              <w:rPr>
                <w:rFonts w:ascii="Arial" w:hAnsi="Arial" w:cs="Arial"/>
                <w:sz w:val="18"/>
                <w:szCs w:val="18"/>
              </w:rPr>
              <w:t xml:space="preserve"> pomocí</w:t>
            </w:r>
            <w:r w:rsidR="00156827" w:rsidRPr="005A4051">
              <w:rPr>
                <w:rFonts w:ascii="Arial" w:hAnsi="Arial" w:cs="Arial"/>
                <w:sz w:val="18"/>
                <w:szCs w:val="18"/>
              </w:rPr>
              <w:t xml:space="preserve"> projektu identifikace exportních příležitostí (MZe)</w:t>
            </w:r>
            <w:r w:rsidR="00095586" w:rsidRPr="005A40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156827" w:rsidRPr="005A4051">
              <w:rPr>
                <w:rFonts w:ascii="Arial" w:hAnsi="Arial" w:cs="Arial"/>
                <w:sz w:val="18"/>
                <w:szCs w:val="18"/>
              </w:rPr>
              <w:t xml:space="preserve">podporou </w:t>
            </w:r>
            <w:r w:rsidR="000A4880" w:rsidRPr="005A4051">
              <w:rPr>
                <w:rFonts w:ascii="Arial" w:hAnsi="Arial" w:cs="Arial"/>
                <w:sz w:val="18"/>
                <w:szCs w:val="18"/>
              </w:rPr>
              <w:t xml:space="preserve">exportní orientace a inovací </w:t>
            </w:r>
            <w:r w:rsidR="00095586" w:rsidRPr="005A4051">
              <w:rPr>
                <w:rFonts w:ascii="Arial" w:hAnsi="Arial" w:cs="Arial"/>
                <w:sz w:val="18"/>
                <w:szCs w:val="18"/>
              </w:rPr>
              <w:t xml:space="preserve">především </w:t>
            </w:r>
            <w:r w:rsidR="00156827" w:rsidRPr="005A4051">
              <w:rPr>
                <w:rFonts w:ascii="Arial" w:hAnsi="Arial" w:cs="Arial"/>
                <w:sz w:val="18"/>
                <w:szCs w:val="18"/>
              </w:rPr>
              <w:t>zpracovatelského průmyslu</w:t>
            </w:r>
            <w:r w:rsidR="00095586" w:rsidRPr="005A40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165F" w:rsidRPr="00663FE1" w:rsidTr="00111B92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A5570" w:rsidRDefault="003A5570" w:rsidP="006C62F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 Výrobní faktory</w:t>
            </w:r>
          </w:p>
          <w:p w:rsidR="00B3165F" w:rsidRPr="00663FE1" w:rsidRDefault="00B3165F" w:rsidP="006C62F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2.1 Půda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B3165F" w:rsidRPr="00663FE1" w:rsidRDefault="00B3165F" w:rsidP="006C62F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B3165F" w:rsidRPr="00663FE1" w:rsidRDefault="00B3165F" w:rsidP="006C62F7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B3165F" w:rsidRPr="00663FE1" w:rsidRDefault="00B3165F" w:rsidP="006C62F7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B3165F" w:rsidRPr="00663FE1" w:rsidRDefault="00B3165F" w:rsidP="006C62F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126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Výměra ZPF ČR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3520 (LPIS)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3600 (LPIS)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B00A2D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B3165F" w:rsidRPr="009A7C17">
              <w:rPr>
                <w:rFonts w:ascii="Arial" w:hAnsi="Arial" w:cs="Arial"/>
                <w:b/>
                <w:sz w:val="18"/>
                <w:szCs w:val="18"/>
              </w:rPr>
              <w:t xml:space="preserve">achovat  rozměr a produkčního potenciálu úrodné a kulturní zemědělské krajiny s ohledem na potravinové a energetické zabezpečení budoucnosti především opatřeními vedoucími ke </w:t>
            </w:r>
            <w:r w:rsidR="000A4880" w:rsidRPr="009A7C17">
              <w:rPr>
                <w:rFonts w:ascii="Arial" w:hAnsi="Arial" w:cs="Arial"/>
                <w:b/>
                <w:sz w:val="18"/>
                <w:szCs w:val="18"/>
              </w:rPr>
              <w:t>zpomalení tempa úbytku z. p. pro nezemědělské účely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65F">
              <w:rPr>
                <w:rFonts w:ascii="Arial" w:hAnsi="Arial" w:cs="Arial"/>
                <w:sz w:val="18"/>
                <w:szCs w:val="18"/>
              </w:rPr>
              <w:t>(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přísnějších </w:t>
            </w:r>
            <w:r w:rsidR="00B3165F">
              <w:rPr>
                <w:rFonts w:ascii="Arial" w:hAnsi="Arial" w:cs="Arial"/>
                <w:sz w:val="18"/>
                <w:szCs w:val="18"/>
              </w:rPr>
              <w:t>uplatňování zákona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o ochraně ZPF</w:t>
            </w:r>
            <w:r w:rsidR="00B3165F">
              <w:rPr>
                <w:rFonts w:ascii="Arial" w:hAnsi="Arial" w:cs="Arial"/>
                <w:sz w:val="18"/>
                <w:szCs w:val="18"/>
              </w:rPr>
              <w:t xml:space="preserve">) a nastavením pravidel 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převod</w:t>
            </w:r>
            <w:r w:rsidR="00B3165F">
              <w:rPr>
                <w:rFonts w:ascii="Arial" w:hAnsi="Arial" w:cs="Arial"/>
                <w:sz w:val="18"/>
                <w:szCs w:val="18"/>
              </w:rPr>
              <w:t>u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65F">
              <w:rPr>
                <w:rFonts w:ascii="Arial" w:hAnsi="Arial" w:cs="Arial"/>
                <w:sz w:val="18"/>
                <w:szCs w:val="18"/>
              </w:rPr>
              <w:t>pro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dosud </w:t>
            </w:r>
            <w:r w:rsidR="00B3165F" w:rsidRPr="000A4880">
              <w:rPr>
                <w:rFonts w:ascii="Arial" w:hAnsi="Arial" w:cs="Arial"/>
                <w:sz w:val="18"/>
                <w:szCs w:val="18"/>
              </w:rPr>
              <w:t>neregistrované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plochy v důsledku </w:t>
            </w:r>
            <w:r w:rsidR="00B3165F">
              <w:rPr>
                <w:rFonts w:ascii="Arial" w:hAnsi="Arial" w:cs="Arial"/>
                <w:sz w:val="18"/>
                <w:szCs w:val="18"/>
              </w:rPr>
              <w:t>zavádění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systému platebních nároků.</w:t>
            </w:r>
          </w:p>
        </w:tc>
      </w:tr>
      <w:tr w:rsidR="00B3165F" w:rsidRPr="000A4880" w:rsidTr="00B3165F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F" w:rsidRPr="000A4880" w:rsidRDefault="00B3165F" w:rsidP="006C62F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Procento zornění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F" w:rsidRPr="000A4880" w:rsidRDefault="00B3165F" w:rsidP="006C62F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5F" w:rsidRPr="000A4880" w:rsidRDefault="00B3165F" w:rsidP="000E2C7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5F" w:rsidRPr="000A4880" w:rsidRDefault="00B3165F" w:rsidP="000E2C75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65F" w:rsidRPr="000A4880" w:rsidRDefault="00B00A2D" w:rsidP="00B00A2D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B3165F" w:rsidRPr="009A7C17">
              <w:rPr>
                <w:rFonts w:ascii="Arial" w:hAnsi="Arial" w:cs="Arial"/>
                <w:b/>
                <w:sz w:val="18"/>
                <w:szCs w:val="18"/>
              </w:rPr>
              <w:t xml:space="preserve">osáhnout přirozenější </w:t>
            </w:r>
            <w:r w:rsidR="009A7C17" w:rsidRPr="009A7C17">
              <w:rPr>
                <w:rFonts w:ascii="Arial" w:hAnsi="Arial" w:cs="Arial"/>
                <w:b/>
                <w:sz w:val="18"/>
                <w:szCs w:val="18"/>
              </w:rPr>
              <w:t>podíl</w:t>
            </w:r>
            <w:r w:rsidR="00B3165F" w:rsidRPr="009A7C17">
              <w:rPr>
                <w:rFonts w:ascii="Arial" w:hAnsi="Arial" w:cs="Arial"/>
                <w:b/>
                <w:sz w:val="18"/>
                <w:szCs w:val="18"/>
              </w:rPr>
              <w:t xml:space="preserve"> zornění</w:t>
            </w:r>
            <w:r w:rsidR="00B3165F">
              <w:rPr>
                <w:rFonts w:ascii="Arial" w:hAnsi="Arial" w:cs="Arial"/>
                <w:sz w:val="18"/>
                <w:szCs w:val="18"/>
              </w:rPr>
              <w:t xml:space="preserve"> v kontextu </w:t>
            </w:r>
            <w:r w:rsidR="00B3165F" w:rsidRPr="000A4880">
              <w:rPr>
                <w:rFonts w:ascii="Arial" w:hAnsi="Arial" w:cs="Arial"/>
                <w:sz w:val="18"/>
                <w:szCs w:val="18"/>
              </w:rPr>
              <w:t>přírodní</w:t>
            </w:r>
            <w:r w:rsidR="00B3165F">
              <w:rPr>
                <w:rFonts w:ascii="Arial" w:hAnsi="Arial" w:cs="Arial"/>
                <w:sz w:val="18"/>
                <w:szCs w:val="18"/>
              </w:rPr>
              <w:t>ch a klimatických podmínek ČR.</w:t>
            </w:r>
          </w:p>
        </w:tc>
      </w:tr>
      <w:tr w:rsidR="00B23365" w:rsidRPr="005A4051" w:rsidTr="006C62F7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65" w:rsidRPr="005A4051" w:rsidRDefault="00B23365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051">
              <w:rPr>
                <w:rFonts w:ascii="Arial" w:hAnsi="Arial" w:cs="Arial"/>
                <w:sz w:val="18"/>
                <w:szCs w:val="18"/>
              </w:rPr>
              <w:t>- Výměra TTP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65" w:rsidRPr="005A4051" w:rsidRDefault="00B23365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65" w:rsidRPr="005A4051" w:rsidRDefault="00B23365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65" w:rsidRPr="005A4051" w:rsidRDefault="005A4051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 xml:space="preserve">1200  - </w:t>
            </w:r>
            <w:r w:rsidR="00B23365" w:rsidRPr="005A4051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61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365" w:rsidRPr="005A4051" w:rsidRDefault="00B00A2D" w:rsidP="00B2336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Znamená v</w:t>
            </w:r>
            <w:r w:rsidR="008B7A38" w:rsidRPr="005A4051">
              <w:rPr>
                <w:rFonts w:ascii="Arial" w:hAnsi="Arial" w:cs="Arial"/>
                <w:sz w:val="18"/>
                <w:szCs w:val="18"/>
              </w:rPr>
              <w:t xml:space="preserve"> souladu s naplňováním cílů zornění dosáhnout </w:t>
            </w:r>
            <w:r w:rsidR="008B7A38" w:rsidRPr="005A4051">
              <w:rPr>
                <w:rFonts w:ascii="Arial" w:hAnsi="Arial" w:cs="Arial"/>
                <w:b/>
                <w:sz w:val="18"/>
                <w:szCs w:val="18"/>
              </w:rPr>
              <w:t>rozšíření produkčních ploch TTP za</w:t>
            </w:r>
            <w:r w:rsidR="00B23365" w:rsidRPr="005A4051">
              <w:rPr>
                <w:rFonts w:ascii="Arial" w:hAnsi="Arial" w:cs="Arial"/>
                <w:b/>
                <w:sz w:val="18"/>
                <w:szCs w:val="18"/>
              </w:rPr>
              <w:t xml:space="preserve"> podpory chovu přežvýkavců </w:t>
            </w:r>
            <w:r w:rsidR="008B7A38" w:rsidRPr="005A4051">
              <w:rPr>
                <w:rFonts w:ascii="Arial" w:hAnsi="Arial" w:cs="Arial"/>
                <w:sz w:val="18"/>
                <w:szCs w:val="18"/>
              </w:rPr>
              <w:t xml:space="preserve">(včetně dojného skotu) </w:t>
            </w:r>
            <w:r w:rsidR="00B23365" w:rsidRPr="005A4051">
              <w:rPr>
                <w:rFonts w:ascii="Arial" w:hAnsi="Arial" w:cs="Arial"/>
                <w:sz w:val="18"/>
                <w:szCs w:val="18"/>
              </w:rPr>
              <w:t xml:space="preserve">s prioritou krmivové základny na TTP </w:t>
            </w:r>
            <w:r w:rsidR="008B7A38" w:rsidRPr="005A4051">
              <w:rPr>
                <w:rFonts w:ascii="Arial" w:hAnsi="Arial" w:cs="Arial"/>
                <w:sz w:val="18"/>
                <w:szCs w:val="18"/>
              </w:rPr>
              <w:t xml:space="preserve">prostřednictvím plateb LFA a </w:t>
            </w:r>
            <w:r w:rsidR="00B23365" w:rsidRPr="005A4051">
              <w:rPr>
                <w:rFonts w:ascii="Arial" w:hAnsi="Arial" w:cs="Arial"/>
                <w:sz w:val="18"/>
                <w:szCs w:val="18"/>
              </w:rPr>
              <w:t>AEO.</w:t>
            </w:r>
            <w:r w:rsidR="008B7A38" w:rsidRPr="005A40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3365" w:rsidRPr="000A4880" w:rsidTr="006C62F7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65" w:rsidRPr="005A4051" w:rsidRDefault="00B23365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 xml:space="preserve"> - Výměra o. p.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65" w:rsidRPr="005A4051" w:rsidRDefault="00B23365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65" w:rsidRPr="005A4051" w:rsidRDefault="00B23365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65" w:rsidRPr="005A4051" w:rsidRDefault="005A4051" w:rsidP="005A4051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4051">
              <w:rPr>
                <w:rFonts w:ascii="Arial" w:hAnsi="Arial" w:cs="Arial"/>
                <w:sz w:val="18"/>
                <w:szCs w:val="18"/>
              </w:rPr>
              <w:t>2700 - 2900</w:t>
            </w:r>
          </w:p>
        </w:tc>
        <w:tc>
          <w:tcPr>
            <w:tcW w:w="617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365" w:rsidRPr="000A4880" w:rsidRDefault="00B23365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7E7" w:rsidRPr="000A4880" w:rsidTr="007B19D4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najaté půdy v podnicích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6907E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Pr="005508DA">
              <w:rPr>
                <w:rFonts w:ascii="Arial" w:hAnsi="Arial" w:cs="Arial"/>
                <w:b/>
                <w:sz w:val="18"/>
                <w:szCs w:val="18"/>
              </w:rPr>
              <w:t>nížit až o 30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8DA">
              <w:rPr>
                <w:rFonts w:ascii="Arial" w:hAnsi="Arial" w:cs="Arial"/>
                <w:b/>
                <w:sz w:val="18"/>
                <w:szCs w:val="18"/>
              </w:rPr>
              <w:t>% podíl najaté půdy</w:t>
            </w:r>
            <w:r>
              <w:rPr>
                <w:rFonts w:ascii="Arial" w:hAnsi="Arial" w:cs="Arial"/>
                <w:sz w:val="18"/>
                <w:szCs w:val="18"/>
              </w:rPr>
              <w:t xml:space="preserve"> za účelem omezení nákladů na pachtovné v ekonomice zemědělských podniků, především dokončením privatizace státní půdy, stimulací k v</w:t>
            </w:r>
            <w:r w:rsidRPr="000A4880">
              <w:rPr>
                <w:rFonts w:ascii="Arial" w:hAnsi="Arial" w:cs="Arial"/>
                <w:sz w:val="18"/>
                <w:szCs w:val="18"/>
              </w:rPr>
              <w:t>ytvoření vnitřních zdrojů podniků k</w:t>
            </w:r>
            <w:r>
              <w:rPr>
                <w:rFonts w:ascii="Arial" w:hAnsi="Arial" w:cs="Arial"/>
                <w:sz w:val="18"/>
                <w:szCs w:val="18"/>
              </w:rPr>
              <w:t xml:space="preserve"> realizaci investic do půdy a pokračující podporou </w:t>
            </w:r>
            <w:r w:rsidRPr="000A4880">
              <w:rPr>
                <w:rFonts w:ascii="Arial" w:hAnsi="Arial" w:cs="Arial"/>
                <w:sz w:val="18"/>
                <w:szCs w:val="18"/>
              </w:rPr>
              <w:t>realizace pozemkových úprav.</w:t>
            </w:r>
            <w:r w:rsidR="006B243A">
              <w:rPr>
                <w:rFonts w:ascii="Arial" w:hAnsi="Arial" w:cs="Arial"/>
                <w:sz w:val="18"/>
                <w:szCs w:val="18"/>
              </w:rPr>
              <w:t xml:space="preserve"> Zároveň se tím dosáhne zlepšení vztahu k užívané půdě – vlastní půda by neměla </w:t>
            </w:r>
            <w:r w:rsidR="005A4051">
              <w:rPr>
                <w:rFonts w:ascii="Arial" w:hAnsi="Arial" w:cs="Arial"/>
                <w:sz w:val="18"/>
                <w:szCs w:val="18"/>
              </w:rPr>
              <w:t>být degradována</w:t>
            </w:r>
            <w:r w:rsidR="006B243A">
              <w:rPr>
                <w:rFonts w:ascii="Arial" w:hAnsi="Arial" w:cs="Arial"/>
                <w:sz w:val="18"/>
                <w:szCs w:val="18"/>
              </w:rPr>
              <w:t xml:space="preserve"> maximálním vytěžováním bez péče.</w:t>
            </w:r>
          </w:p>
        </w:tc>
      </w:tr>
      <w:tr w:rsidR="006907E7" w:rsidRPr="000A4880" w:rsidTr="007B19D4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ŽV na celkové zemědělské produkci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6907E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6907E7">
              <w:rPr>
                <w:rFonts w:ascii="Arial" w:hAnsi="Arial" w:cs="Arial"/>
                <w:b/>
                <w:sz w:val="18"/>
                <w:szCs w:val="18"/>
              </w:rPr>
              <w:t xml:space="preserve">navýšit hodnotu podílu ŽV 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celkové </w:t>
            </w:r>
            <w:r w:rsidRPr="006907E7">
              <w:rPr>
                <w:rFonts w:ascii="Arial" w:hAnsi="Arial" w:cs="Arial"/>
                <w:b/>
                <w:sz w:val="18"/>
                <w:szCs w:val="18"/>
              </w:rPr>
              <w:t>zemědělské produkci na minimálně 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0A2D">
              <w:rPr>
                <w:rFonts w:ascii="Arial" w:hAnsi="Arial" w:cs="Arial"/>
                <w:sz w:val="18"/>
                <w:szCs w:val="18"/>
              </w:rPr>
              <w:t>především</w:t>
            </w:r>
            <w:r>
              <w:rPr>
                <w:rFonts w:ascii="Arial" w:hAnsi="Arial" w:cs="Arial"/>
                <w:sz w:val="18"/>
                <w:szCs w:val="18"/>
              </w:rPr>
              <w:t xml:space="preserve"> za pomoci vázané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podpory chovu přežvýkavců</w:t>
            </w:r>
            <w:r>
              <w:rPr>
                <w:rFonts w:ascii="Arial" w:hAnsi="Arial" w:cs="Arial"/>
                <w:sz w:val="18"/>
                <w:szCs w:val="18"/>
              </w:rPr>
              <w:t xml:space="preserve"> a komplexní podpory v rámci PRV</w:t>
            </w:r>
            <w:r w:rsidRPr="000A48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07E7" w:rsidRPr="000A4880" w:rsidTr="007B19D4">
        <w:trPr>
          <w:trHeight w:val="495"/>
        </w:trPr>
        <w:tc>
          <w:tcPr>
            <w:tcW w:w="36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trvalých kultur na celkové zemědělské produkci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7" w:rsidRPr="000A4880" w:rsidRDefault="006907E7" w:rsidP="007B19D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7E7" w:rsidRPr="000A4880" w:rsidRDefault="006907E7" w:rsidP="006907E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Znamená navýšení produkce z trvalých kultur minimálně o 5</w:t>
            </w:r>
            <w:r w:rsidR="007127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%, především podporou tzv. citlivých komodit a </w:t>
            </w:r>
            <w:r w:rsidRPr="000A4880">
              <w:rPr>
                <w:rFonts w:ascii="Arial" w:hAnsi="Arial" w:cs="Arial"/>
                <w:sz w:val="18"/>
                <w:szCs w:val="18"/>
              </w:rPr>
              <w:t>preferenc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v investičních podporách </w:t>
            </w:r>
            <w:r>
              <w:rPr>
                <w:rFonts w:ascii="Arial" w:hAnsi="Arial" w:cs="Arial"/>
                <w:sz w:val="18"/>
                <w:szCs w:val="18"/>
              </w:rPr>
              <w:t xml:space="preserve"> PRV.</w:t>
            </w:r>
          </w:p>
        </w:tc>
      </w:tr>
      <w:tr w:rsidR="000A4880" w:rsidRPr="00663FE1" w:rsidTr="00111B92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3F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2.2 Práce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663FE1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37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Celkový počet pracovníků v prvovýrobě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AWU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B00A2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973510" w:rsidRPr="00973510">
              <w:rPr>
                <w:rFonts w:ascii="Arial" w:hAnsi="Arial" w:cs="Arial"/>
                <w:b/>
                <w:sz w:val="18"/>
                <w:szCs w:val="18"/>
              </w:rPr>
              <w:t>achovat alespoň 80 tis. AWU</w:t>
            </w:r>
            <w:r w:rsidR="00973510">
              <w:rPr>
                <w:rFonts w:ascii="Arial" w:hAnsi="Arial" w:cs="Arial"/>
                <w:sz w:val="18"/>
                <w:szCs w:val="18"/>
              </w:rPr>
              <w:t xml:space="preserve">. I přes očekávané tlaky na efektivitu zemědělských podniků </w:t>
            </w:r>
            <w:r w:rsidR="000E2C75">
              <w:rPr>
                <w:rFonts w:ascii="Arial" w:hAnsi="Arial" w:cs="Arial"/>
                <w:sz w:val="18"/>
                <w:szCs w:val="18"/>
              </w:rPr>
              <w:t>především rozvojem</w:t>
            </w:r>
            <w:r w:rsidR="00973510">
              <w:rPr>
                <w:rFonts w:ascii="Arial" w:hAnsi="Arial" w:cs="Arial"/>
                <w:sz w:val="18"/>
                <w:szCs w:val="18"/>
              </w:rPr>
              <w:t xml:space="preserve"> odvětví živočišné výroby a </w:t>
            </w:r>
            <w:r w:rsidR="000E2C75">
              <w:rPr>
                <w:rFonts w:ascii="Arial" w:hAnsi="Arial" w:cs="Arial"/>
                <w:sz w:val="18"/>
                <w:szCs w:val="18"/>
              </w:rPr>
              <w:t>akcentem na tvorbu</w:t>
            </w:r>
            <w:r w:rsidR="00973510">
              <w:rPr>
                <w:rFonts w:ascii="Arial" w:hAnsi="Arial" w:cs="Arial"/>
                <w:sz w:val="18"/>
                <w:szCs w:val="18"/>
              </w:rPr>
              <w:t xml:space="preserve"> pracovních </w:t>
            </w:r>
            <w:r w:rsidR="000E2C75">
              <w:rPr>
                <w:rFonts w:ascii="Arial" w:hAnsi="Arial" w:cs="Arial"/>
                <w:sz w:val="18"/>
                <w:szCs w:val="18"/>
              </w:rPr>
              <w:t>míst při vynakládání veřejných prostředků v rámci PRV</w:t>
            </w:r>
            <w:r w:rsidR="009735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pracovníků starších 44 let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40 a méně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0E2C7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="000E2C75" w:rsidRPr="000E2C75">
              <w:rPr>
                <w:rFonts w:ascii="Arial" w:hAnsi="Arial" w:cs="Arial"/>
                <w:b/>
                <w:sz w:val="18"/>
                <w:szCs w:val="18"/>
              </w:rPr>
              <w:t>nížit až o 30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2C75" w:rsidRPr="000E2C75">
              <w:rPr>
                <w:rFonts w:ascii="Arial" w:hAnsi="Arial" w:cs="Arial"/>
                <w:b/>
                <w:sz w:val="18"/>
                <w:szCs w:val="18"/>
              </w:rPr>
              <w:t>% podíl pracovníků starších 44 let</w:t>
            </w:r>
            <w:r w:rsidR="000E2C75">
              <w:rPr>
                <w:rFonts w:ascii="Arial" w:hAnsi="Arial" w:cs="Arial"/>
                <w:sz w:val="18"/>
                <w:szCs w:val="18"/>
              </w:rPr>
              <w:t xml:space="preserve"> v zemědělské prvovýrobě, především nastavením priorit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v opatřeních </w:t>
            </w:r>
            <w:r w:rsidR="000E2C75">
              <w:rPr>
                <w:rFonts w:ascii="Arial" w:hAnsi="Arial" w:cs="Arial"/>
                <w:sz w:val="18"/>
                <w:szCs w:val="18"/>
              </w:rPr>
              <w:t>I. i druhého pilíře SZP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pracovníků s VŠ vzděláním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7D3E97" w:rsidRDefault="000E2C75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</w:t>
            </w:r>
            <w:r w:rsidR="00B00A2D" w:rsidRPr="006907E7">
              <w:rPr>
                <w:rFonts w:ascii="Arial" w:hAnsi="Arial" w:cs="Arial"/>
                <w:sz w:val="18"/>
                <w:szCs w:val="18"/>
              </w:rPr>
              <w:t>namená</w:t>
            </w:r>
            <w:r w:rsidR="00B00A2D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Pr="007D3E97">
              <w:rPr>
                <w:rFonts w:ascii="Arial" w:hAnsi="Arial" w:cs="Arial"/>
                <w:b/>
                <w:sz w:val="18"/>
                <w:szCs w:val="18"/>
              </w:rPr>
              <w:t>výšit o 10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E97">
              <w:rPr>
                <w:rFonts w:ascii="Arial" w:hAnsi="Arial" w:cs="Arial"/>
                <w:b/>
                <w:sz w:val="18"/>
                <w:szCs w:val="18"/>
              </w:rPr>
              <w:t>% podíl pracovníků s VŠ vzděláním.</w:t>
            </w:r>
          </w:p>
        </w:tc>
      </w:tr>
      <w:tr w:rsidR="000A4880" w:rsidRPr="000A4880" w:rsidTr="00111B92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E563C8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2.3 Kapitál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Vnitřní zdroje podniků na investice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B00A2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="006E41FF" w:rsidRPr="006E41FF">
              <w:rPr>
                <w:rFonts w:ascii="Arial" w:hAnsi="Arial" w:cs="Arial"/>
                <w:b/>
                <w:sz w:val="18"/>
                <w:szCs w:val="18"/>
              </w:rPr>
              <w:t xml:space="preserve">osílit minimálně o 10% kapitálové vybavení </w:t>
            </w:r>
            <w:r w:rsidR="006E41FF">
              <w:rPr>
                <w:rFonts w:ascii="Arial" w:hAnsi="Arial" w:cs="Arial"/>
                <w:b/>
                <w:sz w:val="18"/>
                <w:szCs w:val="18"/>
              </w:rPr>
              <w:t xml:space="preserve">zemědělských </w:t>
            </w:r>
            <w:r w:rsidR="006E41FF" w:rsidRPr="006E41FF">
              <w:rPr>
                <w:rFonts w:ascii="Arial" w:hAnsi="Arial" w:cs="Arial"/>
                <w:b/>
                <w:sz w:val="18"/>
                <w:szCs w:val="18"/>
              </w:rPr>
              <w:t>podniků</w:t>
            </w:r>
            <w:r w:rsidR="006E41FF">
              <w:rPr>
                <w:rFonts w:ascii="Arial" w:hAnsi="Arial" w:cs="Arial"/>
                <w:sz w:val="18"/>
                <w:szCs w:val="18"/>
              </w:rPr>
              <w:t xml:space="preserve">, zejména cílením na </w:t>
            </w:r>
            <w:r w:rsidR="00A119E9">
              <w:rPr>
                <w:rFonts w:ascii="Arial" w:hAnsi="Arial" w:cs="Arial"/>
                <w:sz w:val="18"/>
                <w:szCs w:val="18"/>
              </w:rPr>
              <w:t>formy investičních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podpor</w:t>
            </w:r>
            <w:r w:rsidR="006E41FF">
              <w:rPr>
                <w:rFonts w:ascii="Arial" w:hAnsi="Arial" w:cs="Arial"/>
                <w:sz w:val="18"/>
                <w:szCs w:val="18"/>
              </w:rPr>
              <w:t>, které generují vysokou přidanou hodnotu</w:t>
            </w:r>
            <w:r w:rsidR="00663FE1">
              <w:rPr>
                <w:rFonts w:ascii="Arial" w:hAnsi="Arial" w:cs="Arial"/>
                <w:sz w:val="18"/>
                <w:szCs w:val="18"/>
              </w:rPr>
              <w:t xml:space="preserve"> a zdroje na obnovu investic.</w:t>
            </w:r>
          </w:p>
        </w:tc>
      </w:tr>
      <w:tr w:rsidR="000A4880" w:rsidRPr="000A4880" w:rsidTr="00111B92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E563C8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3. Výrobní struktura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Výměra obilovin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8533D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>nížit o</w:t>
            </w:r>
            <w:r w:rsidR="000A4880" w:rsidRPr="008533D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 xml:space="preserve">íce než 200 tis. ha </w:t>
            </w:r>
            <w:r w:rsidR="008533D2">
              <w:rPr>
                <w:rFonts w:ascii="Arial" w:hAnsi="Arial" w:cs="Arial"/>
                <w:sz w:val="18"/>
                <w:szCs w:val="18"/>
              </w:rPr>
              <w:t>v důsledku realokace podpor ve prospěch živočišné výroby a dopadů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ozelenění přímých plateb.</w:t>
            </w:r>
          </w:p>
        </w:tc>
      </w:tr>
      <w:tr w:rsidR="008533D2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D2" w:rsidRPr="000A4880" w:rsidRDefault="008533D2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Výměra olejnin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D2" w:rsidRPr="000A4880" w:rsidRDefault="008533D2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D2" w:rsidRPr="000A4880" w:rsidRDefault="008533D2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D2" w:rsidRPr="000A4880" w:rsidRDefault="008533D2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3D2" w:rsidRPr="000A4880" w:rsidRDefault="00B00A2D" w:rsidP="008533D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>nížit o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 xml:space="preserve"> více než 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 xml:space="preserve"> tis. ha </w:t>
            </w:r>
            <w:r w:rsidR="008533D2">
              <w:rPr>
                <w:rFonts w:ascii="Arial" w:hAnsi="Arial" w:cs="Arial"/>
                <w:sz w:val="18"/>
                <w:szCs w:val="18"/>
              </w:rPr>
              <w:t>v důsledku realokace podpor ve prospěch živočišné výroby a dopadů</w:t>
            </w:r>
            <w:r w:rsidR="008533D2" w:rsidRPr="000A4880">
              <w:rPr>
                <w:rFonts w:ascii="Arial" w:hAnsi="Arial" w:cs="Arial"/>
                <w:sz w:val="18"/>
                <w:szCs w:val="18"/>
              </w:rPr>
              <w:t xml:space="preserve"> ozelenění přímých plateb.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Výměra chmelnic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8533D2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8533D2" w:rsidRDefault="00B00A2D" w:rsidP="00B00A2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 xml:space="preserve">ozšířit 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>ploch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05" w:rsidRPr="008533D2">
              <w:rPr>
                <w:rFonts w:ascii="Arial" w:hAnsi="Arial" w:cs="Arial"/>
                <w:b/>
                <w:sz w:val="18"/>
                <w:szCs w:val="18"/>
              </w:rPr>
              <w:t>chmelnic na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 xml:space="preserve"> minimálně 5 tis. ha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8533D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Míra </w:t>
            </w:r>
            <w:r w:rsidR="008533D2">
              <w:rPr>
                <w:rFonts w:ascii="Arial" w:hAnsi="Arial" w:cs="Arial"/>
                <w:sz w:val="18"/>
                <w:szCs w:val="18"/>
              </w:rPr>
              <w:t>krytí spotřeby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v ovoci a zelenině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35 - 78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45 - 85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8533D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>avýš</w:t>
            </w:r>
            <w:r w:rsidR="008533D2">
              <w:rPr>
                <w:rFonts w:ascii="Arial" w:hAnsi="Arial" w:cs="Arial"/>
                <w:b/>
                <w:sz w:val="18"/>
                <w:szCs w:val="18"/>
              </w:rPr>
              <w:t>it produkci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 xml:space="preserve"> ovoce a zeleniny mírného pásu k dosažení vyššího podílu krytí spotřeby až o 10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8533D2">
              <w:rPr>
                <w:rFonts w:ascii="Arial" w:hAnsi="Arial" w:cs="Arial"/>
                <w:sz w:val="18"/>
                <w:szCs w:val="18"/>
              </w:rPr>
              <w:t>, především využitím p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odpory sdr</w:t>
            </w:r>
            <w:r w:rsidR="008533D2">
              <w:rPr>
                <w:rFonts w:ascii="Arial" w:hAnsi="Arial" w:cs="Arial"/>
                <w:sz w:val="18"/>
                <w:szCs w:val="18"/>
              </w:rPr>
              <w:t>užování, restrukturalizace sadů a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zpracování.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Stav dojnic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8533D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</w:t>
            </w:r>
            <w:r w:rsidR="008533D2" w:rsidRPr="008533D2">
              <w:rPr>
                <w:rFonts w:ascii="Arial" w:hAnsi="Arial" w:cs="Arial"/>
                <w:b/>
                <w:sz w:val="18"/>
                <w:szCs w:val="18"/>
              </w:rPr>
              <w:t>držet stáda dojnic na úrovni kolem 400 tis. ks</w:t>
            </w:r>
            <w:r w:rsidR="008533D2" w:rsidRPr="00B00A2D">
              <w:rPr>
                <w:rFonts w:ascii="Arial" w:hAnsi="Arial" w:cs="Arial"/>
                <w:sz w:val="18"/>
                <w:szCs w:val="18"/>
              </w:rPr>
              <w:t>, především</w:t>
            </w:r>
            <w:r w:rsidR="008533D2">
              <w:rPr>
                <w:rFonts w:ascii="Arial" w:hAnsi="Arial" w:cs="Arial"/>
                <w:sz w:val="18"/>
                <w:szCs w:val="18"/>
              </w:rPr>
              <w:t xml:space="preserve"> za pomoci vázané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podpory chovu </w:t>
            </w:r>
            <w:r w:rsidRPr="000A4880">
              <w:rPr>
                <w:rFonts w:ascii="Arial" w:hAnsi="Arial" w:cs="Arial"/>
                <w:sz w:val="18"/>
                <w:szCs w:val="18"/>
              </w:rPr>
              <w:t>přežvýkavců</w:t>
            </w:r>
            <w:r w:rsidR="008533D2">
              <w:rPr>
                <w:rFonts w:ascii="Arial" w:hAnsi="Arial" w:cs="Arial"/>
                <w:sz w:val="18"/>
                <w:szCs w:val="18"/>
              </w:rPr>
              <w:t xml:space="preserve"> a komplexní podpory v rámci PRV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dojnic s převahou krmiv na TTP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="00056963" w:rsidRPr="00B00A2D">
              <w:rPr>
                <w:rFonts w:ascii="Arial" w:hAnsi="Arial" w:cs="Arial"/>
                <w:b/>
                <w:sz w:val="18"/>
                <w:szCs w:val="18"/>
              </w:rPr>
              <w:t>výšit o 20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6963" w:rsidRPr="00B00A2D">
              <w:rPr>
                <w:rFonts w:ascii="Arial" w:hAnsi="Arial" w:cs="Arial"/>
                <w:b/>
                <w:sz w:val="18"/>
                <w:szCs w:val="18"/>
              </w:rPr>
              <w:t>% stádo dojnic na TTP</w:t>
            </w:r>
            <w:r w:rsidR="00056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96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56963" w:rsidRPr="00B00A2D">
              <w:rPr>
                <w:rFonts w:ascii="Arial" w:hAnsi="Arial" w:cs="Arial"/>
                <w:sz w:val="18"/>
                <w:szCs w:val="18"/>
              </w:rPr>
              <w:t>především</w:t>
            </w:r>
            <w:r w:rsidR="00056963">
              <w:rPr>
                <w:rFonts w:ascii="Arial" w:hAnsi="Arial" w:cs="Arial"/>
                <w:sz w:val="18"/>
                <w:szCs w:val="18"/>
              </w:rPr>
              <w:t xml:space="preserve"> za pomoci vázané</w:t>
            </w:r>
            <w:r w:rsidR="00056963" w:rsidRPr="000A4880">
              <w:rPr>
                <w:rFonts w:ascii="Arial" w:hAnsi="Arial" w:cs="Arial"/>
                <w:sz w:val="18"/>
                <w:szCs w:val="18"/>
              </w:rPr>
              <w:t xml:space="preserve"> podpory chovu </w:t>
            </w:r>
            <w:r w:rsidRPr="000A4880">
              <w:rPr>
                <w:rFonts w:ascii="Arial" w:hAnsi="Arial" w:cs="Arial"/>
                <w:sz w:val="18"/>
                <w:szCs w:val="18"/>
              </w:rPr>
              <w:t>přežvýkavců</w:t>
            </w:r>
            <w:r w:rsidR="00056963">
              <w:rPr>
                <w:rFonts w:ascii="Arial" w:hAnsi="Arial" w:cs="Arial"/>
                <w:sz w:val="18"/>
                <w:szCs w:val="18"/>
              </w:rPr>
              <w:t xml:space="preserve"> a komplexní podpory v rámci PRV, včetně ekologického zemědělství.</w:t>
            </w:r>
          </w:p>
        </w:tc>
      </w:tr>
      <w:tr w:rsidR="00B00A2D" w:rsidRPr="000A4880" w:rsidTr="00B00A2D">
        <w:trPr>
          <w:trHeight w:val="756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2D" w:rsidRPr="000A4880" w:rsidRDefault="00B00A2D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Stav krav BTPM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2D" w:rsidRPr="000A4880" w:rsidRDefault="00B00A2D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2D" w:rsidRPr="000A4880" w:rsidRDefault="00B00A2D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2D" w:rsidRPr="000A4880" w:rsidRDefault="00B00A2D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0A2D" w:rsidRPr="000A4880" w:rsidRDefault="00B00A2D" w:rsidP="00B00A2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Pr="00B00A2D">
              <w:rPr>
                <w:rFonts w:ascii="Arial" w:hAnsi="Arial" w:cs="Arial"/>
                <w:b/>
                <w:sz w:val="18"/>
                <w:szCs w:val="18"/>
              </w:rPr>
              <w:t xml:space="preserve">výšit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stádo krav BTPM na úroveň kolem 200 tis. ks, </w:t>
            </w:r>
            <w:r w:rsidRPr="00B00A2D">
              <w:rPr>
                <w:rFonts w:ascii="Arial" w:hAnsi="Arial" w:cs="Arial"/>
                <w:sz w:val="18"/>
                <w:szCs w:val="18"/>
              </w:rPr>
              <w:t>především</w:t>
            </w:r>
            <w:r>
              <w:rPr>
                <w:rFonts w:ascii="Arial" w:hAnsi="Arial" w:cs="Arial"/>
                <w:sz w:val="18"/>
                <w:szCs w:val="18"/>
              </w:rPr>
              <w:t xml:space="preserve"> za pomoci vázané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podpory chovu přežvýkavců</w:t>
            </w:r>
            <w:r>
              <w:rPr>
                <w:rFonts w:ascii="Arial" w:hAnsi="Arial" w:cs="Arial"/>
                <w:sz w:val="18"/>
                <w:szCs w:val="18"/>
              </w:rPr>
              <w:t xml:space="preserve"> a komplexní podpory v rámci PRV, včetně ekologického zemědělství.</w:t>
            </w:r>
          </w:p>
        </w:tc>
      </w:tr>
      <w:tr w:rsidR="00B00A2D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2D" w:rsidRPr="000A4880" w:rsidRDefault="00B00A2D" w:rsidP="005A4051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Stav </w:t>
            </w:r>
            <w:r w:rsidR="005A4051">
              <w:rPr>
                <w:rFonts w:ascii="Arial" w:hAnsi="Arial" w:cs="Arial"/>
                <w:sz w:val="18"/>
                <w:szCs w:val="18"/>
              </w:rPr>
              <w:t>ovcí a beranů (z toho bahnic)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2D" w:rsidRPr="000A4880" w:rsidRDefault="00B00A2D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2D" w:rsidRPr="000A4880" w:rsidRDefault="005A4051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(</w:t>
            </w:r>
            <w:r w:rsidR="0013029A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2D" w:rsidRPr="000A4880" w:rsidRDefault="005A4051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(</w:t>
            </w:r>
            <w:r w:rsidR="0013029A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0A2D" w:rsidRPr="000A4880" w:rsidRDefault="00B00A2D" w:rsidP="00B00A2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07E7">
              <w:rPr>
                <w:rFonts w:ascii="Arial" w:hAnsi="Arial" w:cs="Arial"/>
                <w:sz w:val="18"/>
                <w:szCs w:val="18"/>
              </w:rPr>
              <w:t>Znamená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Pr="00B00A2D">
              <w:rPr>
                <w:rFonts w:ascii="Arial" w:hAnsi="Arial" w:cs="Arial"/>
                <w:b/>
                <w:sz w:val="18"/>
                <w:szCs w:val="18"/>
              </w:rPr>
              <w:t xml:space="preserve">výšit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stádo ovcí a beranů na úroveň kolem 250 tis. ks, </w:t>
            </w:r>
            <w:r w:rsidRPr="00B00A2D">
              <w:rPr>
                <w:rFonts w:ascii="Arial" w:hAnsi="Arial" w:cs="Arial"/>
                <w:sz w:val="18"/>
                <w:szCs w:val="18"/>
              </w:rPr>
              <w:t>především</w:t>
            </w:r>
            <w:r>
              <w:rPr>
                <w:rFonts w:ascii="Arial" w:hAnsi="Arial" w:cs="Arial"/>
                <w:sz w:val="18"/>
                <w:szCs w:val="18"/>
              </w:rPr>
              <w:t xml:space="preserve"> za pomoci vázané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podpory chovu přežvýkavců</w:t>
            </w:r>
            <w:r>
              <w:rPr>
                <w:rFonts w:ascii="Arial" w:hAnsi="Arial" w:cs="Arial"/>
                <w:sz w:val="18"/>
                <w:szCs w:val="18"/>
              </w:rPr>
              <w:t xml:space="preserve"> a komplexní podpory v rámci PRV, včetně ekologického zemědělství.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9" w:rsidRDefault="00C1040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Stav prasat</w:t>
            </w:r>
            <w:r w:rsidR="0013029A">
              <w:rPr>
                <w:rFonts w:ascii="Arial" w:hAnsi="Arial" w:cs="Arial"/>
                <w:sz w:val="18"/>
                <w:szCs w:val="18"/>
              </w:rPr>
              <w:t xml:space="preserve"> celkem (z toho prasnic)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5A4051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tis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. 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11" w:rsidRDefault="005A4051" w:rsidP="005A4051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00  </w:t>
            </w:r>
            <w:r w:rsidR="0013029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1302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11" w:rsidRDefault="005A4051" w:rsidP="005A4051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2100  </w:t>
            </w:r>
            <w:r w:rsidR="0013029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1302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B00A2D" w:rsidP="00B00A2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B00A2D">
              <w:rPr>
                <w:rFonts w:ascii="Arial" w:hAnsi="Arial" w:cs="Arial"/>
                <w:b/>
                <w:sz w:val="18"/>
                <w:szCs w:val="18"/>
              </w:rPr>
              <w:t>navýšit stav prasat na úroveň 2,1 mil. ks</w:t>
            </w:r>
            <w:r>
              <w:rPr>
                <w:rFonts w:ascii="Arial" w:hAnsi="Arial" w:cs="Arial"/>
                <w:sz w:val="18"/>
                <w:szCs w:val="18"/>
              </w:rPr>
              <w:t xml:space="preserve">, především pomocí </w:t>
            </w:r>
            <w:r w:rsidRPr="000A4880">
              <w:rPr>
                <w:rFonts w:ascii="Arial" w:hAnsi="Arial" w:cs="Arial"/>
                <w:sz w:val="18"/>
                <w:szCs w:val="18"/>
              </w:rPr>
              <w:t>specifické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podpory</w:t>
            </w:r>
            <w:r>
              <w:rPr>
                <w:rFonts w:ascii="Arial" w:hAnsi="Arial" w:cs="Arial"/>
                <w:sz w:val="18"/>
                <w:szCs w:val="18"/>
              </w:rPr>
              <w:t xml:space="preserve"> v rámci PRV a zatraktivněním vstupu z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ahraniční investic</w:t>
            </w:r>
            <w:r>
              <w:rPr>
                <w:rFonts w:ascii="Arial" w:hAnsi="Arial" w:cs="Arial"/>
                <w:sz w:val="18"/>
                <w:szCs w:val="18"/>
              </w:rPr>
              <w:t xml:space="preserve"> přinášejícím tlak na 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zvýšení efektivnosti.</w:t>
            </w:r>
          </w:p>
        </w:tc>
      </w:tr>
      <w:tr w:rsidR="000A4880" w:rsidRPr="000A4880" w:rsidTr="00111B92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E563C8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 </w:t>
            </w:r>
            <w:r w:rsidR="001302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Produktivita a e</w:t>
            </w:r>
            <w:r w:rsidR="0013029A"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fektiv</w:t>
            </w:r>
            <w:r w:rsidR="001302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nost</w:t>
            </w:r>
            <w:r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podniků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mezispotřeby na produkci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6907E7" w:rsidP="006907E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6907E7">
              <w:rPr>
                <w:rFonts w:ascii="Arial" w:hAnsi="Arial" w:cs="Arial"/>
                <w:b/>
                <w:sz w:val="18"/>
                <w:szCs w:val="18"/>
              </w:rPr>
              <w:t>snížení mezispotřeby zemědělských podniků na produkci na pod úroveň 60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7E7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712705" w:rsidRDefault="000A4880" w:rsidP="00627A0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705">
              <w:rPr>
                <w:rFonts w:ascii="Arial" w:hAnsi="Arial" w:cs="Arial"/>
                <w:sz w:val="18"/>
                <w:szCs w:val="18"/>
              </w:rPr>
              <w:t xml:space="preserve">- Celková </w:t>
            </w:r>
            <w:r w:rsidR="003A5570" w:rsidRPr="00712705">
              <w:rPr>
                <w:rFonts w:ascii="Arial" w:hAnsi="Arial" w:cs="Arial"/>
                <w:sz w:val="18"/>
                <w:szCs w:val="18"/>
              </w:rPr>
              <w:t xml:space="preserve">produktivita </w:t>
            </w:r>
            <w:r w:rsidR="00712705" w:rsidRPr="00712705">
              <w:rPr>
                <w:rFonts w:ascii="Arial" w:hAnsi="Arial" w:cs="Arial"/>
                <w:sz w:val="18"/>
                <w:szCs w:val="18"/>
              </w:rPr>
              <w:t xml:space="preserve">výrobních </w:t>
            </w:r>
            <w:r w:rsidR="003A5570" w:rsidRPr="00712705">
              <w:rPr>
                <w:rFonts w:ascii="Arial" w:hAnsi="Arial" w:cs="Arial"/>
                <w:sz w:val="18"/>
                <w:szCs w:val="18"/>
              </w:rPr>
              <w:t>fakorů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6907E7" w:rsidP="00E563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712705">
              <w:rPr>
                <w:rFonts w:ascii="Arial" w:hAnsi="Arial" w:cs="Arial"/>
                <w:b/>
                <w:sz w:val="18"/>
                <w:szCs w:val="18"/>
              </w:rPr>
              <w:t xml:space="preserve">růst </w:t>
            </w:r>
            <w:r w:rsidR="0013029A" w:rsidRPr="00712705">
              <w:rPr>
                <w:rFonts w:ascii="Arial" w:hAnsi="Arial" w:cs="Arial"/>
                <w:b/>
                <w:sz w:val="18"/>
                <w:szCs w:val="18"/>
              </w:rPr>
              <w:t xml:space="preserve">produktivity </w:t>
            </w:r>
            <w:r w:rsidRPr="00712705">
              <w:rPr>
                <w:rFonts w:ascii="Arial" w:hAnsi="Arial" w:cs="Arial"/>
                <w:b/>
                <w:sz w:val="18"/>
                <w:szCs w:val="18"/>
              </w:rPr>
              <w:t xml:space="preserve">na úrovni zemědělských podniků </w:t>
            </w:r>
            <w:r w:rsidR="0013029A" w:rsidRPr="00712705">
              <w:rPr>
                <w:rFonts w:ascii="Arial" w:hAnsi="Arial" w:cs="Arial"/>
                <w:b/>
                <w:sz w:val="18"/>
                <w:szCs w:val="18"/>
              </w:rPr>
              <w:t xml:space="preserve">při dosažení </w:t>
            </w:r>
            <w:r w:rsidRPr="00712705">
              <w:rPr>
                <w:rFonts w:ascii="Arial" w:hAnsi="Arial" w:cs="Arial"/>
                <w:b/>
                <w:sz w:val="18"/>
                <w:szCs w:val="18"/>
              </w:rPr>
              <w:t>minimálně o 20</w:t>
            </w:r>
            <w:r w:rsidR="00712705" w:rsidRP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2705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712705">
              <w:rPr>
                <w:rFonts w:ascii="Arial" w:hAnsi="Arial" w:cs="Arial"/>
                <w:sz w:val="18"/>
                <w:szCs w:val="18"/>
              </w:rPr>
              <w:t xml:space="preserve"> vyšší účinnosti faktorů.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podpor na čisté přidané hodnotě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E563C8" w:rsidP="00E563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Znamená s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nížení </w:t>
            </w:r>
            <w:r>
              <w:rPr>
                <w:rFonts w:ascii="Arial" w:hAnsi="Arial" w:cs="Arial"/>
                <w:sz w:val="18"/>
                <w:szCs w:val="18"/>
              </w:rPr>
              <w:t xml:space="preserve">závislosti na důchodových podporách rozvojem odvětví s vysokou přidanou hodnotou (především ŽV) a přiblížení státům EU. 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Produktivita práce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E563C8" w:rsidP="00E563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E563C8">
              <w:rPr>
                <w:rFonts w:ascii="Arial" w:hAnsi="Arial" w:cs="Arial"/>
                <w:b/>
                <w:sz w:val="18"/>
                <w:szCs w:val="18"/>
              </w:rPr>
              <w:t>navýšení produktivity práce o minimálně 20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63C8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za účelem dosažení alespoň průměru produktivity EU-15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 přes očekávané tlaky na efektivitu zemědělských podniků nejen prostou redukcí počtu pracovníků, ale především rozvojem odvětví živočišné výroby a akcentem na tvorbu pracovních míst při vynakládání veřejných prostředků v rámci PRV.</w:t>
            </w:r>
          </w:p>
        </w:tc>
      </w:tr>
      <w:tr w:rsidR="000A4880" w:rsidRPr="000A4880" w:rsidTr="00111B92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E563C8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 Životní prostředí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Výměra tzv. ekologických ploch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tis. 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odhad 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E563C8" w:rsidP="00E563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Znamená plochu ekologických ploch v kontextu konceptu  oz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elenění přímých plateb.</w:t>
            </w:r>
          </w:p>
        </w:tc>
      </w:tr>
      <w:tr w:rsidR="000A4880" w:rsidRPr="000A4880" w:rsidTr="00B3165F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Negativní dopady eroze půdy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mld. Kč/rok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4 až 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2 až 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E563C8" w:rsidP="00E563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E563C8">
              <w:rPr>
                <w:rFonts w:ascii="Arial" w:hAnsi="Arial" w:cs="Arial"/>
                <w:b/>
                <w:sz w:val="18"/>
                <w:szCs w:val="18"/>
              </w:rPr>
              <w:t>zredukovat minimálně o 50% negativní dopady eroze do půdy</w:t>
            </w:r>
            <w:r>
              <w:rPr>
                <w:rFonts w:ascii="Arial" w:hAnsi="Arial" w:cs="Arial"/>
                <w:sz w:val="18"/>
                <w:szCs w:val="18"/>
              </w:rPr>
              <w:t>, zejména v rámci opatření oz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elenění přímých plateb, přísnější GAEC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AEO.</w:t>
            </w:r>
          </w:p>
        </w:tc>
      </w:tr>
      <w:tr w:rsidR="000A4880" w:rsidRPr="000A4880" w:rsidTr="00B3165F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Zvýšení biodiverzity na z. p.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E563C8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</w:t>
            </w:r>
            <w:r w:rsidR="00E563C8">
              <w:rPr>
                <w:rFonts w:ascii="Arial" w:hAnsi="Arial" w:cs="Arial"/>
                <w:sz w:val="18"/>
                <w:szCs w:val="18"/>
              </w:rPr>
              <w:t>0</w:t>
            </w:r>
            <w:r w:rsidRPr="000A48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E563C8" w:rsidP="00E563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Znamená zastavit tempo ztráty biodiverzity, zejména v rámci opatření oz</w:t>
            </w:r>
            <w:r w:rsidRPr="000A4880">
              <w:rPr>
                <w:rFonts w:ascii="Arial" w:hAnsi="Arial" w:cs="Arial"/>
                <w:sz w:val="18"/>
                <w:szCs w:val="18"/>
              </w:rPr>
              <w:t>elenění přímých plateb, přísnější GAEC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4880">
              <w:rPr>
                <w:rFonts w:ascii="Arial" w:hAnsi="Arial" w:cs="Arial"/>
                <w:sz w:val="18"/>
                <w:szCs w:val="18"/>
              </w:rPr>
              <w:t>AEO</w:t>
            </w:r>
            <w:r>
              <w:rPr>
                <w:rFonts w:ascii="Arial" w:hAnsi="Arial" w:cs="Arial"/>
                <w:sz w:val="18"/>
                <w:szCs w:val="18"/>
              </w:rPr>
              <w:t xml:space="preserve"> a EZ.</w:t>
            </w:r>
          </w:p>
        </w:tc>
      </w:tr>
      <w:tr w:rsidR="000A4880" w:rsidRPr="000A4880" w:rsidTr="00E563C8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E563C8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563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6. Zemědělství a OZE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 xml:space="preserve"> - Podíl OZE ze zemědělských produktů a odpadů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712705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712705" w:rsidRDefault="00E563C8" w:rsidP="00135019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705">
              <w:rPr>
                <w:rFonts w:ascii="Arial" w:hAnsi="Arial" w:cs="Arial"/>
                <w:sz w:val="18"/>
                <w:szCs w:val="18"/>
              </w:rPr>
              <w:t>Znamená zvýšit o 20</w:t>
            </w:r>
            <w:r w:rsidR="00712705" w:rsidRPr="007127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705">
              <w:rPr>
                <w:rFonts w:ascii="Arial" w:hAnsi="Arial" w:cs="Arial"/>
                <w:sz w:val="18"/>
                <w:szCs w:val="18"/>
              </w:rPr>
              <w:t xml:space="preserve">% využívání </w:t>
            </w:r>
            <w:r w:rsidR="00135019" w:rsidRPr="00712705">
              <w:rPr>
                <w:rFonts w:ascii="Arial" w:hAnsi="Arial" w:cs="Arial"/>
                <w:sz w:val="18"/>
                <w:szCs w:val="18"/>
              </w:rPr>
              <w:t>zemědělských produktů a především odpadů v rámci OZE při zachování strategické úrovně produkce pro potravinářské využití.</w:t>
            </w:r>
          </w:p>
        </w:tc>
      </w:tr>
      <w:tr w:rsidR="000A4880" w:rsidRPr="000A4880" w:rsidTr="00E563C8">
        <w:trPr>
          <w:trHeight w:val="255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880">
              <w:rPr>
                <w:rFonts w:ascii="Arial" w:hAnsi="Arial" w:cs="Arial"/>
                <w:b/>
                <w:bCs/>
                <w:sz w:val="18"/>
                <w:szCs w:val="18"/>
              </w:rPr>
              <w:t>B. POTRAVINÁŘSTVÍ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4880" w:rsidRPr="000A4880" w:rsidTr="00B3165F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Rozdíl v efektivnosti proti vyspělejším zemím EU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40 - 50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135019" w:rsidP="00EE0B1B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135019">
              <w:rPr>
                <w:rFonts w:ascii="Arial" w:hAnsi="Arial" w:cs="Arial"/>
                <w:b/>
                <w:sz w:val="18"/>
                <w:szCs w:val="18"/>
              </w:rPr>
              <w:t>dosažení minimálně 70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5019">
              <w:rPr>
                <w:rFonts w:ascii="Arial" w:hAnsi="Arial" w:cs="Arial"/>
                <w:b/>
                <w:sz w:val="18"/>
                <w:szCs w:val="18"/>
              </w:rPr>
              <w:t>% efektivnosti podniků vůči EU-15</w:t>
            </w:r>
            <w:r>
              <w:rPr>
                <w:rFonts w:ascii="Arial" w:hAnsi="Arial" w:cs="Arial"/>
                <w:sz w:val="18"/>
                <w:szCs w:val="18"/>
              </w:rPr>
              <w:t>, především prostřednictvím podpory  zavádění opatření na p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odpor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modernizace, </w:t>
            </w:r>
            <w:r>
              <w:rPr>
                <w:rFonts w:ascii="Arial" w:hAnsi="Arial" w:cs="Arial"/>
                <w:sz w:val="18"/>
                <w:szCs w:val="18"/>
              </w:rPr>
              <w:t xml:space="preserve">energetické účinnosti, 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spolupráce, inovací a zvyšování efektivnosti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880" w:rsidRPr="000A4880" w:rsidTr="00B3165F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Procento zaměstnanosti vázané na českou zemědělskou surovinu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EE0B1B" w:rsidP="00EE0B1B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FC3680">
              <w:rPr>
                <w:rFonts w:ascii="Arial" w:hAnsi="Arial" w:cs="Arial"/>
                <w:b/>
                <w:sz w:val="18"/>
                <w:szCs w:val="18"/>
              </w:rPr>
              <w:t>zvýšení podílu zaměstnanosti vázané na zpracování české suroviny na 6,2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3680">
              <w:rPr>
                <w:rFonts w:ascii="Arial" w:hAnsi="Arial" w:cs="Arial"/>
                <w:b/>
                <w:sz w:val="18"/>
                <w:szCs w:val="18"/>
              </w:rPr>
              <w:t>%,</w:t>
            </w:r>
            <w:r>
              <w:rPr>
                <w:rFonts w:ascii="Arial" w:hAnsi="Arial" w:cs="Arial"/>
                <w:sz w:val="18"/>
                <w:szCs w:val="18"/>
              </w:rPr>
              <w:t xml:space="preserve"> zejména podporou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investic do zpracování 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a rozvoj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 xml:space="preserve"> marketingu české potravinářské p</w:t>
            </w:r>
            <w:r>
              <w:rPr>
                <w:rFonts w:ascii="Arial" w:hAnsi="Arial" w:cs="Arial"/>
                <w:sz w:val="18"/>
                <w:szCs w:val="18"/>
              </w:rPr>
              <w:t>rodukce na bázi českých surovin</w:t>
            </w:r>
            <w:r w:rsidR="000A4880" w:rsidRPr="000A48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880" w:rsidRPr="000A4880" w:rsidTr="00B3165F">
        <w:trPr>
          <w:trHeight w:val="480"/>
        </w:trPr>
        <w:tc>
          <w:tcPr>
            <w:tcW w:w="3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 xml:space="preserve"> - Podíl české zemědělské suroviny v potravinářských výrobcích ČR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80" w:rsidRPr="000A4880" w:rsidRDefault="000A4880" w:rsidP="000A4880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88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4880" w:rsidRPr="000A4880" w:rsidRDefault="00FC3680" w:rsidP="00FC3680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Znamená </w:t>
            </w:r>
            <w:r w:rsidRPr="00FC3680">
              <w:rPr>
                <w:rFonts w:ascii="Arial" w:hAnsi="Arial" w:cs="Arial"/>
                <w:b/>
                <w:sz w:val="18"/>
                <w:szCs w:val="18"/>
              </w:rPr>
              <w:t xml:space="preserve">zvýšení podílu </w:t>
            </w:r>
            <w:r>
              <w:rPr>
                <w:rFonts w:ascii="Arial" w:hAnsi="Arial" w:cs="Arial"/>
                <w:b/>
                <w:sz w:val="18"/>
                <w:szCs w:val="18"/>
              </w:rPr>
              <w:t>využití české zemědělské suroviny při</w:t>
            </w:r>
            <w:r w:rsidRPr="00FC3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výrobě potravinářských výrobků o 20</w:t>
            </w:r>
            <w:r w:rsidR="0071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FC368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zejména podporou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investic do zpracování </w:t>
            </w:r>
            <w:r w:rsidRPr="000A4880">
              <w:rPr>
                <w:rFonts w:ascii="Arial" w:hAnsi="Arial" w:cs="Arial"/>
                <w:sz w:val="18"/>
                <w:szCs w:val="18"/>
              </w:rPr>
              <w:t>a rozvoj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0A4880">
              <w:rPr>
                <w:rFonts w:ascii="Arial" w:hAnsi="Arial" w:cs="Arial"/>
                <w:sz w:val="18"/>
                <w:szCs w:val="18"/>
              </w:rPr>
              <w:t xml:space="preserve"> marketingu české potravinářské p</w:t>
            </w:r>
            <w:r>
              <w:rPr>
                <w:rFonts w:ascii="Arial" w:hAnsi="Arial" w:cs="Arial"/>
                <w:sz w:val="18"/>
                <w:szCs w:val="18"/>
              </w:rPr>
              <w:t>rodukce na bázi českých surovin</w:t>
            </w:r>
            <w:r w:rsidRPr="000A48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D0B5A" w:rsidRPr="002A1D1F" w:rsidRDefault="000A4880">
      <w:pPr>
        <w:spacing w:before="0" w:line="240" w:lineRule="auto"/>
        <w:ind w:firstLine="0"/>
        <w:jc w:val="left"/>
        <w:rPr>
          <w:rFonts w:ascii="Arial Narrow" w:hAnsi="Arial Narrow" w:cs="Arial"/>
          <w:b/>
          <w:caps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0A4880" w:rsidRDefault="000A4880">
      <w:pPr>
        <w:spacing w:before="0" w:line="240" w:lineRule="auto"/>
        <w:ind w:firstLine="0"/>
        <w:jc w:val="left"/>
        <w:rPr>
          <w:rFonts w:ascii="Arial" w:hAnsi="Arial" w:cs="Arial"/>
          <w:b/>
          <w:caps/>
          <w:sz w:val="22"/>
          <w:szCs w:val="22"/>
        </w:rPr>
        <w:sectPr w:rsidR="000A4880" w:rsidSect="001D64A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E6910" w:rsidRDefault="0042440B" w:rsidP="00E64CBF">
      <w:pPr>
        <w:pStyle w:val="Nadpis1"/>
      </w:pPr>
      <w:bookmarkStart w:id="115" w:name="_Toc342158805"/>
      <w:bookmarkStart w:id="116" w:name="_Toc342843451"/>
      <w:r>
        <w:t>8</w:t>
      </w:r>
      <w:r w:rsidR="003E6910" w:rsidRPr="00E64CBF">
        <w:t>.</w:t>
      </w:r>
      <w:r w:rsidR="003E6910" w:rsidRPr="00E64CBF">
        <w:tab/>
      </w:r>
      <w:r w:rsidR="00620096" w:rsidRPr="00E64CBF">
        <w:t>Projekce strategie při</w:t>
      </w:r>
      <w:r w:rsidR="003E6910" w:rsidRPr="00E64CBF">
        <w:t xml:space="preserve"> implementaci Společné zemědělské politiky EU na období 2014 - 2020 </w:t>
      </w:r>
      <w:bookmarkEnd w:id="115"/>
      <w:bookmarkEnd w:id="116"/>
    </w:p>
    <w:p w:rsidR="00FE56E1" w:rsidRDefault="00FE56E1" w:rsidP="00712705"/>
    <w:p w:rsidR="00712705" w:rsidRPr="00FE56E1" w:rsidRDefault="00FE56E1" w:rsidP="00712705">
      <w:pPr>
        <w:rPr>
          <w:rFonts w:ascii="Arial Narrow" w:hAnsi="Arial Narrow"/>
        </w:rPr>
      </w:pPr>
      <w:r w:rsidRPr="00FE56E1">
        <w:rPr>
          <w:rFonts w:ascii="Arial Narrow" w:hAnsi="Arial Narrow"/>
        </w:rPr>
        <w:t xml:space="preserve">Principy nastavení a distribuce přímých plateb a opatření v rámci programu rozvoje venkova v podmínkách ČR na období 2014-2020. </w:t>
      </w:r>
    </w:p>
    <w:p w:rsidR="00FE56E1" w:rsidRPr="00712705" w:rsidRDefault="00FE56E1" w:rsidP="00712705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27"/>
      </w:tblGrid>
      <w:tr w:rsidR="00712705" w:rsidRPr="005D5D58" w:rsidTr="00712705">
        <w:trPr>
          <w:trHeight w:val="541"/>
        </w:trPr>
        <w:tc>
          <w:tcPr>
            <w:tcW w:w="8927" w:type="dxa"/>
            <w:shd w:val="clear" w:color="auto" w:fill="92D050"/>
            <w:vAlign w:val="center"/>
          </w:tcPr>
          <w:p w:rsidR="00712705" w:rsidRPr="005D5D58" w:rsidRDefault="00712705" w:rsidP="00712705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712705">
              <w:rPr>
                <w:rFonts w:ascii="Arial Narrow" w:hAnsi="Arial Narrow" w:cs="Arial"/>
                <w:b/>
                <w:szCs w:val="24"/>
              </w:rPr>
              <w:t>I. PILÍŘ SZP – PŘÍMÉ PLATBY A CROSS-</w:t>
            </w:r>
            <w:r>
              <w:rPr>
                <w:rFonts w:ascii="Arial Narrow" w:hAnsi="Arial Narrow" w:cs="Arial"/>
                <w:b/>
                <w:szCs w:val="24"/>
              </w:rPr>
              <w:t>COMPLIANCE</w:t>
            </w:r>
          </w:p>
        </w:tc>
      </w:tr>
      <w:tr w:rsidR="00712705" w:rsidRPr="00712705" w:rsidTr="00712705">
        <w:tc>
          <w:tcPr>
            <w:tcW w:w="8927" w:type="dxa"/>
          </w:tcPr>
          <w:p w:rsidR="00712705" w:rsidRPr="00AB42BD" w:rsidRDefault="00712705" w:rsidP="00014805">
            <w:pPr>
              <w:pStyle w:val="Odstavecseseznamem"/>
              <w:spacing w:after="120" w:line="240" w:lineRule="auto"/>
              <w:ind w:left="601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sz w:val="24"/>
                <w:szCs w:val="24"/>
                <w:u w:val="single"/>
              </w:rPr>
              <w:t>Přechod na systém jednotné platby</w:t>
            </w:r>
            <w:r w:rsidRPr="00AB42BD">
              <w:rPr>
                <w:rFonts w:ascii="Arial Narrow" w:hAnsi="Arial Narrow"/>
                <w:b/>
                <w:sz w:val="24"/>
                <w:szCs w:val="24"/>
              </w:rPr>
              <w:t xml:space="preserve"> (ČR = jeden region) od počátku nového programovacího období.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Maximální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omezení podpor na pěstování polních plodin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bez vazby na odpovídající rozměr ŽV či zaměstnanost.</w:t>
            </w:r>
          </w:p>
          <w:p w:rsidR="00712705" w:rsidRPr="00AB42BD" w:rsidRDefault="00C7131F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Omezení</w:t>
            </w:r>
            <w:r w:rsidR="00712705"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 xml:space="preserve"> podpor vyplácených na historické bázi</w:t>
            </w:r>
            <w:r w:rsidR="00712705"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zemědělským podnikům, které již danou činnost nevykonávají (zejména cukerní platba, platba VDJ apod.).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Odlišení výše plateb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v rámci platebního nároku</w:t>
            </w:r>
            <w:r w:rsidR="00D1169F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– zejm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. zavedení </w:t>
            </w:r>
            <w:r w:rsidR="00D1169F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dočasné degresívní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možností financování specifických sektorů prostřednictvím navýšení hodnoty platebních nároků u vybraných komodit (</w:t>
            </w:r>
            <w:r w:rsidR="00D1169F">
              <w:rPr>
                <w:rFonts w:ascii="Arial Narrow" w:hAnsi="Arial Narrow"/>
                <w:b/>
                <w:iCs/>
                <w:sz w:val="24"/>
                <w:szCs w:val="24"/>
              </w:rPr>
              <w:t>např.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cukrovky, eventuelně rajčat).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Maximální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využití (minimálně 10%) nepovinné vázané podpory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(tj. především couplovaná platba na VDJ a platba na chmel)</w:t>
            </w:r>
            <w:r w:rsidRPr="00AB42BD">
              <w:rPr>
                <w:rStyle w:val="Znakapoznpodarou"/>
                <w:rFonts w:ascii="Arial Narrow" w:hAnsi="Arial Narrow"/>
                <w:b/>
                <w:iCs/>
                <w:sz w:val="24"/>
                <w:szCs w:val="24"/>
              </w:rPr>
              <w:footnoteReference w:id="10"/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ve prospěch tzv. citlivých sektorů doposud podporovaných v systému přímých plateb na základě zvláštní podpory podle čl. 68 NR (ES) čl. 73/2009 či národních doplňkových plateb (krávy chované v systému s tržní produkce mléka, KBTPM, ovce a kozy, škrob, chmel).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Využití možnosti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převodu části národního stropu I. pilíře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(minimálně 5-10% z přímých plateb) výhradně pro účely programů podpor živočišné výroby a podpor sektoru ovoce a zeleniny v rámci PRV a tyto prostředky alokovat prostřednictvím sektorových obálek na investice.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 rámci naplňování cílů „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ozelenění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“ zavést:</w:t>
            </w:r>
          </w:p>
          <w:p w:rsidR="00712705" w:rsidRPr="00AB42BD" w:rsidRDefault="00712705" w:rsidP="00014805">
            <w:pPr>
              <w:pStyle w:val="Odstavecseseznamem"/>
              <w:numPr>
                <w:ilvl w:val="1"/>
                <w:numId w:val="29"/>
              </w:numPr>
              <w:spacing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povinnost vhodného střídání plodin na orné půdě (např. víceleté pícniny);</w:t>
            </w:r>
          </w:p>
          <w:p w:rsidR="00712705" w:rsidRPr="00AB42BD" w:rsidRDefault="00712705" w:rsidP="00014805">
            <w:pPr>
              <w:pStyle w:val="Odstavecseseznamem"/>
              <w:numPr>
                <w:ilvl w:val="1"/>
                <w:numId w:val="29"/>
              </w:numPr>
              <w:spacing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vazbu na podporu pěstování ovoce a zeleniny na OP.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Využití zvýhodněné sazby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podpory mladým začínajícím zemědělcům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vyčleněním alokace </w:t>
            </w:r>
            <w:r w:rsidR="00C7131F"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maximálně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1% z obálky přímých plateb za současného zásadního zpřísnění stávajících podmínek podpory ve II. pilíři (</w:t>
            </w:r>
            <w:r w:rsidRPr="00AB1FDA">
              <w:rPr>
                <w:rFonts w:ascii="Arial Narrow" w:hAnsi="Arial Narrow"/>
                <w:b/>
                <w:iCs/>
                <w:sz w:val="24"/>
                <w:szCs w:val="24"/>
              </w:rPr>
              <w:t>vazba na bod 20).</w:t>
            </w:r>
          </w:p>
          <w:p w:rsidR="00712705" w:rsidRPr="00AB42BD" w:rsidRDefault="00712705" w:rsidP="00014805">
            <w:pPr>
              <w:pStyle w:val="Odstavecseseznamem"/>
              <w:numPr>
                <w:ilvl w:val="0"/>
                <w:numId w:val="29"/>
              </w:numPr>
              <w:spacing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Zpřísnění pravidel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Cross-compliance/GAEC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ve vazbě na využívání zemědělské půdy – zejména:</w:t>
            </w:r>
          </w:p>
          <w:p w:rsidR="00712705" w:rsidRPr="00AB42BD" w:rsidRDefault="00712705" w:rsidP="00014805">
            <w:pPr>
              <w:pStyle w:val="Odstavecseseznamem"/>
              <w:numPr>
                <w:ilvl w:val="1"/>
                <w:numId w:val="29"/>
              </w:numPr>
              <w:spacing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promítnutí reálné míry erozního ohrožení do příslušné vrstvy LPIS</w:t>
            </w:r>
            <w:r w:rsidR="00A262F1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a propojení s předepsaným způsobem užívání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;</w:t>
            </w:r>
          </w:p>
          <w:p w:rsidR="00712705" w:rsidRPr="00AB42BD" w:rsidRDefault="00712705" w:rsidP="00014805">
            <w:pPr>
              <w:pStyle w:val="Odstavecseseznamem"/>
              <w:numPr>
                <w:ilvl w:val="1"/>
                <w:numId w:val="29"/>
              </w:numPr>
              <w:spacing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zásadní posílení standardů GAEC ke zlepšování kvality půdy a vody – zejména v rámci </w:t>
            </w:r>
            <w:r w:rsidR="009D5E53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GAEC-2 (zvýšit účinnost opatření a případně rozšířit nastavení MEO ploch) a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GAEC-3 </w:t>
            </w:r>
            <w:r w:rsidR="009D5E53">
              <w:rPr>
                <w:rFonts w:ascii="Arial Narrow" w:hAnsi="Arial Narrow"/>
                <w:b/>
                <w:iCs/>
                <w:sz w:val="24"/>
                <w:szCs w:val="24"/>
              </w:rPr>
              <w:t>(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posílení vyššího podílu zapravování organické hmoty na úkor zeleného hnojení</w:t>
            </w:r>
            <w:r w:rsidR="009D5E53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) - s vazbou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na opatření II. pilíře </w:t>
            </w:r>
            <w:r w:rsidR="009D5E53">
              <w:rPr>
                <w:rFonts w:ascii="Arial Narrow" w:hAnsi="Arial Narrow"/>
                <w:b/>
                <w:iCs/>
                <w:sz w:val="24"/>
                <w:szCs w:val="24"/>
              </w:rPr>
              <w:t>pro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zpracování a využívání odpadové biomasy</w:t>
            </w:r>
            <w:r w:rsidR="009D5E53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– kompostu apod.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;</w:t>
            </w:r>
          </w:p>
          <w:p w:rsidR="00712705" w:rsidRPr="006A0980" w:rsidRDefault="00C7131F" w:rsidP="00014805">
            <w:pPr>
              <w:pStyle w:val="Odstavecseseznamem"/>
              <w:numPr>
                <w:ilvl w:val="1"/>
                <w:numId w:val="29"/>
              </w:numPr>
              <w:spacing w:after="120" w:line="240" w:lineRule="auto"/>
              <w:ind w:left="885" w:hanging="284"/>
              <w:contextualSpacing w:val="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povinné </w:t>
            </w:r>
            <w:r w:rsidR="00712705"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využívání certifikovaného osiva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v oblastech specificky postižených dopady klimatické změny (regiony s projevy sucha apod.).</w:t>
            </w:r>
          </w:p>
          <w:p w:rsidR="006A0980" w:rsidRPr="00AB42BD" w:rsidRDefault="006A0980" w:rsidP="006A0980">
            <w:pPr>
              <w:pStyle w:val="Odstavecseseznamem"/>
              <w:spacing w:after="120" w:line="240" w:lineRule="auto"/>
              <w:ind w:left="885"/>
              <w:contextualSpacing w:val="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712705" w:rsidRPr="00712705" w:rsidTr="00712705">
        <w:trPr>
          <w:trHeight w:val="497"/>
        </w:trPr>
        <w:tc>
          <w:tcPr>
            <w:tcW w:w="8927" w:type="dxa"/>
            <w:shd w:val="clear" w:color="auto" w:fill="92D050"/>
            <w:vAlign w:val="center"/>
          </w:tcPr>
          <w:p w:rsidR="00712705" w:rsidRPr="005D5D58" w:rsidRDefault="00712705" w:rsidP="00712705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712705">
              <w:rPr>
                <w:rFonts w:ascii="Arial Narrow" w:hAnsi="Arial Narrow" w:cs="Arial"/>
                <w:b/>
                <w:szCs w:val="24"/>
              </w:rPr>
              <w:t>II. PILÍŘ SZP – PROGRAM ROZVOJE VENKOVA</w:t>
            </w:r>
          </w:p>
        </w:tc>
      </w:tr>
      <w:tr w:rsidR="00712705" w:rsidRPr="00712705" w:rsidTr="00712705">
        <w:tc>
          <w:tcPr>
            <w:tcW w:w="8927" w:type="dxa"/>
          </w:tcPr>
          <w:p w:rsidR="00C7131F" w:rsidRPr="00AB42BD" w:rsidRDefault="00C7131F" w:rsidP="006A0980">
            <w:pPr>
              <w:pStyle w:val="Odstavecseseznamem"/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Cílení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investičních opatření v zemědělství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na reálnou strukturální změnu sektoru a posílení produktivity zemědělských podniků (modernizace zemědělských podniků)</w:t>
            </w:r>
            <w:r w:rsidR="00F16C8B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se stanovením max. horního stropu opatření (40 mil. Kč)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:</w:t>
            </w:r>
          </w:p>
          <w:p w:rsidR="00C7131F" w:rsidRPr="00AB42BD" w:rsidRDefault="006E3DF2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Neimplementovat opatření</w:t>
            </w:r>
            <w:r w:rsidR="00C7131F"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podpory investic na nákup strojů pro rostlinnou výrobu na orné půdě. V případě investic na nákup strojů podpora pouze specifických strojů např. pro pěstování ovoce a zeleniny (se závazkem udržitelnosti produkce), prokazatelným příspěvkem k šetrnému zacházení se zdroji v životním prostředí, apod.;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Vytvoření samostatných sektorových obálek (alokací) pro investiční opatření v živočišné výrobě následovně (seřazeno dle priority):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1168" w:hanging="283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sz w:val="24"/>
                <w:szCs w:val="24"/>
              </w:rPr>
              <w:t>Dojnice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1168" w:hanging="283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sz w:val="24"/>
                <w:szCs w:val="24"/>
              </w:rPr>
              <w:t>Prasata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1168" w:hanging="283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sz w:val="24"/>
                <w:szCs w:val="24"/>
              </w:rPr>
              <w:t>KBTPM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1168" w:hanging="283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sz w:val="24"/>
                <w:szCs w:val="24"/>
              </w:rPr>
              <w:t>Drůbež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1168" w:hanging="283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sz w:val="24"/>
                <w:szCs w:val="24"/>
              </w:rPr>
              <w:t>Ovce a kozy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1168" w:hanging="283"/>
              <w:contextualSpacing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bCs/>
                <w:sz w:val="24"/>
                <w:szCs w:val="24"/>
              </w:rPr>
              <w:t>ostatní (např. včely, králíci...);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Výrazné zvýhodnění projektů zahrnujících více článků vertikály (šlechtění, plemenitba, zemědělská produkce, prvotní zpracování, zpracování);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Výrazné zvýhodnění projektů vytvářejících </w:t>
            </w:r>
            <w:r w:rsidR="006E3DF2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reálná a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udržitelná pracovní místa</w:t>
            </w:r>
            <w:r w:rsidR="006E3DF2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(nikoliv „přelévání pracovníků“)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Podpora technologií na precizní zemědělství;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Vyšší podpora rozvoje trvalých kultur s výjimkou vinic;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zemědělských podniků s vyšší intenzitou ŽV při zohlednění příspěvku k zaměstnanosti;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zaměřených na welfare zvířat;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zemědělských podniků, které přijmou specifické závazky AEO podporující strukturální změny českého zemědělství (vazba na bod 13);</w:t>
            </w:r>
          </w:p>
          <w:p w:rsidR="00C7131F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zemědělských podniků s vazbou na ochranu vodních zdrojů.</w:t>
            </w:r>
          </w:p>
          <w:p w:rsidR="006A0980" w:rsidRPr="00AB42BD" w:rsidRDefault="006A0980" w:rsidP="006A0980">
            <w:pPr>
              <w:pStyle w:val="Odstavecseseznamem"/>
              <w:spacing w:before="120" w:after="120" w:line="240" w:lineRule="auto"/>
              <w:ind w:left="88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Cílení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investičních opatření v potravinářství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k posílení reálné produktivity potravinářských podniků (přidávání hodnoty potravinářským výrobkům):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Vytvoření specifické obálky pro investice do prvotního zpracování zemědělských produktů v živočišné výrobě;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Vytvoření specifické obálky na podporu projektů propagace lokálních/regionálních potravinářských produktů;</w:t>
            </w:r>
          </w:p>
          <w:p w:rsidR="00C7131F" w:rsidRPr="00F16C8B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F16C8B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přednostně orientovaných na uvádění technologických a výrobkových inovací do praxe;</w:t>
            </w:r>
            <w:r w:rsidR="00F16C8B" w:rsidRPr="00F16C8B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zejména </w:t>
            </w:r>
            <w:r w:rsidRPr="00F16C8B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projektů s vazbou na výstupy České technologické platformy; 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zohledňujících partnerství se zemědělskou prvovýrobou a využití vysokého podílu lokální/regionální suroviny;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Výrazné zvýhodnění projektů vytvářejících udržitelná pracovní místa;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Zvýhodnění projektů </w:t>
            </w:r>
            <w:r w:rsidR="006E3DF2">
              <w:rPr>
                <w:rFonts w:ascii="Arial Narrow" w:hAnsi="Arial Narrow"/>
                <w:b/>
                <w:iCs/>
                <w:sz w:val="24"/>
                <w:szCs w:val="24"/>
              </w:rPr>
              <w:t>majících za cíl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snižování energetické náročnosti a šetrné využívání zdrojů;</w:t>
            </w:r>
          </w:p>
          <w:p w:rsid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na zpracování lokální/regionální bio-produkce.</w:t>
            </w:r>
          </w:p>
          <w:p w:rsidR="006A0980" w:rsidRPr="006A0980" w:rsidRDefault="006A0980" w:rsidP="006A0980">
            <w:pPr>
              <w:pStyle w:val="Odstavecseseznamem"/>
              <w:spacing w:before="120" w:after="120" w:line="240" w:lineRule="auto"/>
              <w:ind w:left="88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Zachování odpovídajícího poměru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plateb na LFA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v kontextu podpory ŽV s cílenou ekonomickou provázaností a podmíněností na ŽV. Cílem je zásadně omezit zvýhodnění rentability u podniků bez ŽV oproti podnikům s odpovídajícím rozměrem ŽV, zejména: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Zavedením degresivity, v souladu s legislativou EU, zohlednit specifickou velikostní strukturu zemědělských podniků a úroveň plateb v ČR založenou na verifikovaném reprezentativním vzorku FADN;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Využitím "ušetřených prostředků“ ve prospěch investičních opatření v živočišné výrobě (i podpora dojného skotu v LFA);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Cílením LFA platby na podporu ŽV (včetně stabilizace mléčného skotu) prostřednictvím vhodného nastavení kritérií způsobilosti;</w:t>
            </w:r>
          </w:p>
          <w:p w:rsidR="00C7131F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Postupné navýšením intenzity hospodářských zvířat pro platbu LFA na průměrnou úroveň 0,4 VDJ od roku 2016</w:t>
            </w:r>
            <w:r w:rsidR="00000470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se zohledněním EZ a možností flexibility zajištění krmivové základny některých skupin zemědělských podniků ve vazbě na </w:t>
            </w:r>
            <w:r w:rsidR="00D1169F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obhospodařovaný poměr </w:t>
            </w:r>
            <w:r w:rsidR="00000470">
              <w:rPr>
                <w:rFonts w:ascii="Arial Narrow" w:hAnsi="Arial Narrow"/>
                <w:b/>
                <w:iCs/>
                <w:sz w:val="24"/>
                <w:szCs w:val="24"/>
              </w:rPr>
              <w:t>TTP a OP.</w:t>
            </w:r>
          </w:p>
          <w:p w:rsidR="006A0980" w:rsidRDefault="006A0980" w:rsidP="006A0980">
            <w:pPr>
              <w:pStyle w:val="Odstavecseseznamem"/>
              <w:spacing w:before="120" w:after="120" w:line="240" w:lineRule="auto"/>
              <w:ind w:left="88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C7131F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Cílení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plateb AEO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k zajištění podpory a příspěvku AEO opatření ke strukturální změně českého zemědělství (prostřednictvím vhodného nastavení kritérií způsobilosti, zejména správným cílením environmentálních opatření na ZP a PUPFL (ošetřování travních porostů, vhodné osevní postupy – víceleté pícniny).</w:t>
            </w:r>
          </w:p>
          <w:p w:rsidR="00C7131F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Zásadní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zvýhodnění projektů širšího partnerství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(zemědělec, zpracovatel, municipalita) – např. komplexní řešení zpracování biologicky rozložitelných odpadů municipalit a potravinářského průmyslu a jejích využití ke při zapravování organické složky do půdy v rámci GAEC;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/>
              <w:ind w:left="601" w:hanging="425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Zásadní zvýhodnění realizace projektů s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plněním daňové povinnosti a tvorbou pracovních příležitostí v místě podnikání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;</w:t>
            </w:r>
          </w:p>
          <w:p w:rsidR="00AB42BD" w:rsidRPr="00000470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000470">
              <w:rPr>
                <w:rFonts w:ascii="Arial Narrow" w:hAnsi="Arial Narrow"/>
                <w:b/>
                <w:sz w:val="24"/>
                <w:szCs w:val="24"/>
              </w:rPr>
              <w:t xml:space="preserve">Zásadní </w:t>
            </w:r>
            <w:r w:rsidRPr="00000470">
              <w:rPr>
                <w:rFonts w:ascii="Arial Narrow" w:hAnsi="Arial Narrow"/>
                <w:b/>
                <w:sz w:val="24"/>
                <w:szCs w:val="24"/>
                <w:u w:val="single"/>
              </w:rPr>
              <w:t>změna systému podpory poradenství</w:t>
            </w:r>
            <w:r w:rsidRPr="00000470">
              <w:rPr>
                <w:rFonts w:ascii="Arial Narrow" w:hAnsi="Arial Narrow"/>
                <w:b/>
                <w:sz w:val="24"/>
                <w:szCs w:val="24"/>
              </w:rPr>
              <w:t xml:space="preserve"> od podpory „podnikání v poradenství“ směrem k podpoře „poradenství k podnikání“;</w:t>
            </w:r>
            <w:r w:rsidRPr="0000047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C7131F" w:rsidRPr="00000470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000470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Efektivní cílení podpor na </w:t>
            </w:r>
            <w:r w:rsidRPr="00000470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ekologické zemědělství a integrovanou produkci s cílem dosažení přiměřené míry tvorby produkce: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Zavedením striktních pravidel způsobilosti směrem k reálné produkci a/nebo reálnému poskytování veřejných statků;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V rámci investičních opatření vytvořením specifické obálky na podporu rozvoje projektů malých zpracovatelských a odbytových kapacit na farmě s</w:t>
            </w:r>
            <w:r w:rsidRPr="00AB42BD">
              <w:rPr>
                <w:rFonts w:ascii="Arial Narrow" w:hAnsi="Arial Narrow" w:hint="eastAsia"/>
                <w:b/>
                <w:iCs/>
                <w:sz w:val="24"/>
                <w:szCs w:val="24"/>
              </w:rPr>
              <w:t> 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projekty do 1 mil. Kč s</w:t>
            </w:r>
            <w:r w:rsidRPr="00AB42BD">
              <w:rPr>
                <w:rFonts w:ascii="Arial Narrow" w:hAnsi="Arial Narrow" w:hint="eastAsia"/>
                <w:b/>
                <w:iCs/>
                <w:sz w:val="24"/>
                <w:szCs w:val="24"/>
              </w:rPr>
              <w:t xml:space="preserve">e zaměřením na produkty s největším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potenciálem poptávky (mléko a mléčné výrobky, ovoce, zelenina, pečivo, maso, nápoje);</w:t>
            </w:r>
          </w:p>
          <w:p w:rsidR="00C7131F" w:rsidRPr="00AB42BD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Zvýhodnění projektů na zpracování lokální/regionální bio-produkce.</w:t>
            </w:r>
          </w:p>
          <w:p w:rsidR="00C7131F" w:rsidRPr="00AB42BD" w:rsidRDefault="00C7131F" w:rsidP="006A0980">
            <w:pPr>
              <w:pStyle w:val="Odstavecseseznamem"/>
              <w:spacing w:before="120" w:after="120"/>
              <w:ind w:left="601" w:hanging="425"/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</w:pP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Cílení podpor PRV směrem k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inovacím, k zavádění moderních technologií, zavádění nových výrobků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s cílem zvýšení produktivity, zlepšení jejich postavení na trhu apod. Nepodporovat jednoduché a úzce zaměřené projekty bez reálného dlouhodobého přínosu. </w:t>
            </w: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Podpora projektů vedoucích k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seskupování prvovýrobců, spolupráci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mezi aktéry vertikály, zejména v potravinovém řetězci, přenosu znalostí, sdílení postupů a technologií, využívání biomasy, apod.</w:t>
            </w:r>
          </w:p>
          <w:p w:rsidR="00041FDC" w:rsidRPr="00041FDC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S cílem podpořit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generační obměnu</w:t>
            </w:r>
            <w:r w:rsidR="00041FDC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:</w:t>
            </w:r>
          </w:p>
          <w:p w:rsidR="00C7131F" w:rsidRDefault="00C7131F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pokračovat za zásadně zpřísněných podmínek v podpoře zahájení činnosti mladých začínajících zemědělců s důrazem na životaschopnost podniku a udržit</w:t>
            </w:r>
            <w:r w:rsidR="00041FDC">
              <w:rPr>
                <w:rFonts w:ascii="Arial Narrow" w:hAnsi="Arial Narrow"/>
                <w:b/>
                <w:iCs/>
                <w:sz w:val="24"/>
                <w:szCs w:val="24"/>
              </w:rPr>
              <w:t>elnost zemědělského hospodaření;</w:t>
            </w:r>
          </w:p>
          <w:p w:rsidR="00041FDC" w:rsidRDefault="00041FDC" w:rsidP="006A0980">
            <w:pPr>
              <w:pStyle w:val="Odstavecseseznamem"/>
              <w:numPr>
                <w:ilvl w:val="1"/>
                <w:numId w:val="29"/>
              </w:numPr>
              <w:spacing w:before="120" w:after="120" w:line="240" w:lineRule="auto"/>
              <w:ind w:left="885" w:hanging="284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zásadní zvýhodnění projektů vedoucích ke zlepšování věkové strukturu zaměstnanců v zemědělských podnicích.</w:t>
            </w:r>
          </w:p>
          <w:p w:rsidR="006A0980" w:rsidRPr="00AB42BD" w:rsidRDefault="006A0980" w:rsidP="006A0980">
            <w:pPr>
              <w:pStyle w:val="Odstavecseseznamem"/>
              <w:spacing w:before="120" w:after="120" w:line="240" w:lineRule="auto"/>
              <w:ind w:left="88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C7131F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Vytvoření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dobrovolného opatření na řízení rizik a krizí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pro vybraná odvětví s cílem zaměřit podpory na preventivní opatření a podporu diverzifikace příjmů.</w:t>
            </w:r>
          </w:p>
          <w:p w:rsidR="00712705" w:rsidRPr="00AB42BD" w:rsidRDefault="00C7131F" w:rsidP="006A0980">
            <w:pPr>
              <w:pStyle w:val="Odstavecseseznamem"/>
              <w:numPr>
                <w:ilvl w:val="0"/>
                <w:numId w:val="29"/>
              </w:numPr>
              <w:spacing w:before="120" w:after="12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Zajištění kontinuity podpory 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pozemkových úprav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za podmínky efektivního vynakládání prostředků PRV</w:t>
            </w:r>
            <w:r w:rsidR="006E3DF2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(realizace většího množství menších projektů, přísné nákladové stropy)</w:t>
            </w:r>
            <w:r w:rsidRPr="00AB42BD">
              <w:rPr>
                <w:rFonts w:ascii="Arial Narrow" w:hAnsi="Arial Narrow"/>
                <w:b/>
                <w:iCs/>
                <w:sz w:val="24"/>
                <w:szCs w:val="24"/>
              </w:rPr>
              <w:t>.</w:t>
            </w:r>
          </w:p>
        </w:tc>
      </w:tr>
    </w:tbl>
    <w:p w:rsidR="005813C6" w:rsidRDefault="005813C6" w:rsidP="005813C6">
      <w:pPr>
        <w:ind w:left="539" w:firstLine="28"/>
        <w:rPr>
          <w:rFonts w:ascii="Arial Narrow" w:hAnsi="Arial Narrow"/>
          <w:b/>
          <w:caps/>
        </w:rPr>
      </w:pPr>
    </w:p>
    <w:p w:rsidR="00AB42BD" w:rsidRDefault="00AB42BD">
      <w:pPr>
        <w:spacing w:before="0" w:line="240" w:lineRule="auto"/>
        <w:ind w:firstLine="0"/>
        <w:jc w:val="left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br w:type="page"/>
      </w:r>
    </w:p>
    <w:p w:rsidR="003A7F7A" w:rsidRDefault="0042440B" w:rsidP="00E61C8C">
      <w:pPr>
        <w:pStyle w:val="Nadpis1"/>
      </w:pPr>
      <w:bookmarkStart w:id="117" w:name="_Toc342158808"/>
      <w:bookmarkStart w:id="118" w:name="_Toc342843452"/>
      <w:r>
        <w:rPr>
          <w:szCs w:val="24"/>
        </w:rPr>
        <w:t>9</w:t>
      </w:r>
      <w:r w:rsidR="003A7F7A">
        <w:rPr>
          <w:szCs w:val="24"/>
        </w:rPr>
        <w:t>.</w:t>
      </w:r>
      <w:r w:rsidR="003A7F7A">
        <w:rPr>
          <w:szCs w:val="24"/>
        </w:rPr>
        <w:tab/>
      </w:r>
      <w:r w:rsidR="00FE56E1" w:rsidRPr="00FE56E1">
        <w:rPr>
          <w:szCs w:val="24"/>
        </w:rPr>
        <w:t>Projekce strategie do hierarchie priorit p</w:t>
      </w:r>
      <w:r w:rsidR="00FE56E1">
        <w:rPr>
          <w:szCs w:val="24"/>
        </w:rPr>
        <w:t>Ř</w:t>
      </w:r>
      <w:r w:rsidR="00FE56E1" w:rsidRPr="00FE56E1">
        <w:rPr>
          <w:szCs w:val="24"/>
        </w:rPr>
        <w:t xml:space="preserve">i snížení prostředků na SZP </w:t>
      </w:r>
      <w:bookmarkEnd w:id="117"/>
      <w:bookmarkEnd w:id="118"/>
    </w:p>
    <w:p w:rsidR="00B50C6F" w:rsidRDefault="00B50C6F">
      <w:pPr>
        <w:spacing w:before="0" w:line="240" w:lineRule="auto"/>
        <w:ind w:firstLine="0"/>
        <w:jc w:val="left"/>
        <w:rPr>
          <w:rFonts w:ascii="Arial Narrow" w:hAnsi="Arial Narrow"/>
          <w:b/>
          <w:szCs w:val="24"/>
        </w:rPr>
      </w:pPr>
    </w:p>
    <w:p w:rsidR="00B50C6F" w:rsidRPr="00C7131F" w:rsidRDefault="00B50C6F">
      <w:pPr>
        <w:spacing w:before="0" w:line="240" w:lineRule="auto"/>
        <w:ind w:firstLine="0"/>
        <w:jc w:val="left"/>
        <w:rPr>
          <w:rFonts w:ascii="Arial Narrow" w:hAnsi="Arial Narrow"/>
          <w:b/>
          <w:szCs w:val="24"/>
        </w:rPr>
      </w:pPr>
    </w:p>
    <w:p w:rsidR="00562E22" w:rsidRPr="0098052C" w:rsidRDefault="0098052C" w:rsidP="00562E22">
      <w:pPr>
        <w:spacing w:line="240" w:lineRule="auto"/>
        <w:ind w:firstLine="0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tab/>
      </w:r>
      <w:r w:rsidR="00562E22" w:rsidRPr="0098052C">
        <w:rPr>
          <w:rFonts w:ascii="Arial Narrow" w:hAnsi="Arial Narrow"/>
          <w:iCs/>
          <w:szCs w:val="24"/>
        </w:rPr>
        <w:t>Prioritní oblasti z hlediska financování z PRV 2014-2020</w:t>
      </w:r>
      <w:r w:rsidR="00FE56E1" w:rsidRPr="0098052C">
        <w:rPr>
          <w:rFonts w:ascii="Arial Narrow" w:hAnsi="Arial Narrow"/>
          <w:iCs/>
          <w:szCs w:val="24"/>
        </w:rPr>
        <w:t xml:space="preserve"> </w:t>
      </w:r>
      <w:r w:rsidR="00FE56E1" w:rsidRPr="0098052C">
        <w:rPr>
          <w:rFonts w:ascii="Arial Narrow" w:hAnsi="Arial Narrow"/>
          <w:szCs w:val="24"/>
        </w:rPr>
        <w:t>v případě významnějšího snížení finančních prostředků pro ČR ze společné zemědělské politiky</w:t>
      </w:r>
      <w:r w:rsidR="00562E22" w:rsidRPr="0098052C">
        <w:rPr>
          <w:rFonts w:ascii="Arial Narrow" w:hAnsi="Arial Narrow"/>
          <w:iCs/>
          <w:szCs w:val="24"/>
        </w:rPr>
        <w:t>:</w:t>
      </w:r>
    </w:p>
    <w:p w:rsidR="00562E22" w:rsidRPr="00C7131F" w:rsidRDefault="00562E22" w:rsidP="00562E22">
      <w:pPr>
        <w:spacing w:line="240" w:lineRule="auto"/>
        <w:ind w:left="567" w:firstLine="0"/>
        <w:rPr>
          <w:rFonts w:ascii="Arial Narrow" w:hAnsi="Arial Narrow"/>
          <w:b/>
          <w:iCs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27"/>
      </w:tblGrid>
      <w:tr w:rsidR="00562E22" w:rsidRPr="00C7131F" w:rsidTr="00885452">
        <w:trPr>
          <w:trHeight w:val="150"/>
        </w:trPr>
        <w:tc>
          <w:tcPr>
            <w:tcW w:w="8927" w:type="dxa"/>
            <w:shd w:val="clear" w:color="auto" w:fill="92D050"/>
          </w:tcPr>
          <w:p w:rsidR="00562E22" w:rsidRPr="00C7131F" w:rsidRDefault="00562E22" w:rsidP="00885452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C7131F">
              <w:rPr>
                <w:rFonts w:ascii="Arial Narrow" w:hAnsi="Arial Narrow" w:cs="Arial"/>
                <w:b/>
                <w:szCs w:val="24"/>
              </w:rPr>
              <w:t>Povinné financování vyplývající z očekávané legislativy EU a ze závazků současného období</w:t>
            </w:r>
          </w:p>
        </w:tc>
      </w:tr>
      <w:tr w:rsidR="00562E22" w:rsidRPr="00AB42BD" w:rsidTr="00885452">
        <w:tc>
          <w:tcPr>
            <w:tcW w:w="8927" w:type="dxa"/>
          </w:tcPr>
          <w:p w:rsidR="00562E22" w:rsidRPr="00AB42BD" w:rsidRDefault="00562E22" w:rsidP="00885452">
            <w:pPr>
              <w:spacing w:before="0" w:line="240" w:lineRule="auto"/>
              <w:ind w:left="180" w:hanging="180"/>
              <w:jc w:val="left"/>
              <w:rPr>
                <w:rFonts w:ascii="Arial Narrow" w:hAnsi="Arial Narrow" w:cs="Arial"/>
                <w:b/>
                <w:szCs w:val="24"/>
              </w:rPr>
            </w:pP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z celkové finanční obálky alokovat minimálně 25 % prostředků ve prospěch AEO, EZ a LFA;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z celkové finanční obálky zajistit 5 % prostředků na metodu LEADER;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zajistit provoz technické pomoci PRV;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finanční zajištění závazků z předchozích programových období (AEO, PÚZČ).</w:t>
            </w:r>
          </w:p>
        </w:tc>
      </w:tr>
      <w:tr w:rsidR="00562E22" w:rsidRPr="00C7131F" w:rsidTr="00885452">
        <w:trPr>
          <w:trHeight w:val="150"/>
        </w:trPr>
        <w:tc>
          <w:tcPr>
            <w:tcW w:w="8927" w:type="dxa"/>
            <w:shd w:val="clear" w:color="auto" w:fill="92D050"/>
          </w:tcPr>
          <w:p w:rsidR="00562E22" w:rsidRPr="00C7131F" w:rsidRDefault="00562E22" w:rsidP="00885452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C7131F">
              <w:rPr>
                <w:rFonts w:ascii="Arial Narrow" w:hAnsi="Arial Narrow" w:cs="Arial"/>
                <w:b/>
                <w:szCs w:val="24"/>
              </w:rPr>
              <w:t>Další rozvojové oblasti z hlediska alokace finančních prostředků PRV</w:t>
            </w:r>
          </w:p>
        </w:tc>
      </w:tr>
      <w:tr w:rsidR="00562E22" w:rsidRPr="00AB42BD" w:rsidTr="00885452">
        <w:tc>
          <w:tcPr>
            <w:tcW w:w="8927" w:type="dxa"/>
          </w:tcPr>
          <w:p w:rsidR="00562E22" w:rsidRPr="00AB42BD" w:rsidRDefault="00562E22" w:rsidP="00885452">
            <w:pPr>
              <w:pStyle w:val="Odstavecseseznamem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62E22" w:rsidRPr="00AB42BD" w:rsidRDefault="00562E22" w:rsidP="00885452">
            <w:pPr>
              <w:pStyle w:val="Odstavecseseznamem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sz w:val="24"/>
                <w:szCs w:val="24"/>
                <w:u w:val="single"/>
              </w:rPr>
              <w:t>Nejvyšší priorita</w:t>
            </w:r>
            <w:r w:rsidRPr="00AB42BD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investiční podpora konkurenceschopnosti zemědělství a potravinářství – investiční opatření v zemědělství a potravinářství (modernizace podniků a přidávání hodnoty);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opatření přispívajících k rozvoji živočišné výroby (investiční, LFA, AEO);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diverzifikace činností a podpora zakládání podniků na venkově generující pracovní místa;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transfer znalostí a zavádění inovativních přístupů;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uvádění na trh, režimy kvality a propagace, seskupování producentů;</w:t>
            </w:r>
          </w:p>
          <w:p w:rsidR="00562E22" w:rsidRPr="00AB42BD" w:rsidRDefault="00562E22" w:rsidP="00885452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  <w:p w:rsidR="00562E22" w:rsidRPr="00AB42BD" w:rsidRDefault="00562E22" w:rsidP="00885452">
            <w:pPr>
              <w:pStyle w:val="Odstavecseseznamem"/>
              <w:ind w:left="0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B42BD">
              <w:rPr>
                <w:rFonts w:ascii="Arial Narrow" w:hAnsi="Arial Narrow" w:cs="Arial"/>
                <w:sz w:val="24"/>
                <w:szCs w:val="24"/>
                <w:u w:val="single"/>
              </w:rPr>
              <w:t>Střední priorita: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 xml:space="preserve">kompenzační opatření za přírodní či legislativní znevýhodnění (LFA, AEO, Natura atd.) </w:t>
            </w:r>
            <w:r w:rsidR="00041FDC">
              <w:rPr>
                <w:rFonts w:ascii="Arial Narrow" w:hAnsi="Arial Narrow" w:cs="Arial"/>
                <w:b/>
                <w:sz w:val="24"/>
                <w:szCs w:val="24"/>
              </w:rPr>
              <w:t xml:space="preserve">a </w:t>
            </w:r>
            <w:r w:rsidR="00041FDC" w:rsidRPr="00AB42BD">
              <w:rPr>
                <w:rFonts w:ascii="Arial Narrow" w:hAnsi="Arial Narrow" w:cs="Arial"/>
                <w:b/>
                <w:sz w:val="24"/>
                <w:szCs w:val="24"/>
              </w:rPr>
              <w:t>ekologické zemědělství s odpovídající produkcí a zpracováním na bio-potraviny</w:t>
            </w:r>
            <w:r w:rsidR="009B1777">
              <w:rPr>
                <w:rFonts w:ascii="Arial Narrow" w:hAnsi="Arial Narrow" w:cs="Arial"/>
                <w:b/>
                <w:sz w:val="24"/>
                <w:szCs w:val="24"/>
              </w:rPr>
              <w:t>;</w:t>
            </w:r>
          </w:p>
          <w:p w:rsidR="00562E22" w:rsidRPr="00041FDC" w:rsidRDefault="00562E22" w:rsidP="00041FDC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generační obměna;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zlepšení vzhledu a vybavenosti obcí ve vazbě na zlepšení podnikatelského prostředí na venkově;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odborné vzdělávání pro PRV;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rozvoj cestovního ruchu;</w:t>
            </w:r>
          </w:p>
          <w:p w:rsidR="00562E22" w:rsidRPr="00AB42BD" w:rsidRDefault="00562E22" w:rsidP="00885452">
            <w:pPr>
              <w:pStyle w:val="Odstavecseseznamem"/>
              <w:spacing w:line="240" w:lineRule="auto"/>
              <w:ind w:left="360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562E22" w:rsidRPr="00AB42BD" w:rsidRDefault="00562E22" w:rsidP="00885452">
            <w:pPr>
              <w:pStyle w:val="Odstavecseseznamem"/>
              <w:ind w:left="0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B42BD">
              <w:rPr>
                <w:rFonts w:ascii="Arial Narrow" w:hAnsi="Arial Narrow" w:cs="Arial"/>
                <w:sz w:val="24"/>
                <w:szCs w:val="24"/>
                <w:u w:val="single"/>
              </w:rPr>
              <w:t>Nejnižší priorita: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poradenství, vzdělávání a informace;</w:t>
            </w:r>
          </w:p>
          <w:p w:rsidR="00562E22" w:rsidRPr="00AB42BD" w:rsidRDefault="00562E22" w:rsidP="00885452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ochrana kulturního dědictví;</w:t>
            </w:r>
          </w:p>
          <w:p w:rsidR="00562E22" w:rsidRPr="00F16C8B" w:rsidRDefault="00562E22" w:rsidP="00F16C8B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42BD">
              <w:rPr>
                <w:rFonts w:ascii="Arial Narrow" w:hAnsi="Arial Narrow" w:cs="Arial"/>
                <w:b/>
                <w:sz w:val="24"/>
                <w:szCs w:val="24"/>
              </w:rPr>
              <w:t>lesnictví (investice do lesů, environmentální opatření, zalesňování, zvyšování hospodářské hodnoty lesů atd.)</w:t>
            </w:r>
            <w:r w:rsidR="004A0A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</w:tbl>
    <w:p w:rsidR="003E6910" w:rsidRDefault="003E6910">
      <w:pPr>
        <w:spacing w:before="0" w:line="240" w:lineRule="auto"/>
        <w:ind w:firstLine="0"/>
        <w:jc w:val="left"/>
        <w:rPr>
          <w:rFonts w:ascii="Arial Narrow" w:hAnsi="Arial Narrow"/>
          <w:b/>
          <w:caps/>
          <w:szCs w:val="24"/>
        </w:rPr>
      </w:pPr>
    </w:p>
    <w:sectPr w:rsidR="003E6910" w:rsidSect="001D64A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A" w:rsidRDefault="00B56ACA">
      <w:r>
        <w:separator/>
      </w:r>
    </w:p>
  </w:endnote>
  <w:endnote w:type="continuationSeparator" w:id="0">
    <w:p w:rsidR="00B56ACA" w:rsidRDefault="00B5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05" w:rsidRDefault="008569BA" w:rsidP="003106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127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2705" w:rsidRDefault="00712705" w:rsidP="006252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05" w:rsidRPr="00C62038" w:rsidRDefault="008569BA" w:rsidP="003106A4">
    <w:pPr>
      <w:pStyle w:val="Zpat"/>
      <w:framePr w:wrap="around" w:vAnchor="text" w:hAnchor="margin" w:xAlign="right" w:y="1"/>
      <w:rPr>
        <w:rStyle w:val="slostrnky"/>
        <w:rFonts w:ascii="Arial Narrow" w:hAnsi="Arial Narrow"/>
      </w:rPr>
    </w:pPr>
    <w:r w:rsidRPr="00C62038">
      <w:rPr>
        <w:rStyle w:val="slostrnky"/>
        <w:rFonts w:ascii="Arial Narrow" w:hAnsi="Arial Narrow"/>
      </w:rPr>
      <w:fldChar w:fldCharType="begin"/>
    </w:r>
    <w:r w:rsidR="00712705" w:rsidRPr="00C62038">
      <w:rPr>
        <w:rStyle w:val="slostrnky"/>
        <w:rFonts w:ascii="Arial Narrow" w:hAnsi="Arial Narrow"/>
      </w:rPr>
      <w:instrText xml:space="preserve">PAGE  </w:instrText>
    </w:r>
    <w:r w:rsidRPr="00C62038">
      <w:rPr>
        <w:rStyle w:val="slostrnky"/>
        <w:rFonts w:ascii="Arial Narrow" w:hAnsi="Arial Narrow"/>
      </w:rPr>
      <w:fldChar w:fldCharType="separate"/>
    </w:r>
    <w:r w:rsidR="002F02F2">
      <w:rPr>
        <w:rStyle w:val="slostrnky"/>
        <w:rFonts w:ascii="Arial Narrow" w:hAnsi="Arial Narrow"/>
        <w:noProof/>
      </w:rPr>
      <w:t>11</w:t>
    </w:r>
    <w:r w:rsidRPr="00C62038">
      <w:rPr>
        <w:rStyle w:val="slostrnky"/>
        <w:rFonts w:ascii="Arial Narrow" w:hAnsi="Arial Narrow"/>
      </w:rPr>
      <w:fldChar w:fldCharType="end"/>
    </w:r>
  </w:p>
  <w:p w:rsidR="00712705" w:rsidRDefault="00712705" w:rsidP="00625290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A" w:rsidRDefault="00B56ACA">
      <w:r>
        <w:separator/>
      </w:r>
    </w:p>
  </w:footnote>
  <w:footnote w:type="continuationSeparator" w:id="0">
    <w:p w:rsidR="00B56ACA" w:rsidRDefault="00B56ACA">
      <w:r>
        <w:continuationSeparator/>
      </w:r>
    </w:p>
  </w:footnote>
  <w:footnote w:id="1">
    <w:p w:rsidR="00712705" w:rsidRPr="007A3FA7" w:rsidRDefault="00712705" w:rsidP="007A3FA7">
      <w:pPr>
        <w:pStyle w:val="Textpoznpodarou"/>
        <w:spacing w:before="120" w:line="240" w:lineRule="auto"/>
        <w:ind w:left="357" w:hanging="357"/>
        <w:rPr>
          <w:rStyle w:val="Znakapoznpodarou"/>
          <w:rFonts w:ascii="Arial Narrow" w:hAnsi="Arial Narrow" w:cs="Arial"/>
          <w:sz w:val="22"/>
          <w:szCs w:val="22"/>
          <w:vertAlign w:val="baseline"/>
        </w:rPr>
      </w:pPr>
      <w:r w:rsidRPr="007A3FA7">
        <w:rPr>
          <w:rStyle w:val="Znakapoznpodarou"/>
          <w:rFonts w:ascii="Arial Narrow" w:hAnsi="Arial Narrow" w:cs="Arial"/>
          <w:sz w:val="22"/>
          <w:szCs w:val="22"/>
        </w:rPr>
        <w:footnoteRef/>
      </w:r>
      <w:r w:rsidRPr="007A3FA7">
        <w:rPr>
          <w:rStyle w:val="Znakapoznpodarou"/>
          <w:rFonts w:ascii="Arial Narrow" w:hAnsi="Arial Narrow" w:cs="Arial"/>
          <w:sz w:val="22"/>
          <w:szCs w:val="22"/>
          <w:vertAlign w:val="baseline"/>
        </w:rPr>
        <w:t xml:space="preserve"> </w:t>
      </w:r>
      <w:r w:rsidRPr="007A3FA7">
        <w:rPr>
          <w:rStyle w:val="Znakapoznpodarou"/>
          <w:rFonts w:ascii="Arial Narrow" w:hAnsi="Arial Narrow" w:cs="Arial"/>
          <w:sz w:val="22"/>
          <w:szCs w:val="22"/>
          <w:vertAlign w:val="baseline"/>
        </w:rPr>
        <w:tab/>
        <w:t xml:space="preserve">Základní charakteristika vychází z podrobnějších údajů a analytických podkladů, soustředěných v dokumentu „Podklady ke koncepčním otázkám českého zemědělství se zaměřením na jeho hlavní komodity“ (MZe/ÚZEI, květen 2012).  </w:t>
      </w:r>
      <w:r w:rsidRPr="007A3FA7">
        <w:rPr>
          <w:rStyle w:val="Znakapoznpodarou"/>
          <w:rFonts w:ascii="Arial Narrow" w:hAnsi="Arial Narrow" w:cs="Arial"/>
          <w:sz w:val="22"/>
          <w:szCs w:val="22"/>
          <w:vertAlign w:val="baseline"/>
        </w:rPr>
        <w:tab/>
      </w:r>
    </w:p>
  </w:footnote>
  <w:footnote w:id="2">
    <w:p w:rsidR="00712705" w:rsidRPr="007A3FA7" w:rsidRDefault="00712705" w:rsidP="0047219E">
      <w:pPr>
        <w:pStyle w:val="Textpoznpodarou"/>
        <w:spacing w:before="120" w:line="240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7A3FA7">
        <w:rPr>
          <w:rStyle w:val="Znakapoznpodarou"/>
          <w:rFonts w:ascii="Arial Narrow" w:hAnsi="Arial Narrow" w:cs="Arial"/>
          <w:sz w:val="22"/>
          <w:szCs w:val="22"/>
        </w:rPr>
        <w:footnoteRef/>
      </w:r>
      <w:r w:rsidRPr="007A3FA7">
        <w:rPr>
          <w:rFonts w:ascii="Arial Narrow" w:hAnsi="Arial Narrow" w:cs="Arial"/>
          <w:sz w:val="22"/>
          <w:szCs w:val="22"/>
        </w:rPr>
        <w:t xml:space="preserve">   Tento poměr také indikuje, že pokud nedochází k zahrnování (kladné či záporné) hodnoty veřejného zboží/služeb (public goods) do produkce zemědělství, každá jednotka veřejných podpor vložených do sektoru snižuje výkonnost národního hospodářství (měřenou např. HDP na obyvatele).    </w:t>
      </w:r>
    </w:p>
  </w:footnote>
  <w:footnote w:id="3">
    <w:p w:rsidR="00712705" w:rsidRPr="000722CB" w:rsidRDefault="00712705" w:rsidP="000722CB">
      <w:pPr>
        <w:pStyle w:val="Textpoznpodarou"/>
        <w:spacing w:before="120" w:line="240" w:lineRule="auto"/>
        <w:ind w:left="357" w:hanging="357"/>
        <w:rPr>
          <w:rFonts w:ascii="Arial" w:hAnsi="Arial" w:cs="Arial"/>
          <w:i/>
        </w:rPr>
      </w:pPr>
      <w:r w:rsidRPr="000722CB">
        <w:rPr>
          <w:rStyle w:val="Znakapoznpodarou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ab/>
        <w:t xml:space="preserve">Za 20 let do roku 2011 byly dokončeny či zahájeny pozemkové úpravy na 1 288 tis. ha z. p. v 4 836 katastrálních územích, což představuje 30,4 % zemědělského půdního fondu ČR a 37 % katastrálních území ČR.  </w:t>
      </w:r>
      <w:r w:rsidRPr="000722CB">
        <w:rPr>
          <w:rFonts w:ascii="Arial" w:hAnsi="Arial" w:cs="Arial"/>
          <w:i/>
        </w:rPr>
        <w:t xml:space="preserve"> </w:t>
      </w:r>
    </w:p>
  </w:footnote>
  <w:footnote w:id="4">
    <w:p w:rsidR="00712705" w:rsidRPr="002D186F" w:rsidRDefault="00712705" w:rsidP="007B19D4">
      <w:pPr>
        <w:pStyle w:val="Textpoznpodarou"/>
        <w:spacing w:before="120" w:line="240" w:lineRule="auto"/>
        <w:ind w:left="360" w:hanging="360"/>
        <w:rPr>
          <w:rFonts w:ascii="Arial" w:hAnsi="Arial" w:cs="Arial"/>
          <w:i/>
        </w:rPr>
      </w:pPr>
      <w:r w:rsidRPr="002D186F">
        <w:rPr>
          <w:rStyle w:val="Znakapoznpodarou"/>
          <w:rFonts w:ascii="Arial" w:hAnsi="Arial" w:cs="Arial"/>
          <w:i/>
        </w:rPr>
        <w:footnoteRef/>
      </w:r>
      <w:r w:rsidRPr="002D186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To také znamená, že č</w:t>
      </w:r>
      <w:r w:rsidRPr="002D186F">
        <w:rPr>
          <w:rFonts w:ascii="Arial" w:hAnsi="Arial" w:cs="Arial"/>
          <w:i/>
        </w:rPr>
        <w:t xml:space="preserve">ím menší jsou vazby </w:t>
      </w:r>
      <w:r>
        <w:rPr>
          <w:rFonts w:ascii="Arial" w:hAnsi="Arial" w:cs="Arial"/>
          <w:i/>
        </w:rPr>
        <w:t xml:space="preserve">domácího potravinářství </w:t>
      </w:r>
      <w:r w:rsidRPr="002D186F">
        <w:rPr>
          <w:rFonts w:ascii="Arial" w:hAnsi="Arial" w:cs="Arial"/>
          <w:i/>
        </w:rPr>
        <w:t xml:space="preserve">na domácí zemědělství, tím větší měrou </w:t>
      </w:r>
      <w:r>
        <w:rPr>
          <w:rFonts w:ascii="Arial" w:hAnsi="Arial" w:cs="Arial"/>
          <w:i/>
        </w:rPr>
        <w:t xml:space="preserve">se jeho případné </w:t>
      </w:r>
      <w:r w:rsidRPr="002D186F">
        <w:rPr>
          <w:rFonts w:ascii="Arial" w:hAnsi="Arial" w:cs="Arial"/>
          <w:i/>
        </w:rPr>
        <w:t xml:space="preserve">podpory </w:t>
      </w:r>
      <w:r>
        <w:rPr>
          <w:rFonts w:ascii="Arial" w:hAnsi="Arial" w:cs="Arial"/>
          <w:i/>
        </w:rPr>
        <w:t xml:space="preserve">realizují u </w:t>
      </w:r>
      <w:r w:rsidRPr="002D186F">
        <w:rPr>
          <w:rFonts w:ascii="Arial" w:hAnsi="Arial" w:cs="Arial"/>
          <w:i/>
        </w:rPr>
        <w:t>zahraniční</w:t>
      </w:r>
      <w:r>
        <w:rPr>
          <w:rFonts w:ascii="Arial" w:hAnsi="Arial" w:cs="Arial"/>
          <w:i/>
        </w:rPr>
        <w:t>ch zemědělských producentů a zpracovatelů</w:t>
      </w:r>
      <w:r w:rsidRPr="002D186F">
        <w:rPr>
          <w:rFonts w:ascii="Arial" w:hAnsi="Arial" w:cs="Arial"/>
          <w:i/>
        </w:rPr>
        <w:t xml:space="preserve"> a naopak.</w:t>
      </w:r>
    </w:p>
  </w:footnote>
  <w:footnote w:id="5">
    <w:p w:rsidR="00712705" w:rsidRPr="005D0C7A" w:rsidRDefault="00712705" w:rsidP="007B19D4">
      <w:pPr>
        <w:pStyle w:val="Textpoznpodarou"/>
        <w:spacing w:before="120" w:line="240" w:lineRule="auto"/>
        <w:ind w:left="357" w:hanging="357"/>
        <w:rPr>
          <w:rFonts w:ascii="Arial" w:hAnsi="Arial" w:cs="Arial"/>
          <w:i/>
        </w:rPr>
      </w:pPr>
      <w:r w:rsidRPr="005D0C7A">
        <w:rPr>
          <w:rStyle w:val="Znakapoznpodarou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   Při větší vyjednávací síle potravinářů se přenáší tlak na zemědělce, což ústí do relativně nižších CZV a k přenosu části zemědělských podpor do potravinářství.</w:t>
      </w:r>
      <w:r w:rsidRPr="005D0C7A">
        <w:rPr>
          <w:rFonts w:ascii="Arial" w:hAnsi="Arial" w:cs="Arial"/>
          <w:i/>
        </w:rPr>
        <w:t xml:space="preserve"> </w:t>
      </w:r>
    </w:p>
  </w:footnote>
  <w:footnote w:id="6">
    <w:p w:rsidR="00712705" w:rsidRPr="00977F33" w:rsidRDefault="00712705" w:rsidP="00811BB6">
      <w:pPr>
        <w:pStyle w:val="Textpoznpodarou"/>
        <w:spacing w:before="120" w:line="240" w:lineRule="auto"/>
        <w:ind w:left="357" w:hanging="357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Agricultural Outlook 2013 – 2021, OECD 2012.</w:t>
      </w:r>
    </w:p>
  </w:footnote>
  <w:footnote w:id="7">
    <w:p w:rsidR="00712705" w:rsidRPr="00530AC3" w:rsidRDefault="00712705" w:rsidP="00530AC3">
      <w:pPr>
        <w:pStyle w:val="Textpoznpodarou"/>
        <w:spacing w:before="120" w:line="240" w:lineRule="auto"/>
        <w:ind w:left="357" w:hanging="357"/>
        <w:rPr>
          <w:del w:id="37" w:author="DOUCHA" w:date="2012-11-29T08:50:00Z"/>
          <w:rStyle w:val="Znakapoznpodarou"/>
          <w:rFonts w:ascii="Arial" w:hAnsi="Arial" w:cs="Arial"/>
          <w:i/>
        </w:rPr>
      </w:pPr>
      <w:r w:rsidRPr="00530AC3">
        <w:rPr>
          <w:rStyle w:val="Znakapoznpodarou"/>
          <w:rFonts w:ascii="Arial" w:hAnsi="Arial" w:cs="Arial"/>
          <w:i/>
        </w:rPr>
        <w:footnoteRef/>
      </w:r>
      <w:r w:rsidRPr="00530AC3">
        <w:rPr>
          <w:rStyle w:val="Znakapoznpodarou"/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Aktuální návrh EK předpokládá omezení k roku 2020 na 5% podílu biopaliv ze zemědělské produkce v PHM v dopravě.</w:t>
      </w:r>
    </w:p>
  </w:footnote>
  <w:footnote w:id="8">
    <w:p w:rsidR="00712705" w:rsidRPr="007D6AC7" w:rsidRDefault="00712705" w:rsidP="004B1345">
      <w:pPr>
        <w:pStyle w:val="Textpoznpodarou"/>
        <w:spacing w:before="120" w:line="240" w:lineRule="auto"/>
        <w:ind w:left="357" w:hanging="357"/>
        <w:rPr>
          <w:rFonts w:ascii="Arial" w:hAnsi="Arial" w:cs="Arial"/>
          <w:i/>
        </w:rPr>
      </w:pPr>
      <w:r w:rsidRPr="004B1345">
        <w:rPr>
          <w:rStyle w:val="Znakapoznpodarou"/>
          <w:rFonts w:ascii="Arial" w:hAnsi="Arial" w:cs="Arial"/>
          <w:i/>
        </w:rPr>
        <w:footnoteRef/>
      </w:r>
      <w:r w:rsidRPr="004B134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Předpokládá se, že </w:t>
      </w:r>
      <w:r w:rsidRPr="007D6AC7">
        <w:rPr>
          <w:rFonts w:ascii="Arial" w:hAnsi="Arial" w:cs="Arial"/>
          <w:i/>
        </w:rPr>
        <w:t xml:space="preserve">pěstování víceletých bylin pro energetické účely </w:t>
      </w:r>
      <w:r>
        <w:rPr>
          <w:rFonts w:ascii="Arial" w:hAnsi="Arial" w:cs="Arial"/>
          <w:i/>
        </w:rPr>
        <w:t xml:space="preserve">bude v rámci SZP 2014+ stimulováno zařazením </w:t>
      </w:r>
      <w:r w:rsidRPr="007D6AC7">
        <w:rPr>
          <w:rFonts w:ascii="Arial" w:hAnsi="Arial" w:cs="Arial"/>
          <w:i/>
        </w:rPr>
        <w:t xml:space="preserve">jejich </w:t>
      </w:r>
      <w:r>
        <w:rPr>
          <w:rFonts w:ascii="Arial" w:hAnsi="Arial" w:cs="Arial"/>
          <w:i/>
        </w:rPr>
        <w:t xml:space="preserve">výměry do </w:t>
      </w:r>
      <w:r w:rsidRPr="007D6AC7">
        <w:rPr>
          <w:rFonts w:ascii="Arial" w:hAnsi="Arial" w:cs="Arial"/>
          <w:i/>
        </w:rPr>
        <w:t xml:space="preserve">„ekologicky zaměřených oblastí“. Naopak </w:t>
      </w:r>
      <w:r>
        <w:rPr>
          <w:rFonts w:ascii="Arial" w:hAnsi="Arial" w:cs="Arial"/>
          <w:i/>
        </w:rPr>
        <w:t>p</w:t>
      </w:r>
      <w:r w:rsidRPr="007D6AC7">
        <w:rPr>
          <w:rFonts w:ascii="Arial" w:hAnsi="Arial" w:cs="Arial"/>
          <w:i/>
        </w:rPr>
        <w:t xml:space="preserve">ěstování rychle rostoucích dřevin pro OZE by se mělo soustřeďovat </w:t>
      </w:r>
      <w:r>
        <w:rPr>
          <w:rFonts w:ascii="Arial" w:hAnsi="Arial" w:cs="Arial"/>
          <w:i/>
        </w:rPr>
        <w:t>do záplavových území</w:t>
      </w:r>
      <w:r w:rsidRPr="007D6AC7">
        <w:rPr>
          <w:rFonts w:ascii="Arial" w:hAnsi="Arial" w:cs="Arial"/>
          <w:i/>
        </w:rPr>
        <w:t xml:space="preserve"> řek či </w:t>
      </w:r>
      <w:r>
        <w:rPr>
          <w:rFonts w:ascii="Arial" w:hAnsi="Arial" w:cs="Arial"/>
          <w:i/>
        </w:rPr>
        <w:t xml:space="preserve">do oblastí určených k zakládání </w:t>
      </w:r>
      <w:r w:rsidRPr="007D6AC7">
        <w:rPr>
          <w:rFonts w:ascii="Arial" w:hAnsi="Arial" w:cs="Arial"/>
          <w:i/>
        </w:rPr>
        <w:t>suchých poldrů</w:t>
      </w:r>
      <w:r>
        <w:rPr>
          <w:rFonts w:ascii="Arial" w:hAnsi="Arial" w:cs="Arial"/>
          <w:i/>
        </w:rPr>
        <w:t>, resp.</w:t>
      </w:r>
      <w:r w:rsidRPr="007D6AC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erozně ohrožených půd</w:t>
      </w:r>
      <w:r w:rsidRPr="007D6AC7">
        <w:rPr>
          <w:rFonts w:ascii="Arial" w:hAnsi="Arial" w:cs="Arial"/>
          <w:i/>
        </w:rPr>
        <w:t>.</w:t>
      </w:r>
    </w:p>
  </w:footnote>
  <w:footnote w:id="9">
    <w:p w:rsidR="00712705" w:rsidRPr="00DA66BE" w:rsidRDefault="00712705" w:rsidP="00BD44C5">
      <w:pPr>
        <w:pStyle w:val="Textpoznpodarou"/>
        <w:spacing w:before="120" w:line="240" w:lineRule="auto"/>
        <w:ind w:left="357" w:hanging="357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ab/>
        <w:t xml:space="preserve">Inovace, které jsou realizovány v oblasti procesní (technologické), výrobkové, marketingové a organizační. </w:t>
      </w:r>
    </w:p>
  </w:footnote>
  <w:footnote w:id="10">
    <w:p w:rsidR="00712705" w:rsidRPr="002276CC" w:rsidRDefault="00712705" w:rsidP="00712705">
      <w:pPr>
        <w:pStyle w:val="Textpoznpodarou"/>
        <w:rPr>
          <w:rFonts w:ascii="Arial Narrow" w:hAnsi="Arial Narrow"/>
        </w:rPr>
      </w:pPr>
      <w:r w:rsidRPr="002276CC">
        <w:rPr>
          <w:rStyle w:val="Znakapoznpodarou"/>
          <w:rFonts w:ascii="Arial Narrow" w:hAnsi="Arial Narrow"/>
        </w:rPr>
        <w:footnoteRef/>
      </w:r>
      <w:r w:rsidRPr="002276CC"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>N</w:t>
      </w:r>
      <w:r w:rsidRPr="002276CC">
        <w:rPr>
          <w:rFonts w:ascii="Arial Narrow" w:hAnsi="Arial Narrow"/>
          <w:iCs/>
        </w:rPr>
        <w:t xml:space="preserve">a bázi čl. 38 </w:t>
      </w:r>
      <w:r>
        <w:rPr>
          <w:rFonts w:ascii="Arial Narrow" w:hAnsi="Arial Narrow"/>
          <w:iCs/>
        </w:rPr>
        <w:t xml:space="preserve">aktuálního </w:t>
      </w:r>
      <w:r w:rsidRPr="002276CC">
        <w:rPr>
          <w:rFonts w:ascii="Arial Narrow" w:hAnsi="Arial Narrow"/>
          <w:iCs/>
        </w:rPr>
        <w:t>návrhu EK</w:t>
      </w:r>
      <w:r>
        <w:rPr>
          <w:rFonts w:ascii="Arial Narrow" w:hAnsi="Arial Narrow"/>
          <w:iCs/>
        </w:rPr>
        <w:t xml:space="preserve"> k nařízení o přímých platbách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7E9"/>
    <w:multiLevelType w:val="hybridMultilevel"/>
    <w:tmpl w:val="FEEAE1A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F0039"/>
    <w:multiLevelType w:val="hybridMultilevel"/>
    <w:tmpl w:val="5D46A6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C275C"/>
    <w:multiLevelType w:val="hybridMultilevel"/>
    <w:tmpl w:val="5DEEF6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43473"/>
    <w:multiLevelType w:val="hybridMultilevel"/>
    <w:tmpl w:val="D078162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560D2"/>
    <w:multiLevelType w:val="hybridMultilevel"/>
    <w:tmpl w:val="5402674E"/>
    <w:lvl w:ilvl="0" w:tplc="0CA2066E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5F44EB"/>
    <w:multiLevelType w:val="hybridMultilevel"/>
    <w:tmpl w:val="9ABA4A98"/>
    <w:lvl w:ilvl="0" w:tplc="86808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F6722"/>
    <w:multiLevelType w:val="hybridMultilevel"/>
    <w:tmpl w:val="5B96E454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01">
      <w:start w:val="1"/>
      <w:numFmt w:val="bullet"/>
      <w:lvlText w:val=""/>
      <w:lvlJc w:val="left"/>
      <w:pPr>
        <w:ind w:left="534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3B0027E"/>
    <w:multiLevelType w:val="hybridMultilevel"/>
    <w:tmpl w:val="809A1E04"/>
    <w:lvl w:ilvl="0" w:tplc="86808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C4D97"/>
    <w:multiLevelType w:val="hybridMultilevel"/>
    <w:tmpl w:val="A32449FE"/>
    <w:lvl w:ilvl="0" w:tplc="0CA206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620C1F"/>
    <w:multiLevelType w:val="hybridMultilevel"/>
    <w:tmpl w:val="8660A90A"/>
    <w:lvl w:ilvl="0" w:tplc="0CA2066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67C30"/>
    <w:multiLevelType w:val="hybridMultilevel"/>
    <w:tmpl w:val="41527994"/>
    <w:lvl w:ilvl="0" w:tplc="0CA2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719C"/>
    <w:multiLevelType w:val="hybridMultilevel"/>
    <w:tmpl w:val="9822CF7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E7520B"/>
    <w:multiLevelType w:val="hybridMultilevel"/>
    <w:tmpl w:val="506E0B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63B49"/>
    <w:multiLevelType w:val="multilevel"/>
    <w:tmpl w:val="636ECB3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F724B20"/>
    <w:multiLevelType w:val="hybridMultilevel"/>
    <w:tmpl w:val="B58062E6"/>
    <w:lvl w:ilvl="0" w:tplc="AA228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85531"/>
    <w:multiLevelType w:val="multilevel"/>
    <w:tmpl w:val="EC28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9871EB"/>
    <w:multiLevelType w:val="hybridMultilevel"/>
    <w:tmpl w:val="4984D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4D1A"/>
    <w:multiLevelType w:val="hybridMultilevel"/>
    <w:tmpl w:val="6C4277BC"/>
    <w:lvl w:ilvl="0" w:tplc="0CA2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0E21"/>
    <w:multiLevelType w:val="hybridMultilevel"/>
    <w:tmpl w:val="FEEAE1A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F80AB8"/>
    <w:multiLevelType w:val="hybridMultilevel"/>
    <w:tmpl w:val="E69446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9002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A95C99"/>
    <w:multiLevelType w:val="multilevel"/>
    <w:tmpl w:val="7C2400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9C51B0"/>
    <w:multiLevelType w:val="multilevel"/>
    <w:tmpl w:val="233A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B773E14"/>
    <w:multiLevelType w:val="hybridMultilevel"/>
    <w:tmpl w:val="FEEAE1A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CD7EEC"/>
    <w:multiLevelType w:val="hybridMultilevel"/>
    <w:tmpl w:val="55FAD3A4"/>
    <w:lvl w:ilvl="0" w:tplc="0405000F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65" w:hanging="360"/>
      </w:pPr>
    </w:lvl>
    <w:lvl w:ilvl="2" w:tplc="04050001">
      <w:start w:val="1"/>
      <w:numFmt w:val="bullet"/>
      <w:lvlText w:val=""/>
      <w:lvlJc w:val="left"/>
      <w:pPr>
        <w:ind w:left="2685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5E0A7312"/>
    <w:multiLevelType w:val="hybridMultilevel"/>
    <w:tmpl w:val="55FAD3A4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4661A"/>
    <w:multiLevelType w:val="hybridMultilevel"/>
    <w:tmpl w:val="7B2484D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E4789B"/>
    <w:multiLevelType w:val="hybridMultilevel"/>
    <w:tmpl w:val="17986126"/>
    <w:lvl w:ilvl="0" w:tplc="2DD0E6C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4696F7D"/>
    <w:multiLevelType w:val="hybridMultilevel"/>
    <w:tmpl w:val="98BAAAF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017549"/>
    <w:multiLevelType w:val="hybridMultilevel"/>
    <w:tmpl w:val="55FAD3A4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71656"/>
    <w:multiLevelType w:val="hybridMultilevel"/>
    <w:tmpl w:val="4FA62536"/>
    <w:lvl w:ilvl="0" w:tplc="0CA206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385708"/>
    <w:multiLevelType w:val="hybridMultilevel"/>
    <w:tmpl w:val="4C8034D8"/>
    <w:lvl w:ilvl="0" w:tplc="0CA2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F3B69"/>
    <w:multiLevelType w:val="hybridMultilevel"/>
    <w:tmpl w:val="FAA88960"/>
    <w:lvl w:ilvl="0" w:tplc="0DD63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B02A27"/>
    <w:multiLevelType w:val="hybridMultilevel"/>
    <w:tmpl w:val="CA606CB8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F4625"/>
    <w:multiLevelType w:val="hybridMultilevel"/>
    <w:tmpl w:val="76AC0BBC"/>
    <w:lvl w:ilvl="0" w:tplc="86808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E0D64"/>
    <w:multiLevelType w:val="hybridMultilevel"/>
    <w:tmpl w:val="A7D63626"/>
    <w:lvl w:ilvl="0" w:tplc="453EB59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2"/>
  </w:num>
  <w:num w:numId="4">
    <w:abstractNumId w:val="17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</w:num>
  <w:num w:numId="11">
    <w:abstractNumId w:val="30"/>
  </w:num>
  <w:num w:numId="12">
    <w:abstractNumId w:val="2"/>
  </w:num>
  <w:num w:numId="13">
    <w:abstractNumId w:val="26"/>
  </w:num>
  <w:num w:numId="14">
    <w:abstractNumId w:val="31"/>
  </w:num>
  <w:num w:numId="15">
    <w:abstractNumId w:val="8"/>
  </w:num>
  <w:num w:numId="16">
    <w:abstractNumId w:val="1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  <w:num w:numId="21">
    <w:abstractNumId w:val="7"/>
  </w:num>
  <w:num w:numId="22">
    <w:abstractNumId w:val="3"/>
  </w:num>
  <w:num w:numId="23">
    <w:abstractNumId w:val="5"/>
  </w:num>
  <w:num w:numId="24">
    <w:abstractNumId w:val="34"/>
  </w:num>
  <w:num w:numId="25">
    <w:abstractNumId w:val="25"/>
  </w:num>
  <w:num w:numId="26">
    <w:abstractNumId w:val="24"/>
  </w:num>
  <w:num w:numId="27">
    <w:abstractNumId w:val="29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11"/>
  </w:num>
  <w:num w:numId="35">
    <w:abstractNumId w:val="0"/>
  </w:num>
  <w:num w:numId="36">
    <w:abstractNumId w:val="18"/>
  </w:num>
  <w:num w:numId="37">
    <w:abstractNumId w:val="23"/>
  </w:num>
  <w:num w:numId="38">
    <w:abstractNumId w:val="20"/>
  </w:num>
  <w:num w:numId="39">
    <w:abstractNumId w:val="6"/>
  </w:num>
  <w:num w:numId="40">
    <w:abstractNumId w:val="35"/>
  </w:num>
  <w:num w:numId="4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CA7"/>
    <w:rsid w:val="00000470"/>
    <w:rsid w:val="00000768"/>
    <w:rsid w:val="00001239"/>
    <w:rsid w:val="00001520"/>
    <w:rsid w:val="00002F2B"/>
    <w:rsid w:val="00003F65"/>
    <w:rsid w:val="0000418A"/>
    <w:rsid w:val="0000578B"/>
    <w:rsid w:val="00007C34"/>
    <w:rsid w:val="00011C5D"/>
    <w:rsid w:val="0001248B"/>
    <w:rsid w:val="000147DC"/>
    <w:rsid w:val="00014805"/>
    <w:rsid w:val="0001527A"/>
    <w:rsid w:val="00016B53"/>
    <w:rsid w:val="000173F2"/>
    <w:rsid w:val="00023B0D"/>
    <w:rsid w:val="00023CC2"/>
    <w:rsid w:val="00023E9E"/>
    <w:rsid w:val="000241CA"/>
    <w:rsid w:val="00024B75"/>
    <w:rsid w:val="000257C6"/>
    <w:rsid w:val="00027120"/>
    <w:rsid w:val="00027326"/>
    <w:rsid w:val="00030659"/>
    <w:rsid w:val="00030F4E"/>
    <w:rsid w:val="00031009"/>
    <w:rsid w:val="0003189E"/>
    <w:rsid w:val="0003286B"/>
    <w:rsid w:val="00032C30"/>
    <w:rsid w:val="00035C27"/>
    <w:rsid w:val="00035D63"/>
    <w:rsid w:val="00035ED5"/>
    <w:rsid w:val="00040B0F"/>
    <w:rsid w:val="00041FDC"/>
    <w:rsid w:val="00042928"/>
    <w:rsid w:val="00044D58"/>
    <w:rsid w:val="0004681A"/>
    <w:rsid w:val="00047DB7"/>
    <w:rsid w:val="00053C19"/>
    <w:rsid w:val="000547BF"/>
    <w:rsid w:val="00054FCB"/>
    <w:rsid w:val="00055871"/>
    <w:rsid w:val="00056963"/>
    <w:rsid w:val="00056AA9"/>
    <w:rsid w:val="0006131D"/>
    <w:rsid w:val="0006472D"/>
    <w:rsid w:val="000659FE"/>
    <w:rsid w:val="00066031"/>
    <w:rsid w:val="000713F1"/>
    <w:rsid w:val="000722CB"/>
    <w:rsid w:val="0007262B"/>
    <w:rsid w:val="00073CC4"/>
    <w:rsid w:val="000773F2"/>
    <w:rsid w:val="000855D9"/>
    <w:rsid w:val="00085859"/>
    <w:rsid w:val="00085A5E"/>
    <w:rsid w:val="00085AF2"/>
    <w:rsid w:val="0008676D"/>
    <w:rsid w:val="00086B5F"/>
    <w:rsid w:val="00091198"/>
    <w:rsid w:val="0009372B"/>
    <w:rsid w:val="000949F6"/>
    <w:rsid w:val="00094BDF"/>
    <w:rsid w:val="000951B4"/>
    <w:rsid w:val="00095586"/>
    <w:rsid w:val="000A0033"/>
    <w:rsid w:val="000A10AE"/>
    <w:rsid w:val="000A1D8A"/>
    <w:rsid w:val="000A4880"/>
    <w:rsid w:val="000A4C6D"/>
    <w:rsid w:val="000A6913"/>
    <w:rsid w:val="000B0D7C"/>
    <w:rsid w:val="000B1210"/>
    <w:rsid w:val="000B3771"/>
    <w:rsid w:val="000B531B"/>
    <w:rsid w:val="000B5391"/>
    <w:rsid w:val="000B5DDB"/>
    <w:rsid w:val="000C234A"/>
    <w:rsid w:val="000C23DD"/>
    <w:rsid w:val="000D0A02"/>
    <w:rsid w:val="000D0EA5"/>
    <w:rsid w:val="000D24C6"/>
    <w:rsid w:val="000D41EB"/>
    <w:rsid w:val="000D46A0"/>
    <w:rsid w:val="000D6B96"/>
    <w:rsid w:val="000D7DB3"/>
    <w:rsid w:val="000E2C75"/>
    <w:rsid w:val="000E434D"/>
    <w:rsid w:val="000E4557"/>
    <w:rsid w:val="000E4C6D"/>
    <w:rsid w:val="000E518C"/>
    <w:rsid w:val="000E5A1D"/>
    <w:rsid w:val="000E5F2D"/>
    <w:rsid w:val="000E631E"/>
    <w:rsid w:val="000E7D10"/>
    <w:rsid w:val="000E7FA7"/>
    <w:rsid w:val="000F02C0"/>
    <w:rsid w:val="000F3853"/>
    <w:rsid w:val="000F4241"/>
    <w:rsid w:val="000F4CFA"/>
    <w:rsid w:val="000F5416"/>
    <w:rsid w:val="000F61DC"/>
    <w:rsid w:val="00103798"/>
    <w:rsid w:val="00106055"/>
    <w:rsid w:val="00106081"/>
    <w:rsid w:val="00110672"/>
    <w:rsid w:val="00111B92"/>
    <w:rsid w:val="00112564"/>
    <w:rsid w:val="00112D0B"/>
    <w:rsid w:val="00112E75"/>
    <w:rsid w:val="00113343"/>
    <w:rsid w:val="00115C2E"/>
    <w:rsid w:val="00116049"/>
    <w:rsid w:val="0011621B"/>
    <w:rsid w:val="001209DB"/>
    <w:rsid w:val="00121E0B"/>
    <w:rsid w:val="00127A08"/>
    <w:rsid w:val="001300C7"/>
    <w:rsid w:val="0013029A"/>
    <w:rsid w:val="00133DA2"/>
    <w:rsid w:val="00134685"/>
    <w:rsid w:val="00135019"/>
    <w:rsid w:val="001362C0"/>
    <w:rsid w:val="0013738C"/>
    <w:rsid w:val="00137413"/>
    <w:rsid w:val="00137C4B"/>
    <w:rsid w:val="0014049C"/>
    <w:rsid w:val="0014075E"/>
    <w:rsid w:val="00141A40"/>
    <w:rsid w:val="00141AFD"/>
    <w:rsid w:val="001429B8"/>
    <w:rsid w:val="001436C6"/>
    <w:rsid w:val="00146925"/>
    <w:rsid w:val="0015018A"/>
    <w:rsid w:val="00152C7E"/>
    <w:rsid w:val="00155608"/>
    <w:rsid w:val="00156827"/>
    <w:rsid w:val="0016007E"/>
    <w:rsid w:val="00162952"/>
    <w:rsid w:val="001643CB"/>
    <w:rsid w:val="00165799"/>
    <w:rsid w:val="00165DA3"/>
    <w:rsid w:val="00165FDD"/>
    <w:rsid w:val="001666CA"/>
    <w:rsid w:val="00167DB5"/>
    <w:rsid w:val="00171406"/>
    <w:rsid w:val="00171815"/>
    <w:rsid w:val="00171E22"/>
    <w:rsid w:val="0017365C"/>
    <w:rsid w:val="001748A0"/>
    <w:rsid w:val="00175E6B"/>
    <w:rsid w:val="00182C39"/>
    <w:rsid w:val="00185DC6"/>
    <w:rsid w:val="00185FA5"/>
    <w:rsid w:val="001870FD"/>
    <w:rsid w:val="00190ED6"/>
    <w:rsid w:val="00190EEB"/>
    <w:rsid w:val="00191F47"/>
    <w:rsid w:val="00192EE5"/>
    <w:rsid w:val="00192FF6"/>
    <w:rsid w:val="00194007"/>
    <w:rsid w:val="0019419A"/>
    <w:rsid w:val="0019472D"/>
    <w:rsid w:val="00196F8F"/>
    <w:rsid w:val="001A197A"/>
    <w:rsid w:val="001A20E0"/>
    <w:rsid w:val="001A322B"/>
    <w:rsid w:val="001A3C3A"/>
    <w:rsid w:val="001A4849"/>
    <w:rsid w:val="001A5210"/>
    <w:rsid w:val="001A5586"/>
    <w:rsid w:val="001A56B1"/>
    <w:rsid w:val="001A5B5F"/>
    <w:rsid w:val="001B2E3B"/>
    <w:rsid w:val="001B3386"/>
    <w:rsid w:val="001B4584"/>
    <w:rsid w:val="001B4848"/>
    <w:rsid w:val="001B5A10"/>
    <w:rsid w:val="001B6648"/>
    <w:rsid w:val="001B7DEB"/>
    <w:rsid w:val="001C0B4F"/>
    <w:rsid w:val="001C12D9"/>
    <w:rsid w:val="001C29C7"/>
    <w:rsid w:val="001C2B23"/>
    <w:rsid w:val="001C3963"/>
    <w:rsid w:val="001C3ECB"/>
    <w:rsid w:val="001C6FAA"/>
    <w:rsid w:val="001D136C"/>
    <w:rsid w:val="001D2890"/>
    <w:rsid w:val="001D3FFC"/>
    <w:rsid w:val="001D4925"/>
    <w:rsid w:val="001D4D95"/>
    <w:rsid w:val="001D59C2"/>
    <w:rsid w:val="001D61BC"/>
    <w:rsid w:val="001D645E"/>
    <w:rsid w:val="001D64A1"/>
    <w:rsid w:val="001E518C"/>
    <w:rsid w:val="001E5D49"/>
    <w:rsid w:val="001E5D53"/>
    <w:rsid w:val="001F0573"/>
    <w:rsid w:val="001F129D"/>
    <w:rsid w:val="001F22B4"/>
    <w:rsid w:val="001F2F7E"/>
    <w:rsid w:val="001F64CB"/>
    <w:rsid w:val="00202085"/>
    <w:rsid w:val="00203346"/>
    <w:rsid w:val="00205730"/>
    <w:rsid w:val="00207A01"/>
    <w:rsid w:val="002123F3"/>
    <w:rsid w:val="002127D7"/>
    <w:rsid w:val="0021475A"/>
    <w:rsid w:val="0021561A"/>
    <w:rsid w:val="00216034"/>
    <w:rsid w:val="0021609C"/>
    <w:rsid w:val="002160F6"/>
    <w:rsid w:val="00216261"/>
    <w:rsid w:val="00216777"/>
    <w:rsid w:val="00216C4F"/>
    <w:rsid w:val="0022000F"/>
    <w:rsid w:val="00220B75"/>
    <w:rsid w:val="00223D00"/>
    <w:rsid w:val="00223DEB"/>
    <w:rsid w:val="00224A61"/>
    <w:rsid w:val="002275AC"/>
    <w:rsid w:val="0023036E"/>
    <w:rsid w:val="00230EC7"/>
    <w:rsid w:val="00232426"/>
    <w:rsid w:val="00232981"/>
    <w:rsid w:val="00236637"/>
    <w:rsid w:val="00240CA1"/>
    <w:rsid w:val="00241569"/>
    <w:rsid w:val="00241F69"/>
    <w:rsid w:val="00244025"/>
    <w:rsid w:val="00247FD9"/>
    <w:rsid w:val="0025052A"/>
    <w:rsid w:val="0025168D"/>
    <w:rsid w:val="00252B89"/>
    <w:rsid w:val="00252BEA"/>
    <w:rsid w:val="0025395B"/>
    <w:rsid w:val="00255758"/>
    <w:rsid w:val="00255F85"/>
    <w:rsid w:val="00257BB7"/>
    <w:rsid w:val="00260CC2"/>
    <w:rsid w:val="00262842"/>
    <w:rsid w:val="00262938"/>
    <w:rsid w:val="002640D9"/>
    <w:rsid w:val="002656D8"/>
    <w:rsid w:val="00267ABE"/>
    <w:rsid w:val="002779EF"/>
    <w:rsid w:val="00280322"/>
    <w:rsid w:val="002807A0"/>
    <w:rsid w:val="00282DA6"/>
    <w:rsid w:val="002847D9"/>
    <w:rsid w:val="00285564"/>
    <w:rsid w:val="00285D49"/>
    <w:rsid w:val="00286892"/>
    <w:rsid w:val="00286D7A"/>
    <w:rsid w:val="00287974"/>
    <w:rsid w:val="00293E5C"/>
    <w:rsid w:val="00295DFE"/>
    <w:rsid w:val="00295F04"/>
    <w:rsid w:val="00296C19"/>
    <w:rsid w:val="002A1D1F"/>
    <w:rsid w:val="002A206F"/>
    <w:rsid w:val="002A2C24"/>
    <w:rsid w:val="002A3A33"/>
    <w:rsid w:val="002A4155"/>
    <w:rsid w:val="002A5F4D"/>
    <w:rsid w:val="002A6491"/>
    <w:rsid w:val="002B061C"/>
    <w:rsid w:val="002B0961"/>
    <w:rsid w:val="002B34C3"/>
    <w:rsid w:val="002B533F"/>
    <w:rsid w:val="002B572B"/>
    <w:rsid w:val="002B64CA"/>
    <w:rsid w:val="002B7465"/>
    <w:rsid w:val="002C1634"/>
    <w:rsid w:val="002C1B10"/>
    <w:rsid w:val="002C1F81"/>
    <w:rsid w:val="002C2AD6"/>
    <w:rsid w:val="002C5CA0"/>
    <w:rsid w:val="002C7EA1"/>
    <w:rsid w:val="002D06B3"/>
    <w:rsid w:val="002D0711"/>
    <w:rsid w:val="002D131E"/>
    <w:rsid w:val="002D186F"/>
    <w:rsid w:val="002D3383"/>
    <w:rsid w:val="002D3A43"/>
    <w:rsid w:val="002D4B92"/>
    <w:rsid w:val="002D578F"/>
    <w:rsid w:val="002D5E50"/>
    <w:rsid w:val="002D685D"/>
    <w:rsid w:val="002D7723"/>
    <w:rsid w:val="002E2E3B"/>
    <w:rsid w:val="002E3305"/>
    <w:rsid w:val="002E382E"/>
    <w:rsid w:val="002E3A35"/>
    <w:rsid w:val="002E483B"/>
    <w:rsid w:val="002E592B"/>
    <w:rsid w:val="002E6E26"/>
    <w:rsid w:val="002E77B5"/>
    <w:rsid w:val="002E7DB2"/>
    <w:rsid w:val="002E7F32"/>
    <w:rsid w:val="002F02F2"/>
    <w:rsid w:val="002F139F"/>
    <w:rsid w:val="002F31D7"/>
    <w:rsid w:val="002F3D19"/>
    <w:rsid w:val="002F5386"/>
    <w:rsid w:val="002F5DDF"/>
    <w:rsid w:val="003037A6"/>
    <w:rsid w:val="00306172"/>
    <w:rsid w:val="00306465"/>
    <w:rsid w:val="003068F2"/>
    <w:rsid w:val="00307508"/>
    <w:rsid w:val="003106A4"/>
    <w:rsid w:val="00311833"/>
    <w:rsid w:val="003157CD"/>
    <w:rsid w:val="003168D0"/>
    <w:rsid w:val="00317070"/>
    <w:rsid w:val="00320C87"/>
    <w:rsid w:val="00322193"/>
    <w:rsid w:val="00322891"/>
    <w:rsid w:val="00323681"/>
    <w:rsid w:val="00324863"/>
    <w:rsid w:val="00324B40"/>
    <w:rsid w:val="00325D6C"/>
    <w:rsid w:val="0032633A"/>
    <w:rsid w:val="00326DA2"/>
    <w:rsid w:val="00327E2A"/>
    <w:rsid w:val="00330EE1"/>
    <w:rsid w:val="00335764"/>
    <w:rsid w:val="00336145"/>
    <w:rsid w:val="00337D38"/>
    <w:rsid w:val="00341511"/>
    <w:rsid w:val="00342C3D"/>
    <w:rsid w:val="00347AD0"/>
    <w:rsid w:val="003507F0"/>
    <w:rsid w:val="003522BB"/>
    <w:rsid w:val="003528E4"/>
    <w:rsid w:val="00353BE8"/>
    <w:rsid w:val="00355CA7"/>
    <w:rsid w:val="003561C6"/>
    <w:rsid w:val="0036004D"/>
    <w:rsid w:val="003607BD"/>
    <w:rsid w:val="00361C81"/>
    <w:rsid w:val="00364610"/>
    <w:rsid w:val="00366CE5"/>
    <w:rsid w:val="003706D5"/>
    <w:rsid w:val="003755EF"/>
    <w:rsid w:val="003772CB"/>
    <w:rsid w:val="00377F64"/>
    <w:rsid w:val="0038176C"/>
    <w:rsid w:val="00381C5D"/>
    <w:rsid w:val="00384765"/>
    <w:rsid w:val="00385DD2"/>
    <w:rsid w:val="00386C45"/>
    <w:rsid w:val="003875FA"/>
    <w:rsid w:val="003907BE"/>
    <w:rsid w:val="00392B3B"/>
    <w:rsid w:val="003957E4"/>
    <w:rsid w:val="00396AA6"/>
    <w:rsid w:val="00397A61"/>
    <w:rsid w:val="003A115F"/>
    <w:rsid w:val="003A13CA"/>
    <w:rsid w:val="003A2D2C"/>
    <w:rsid w:val="003A5570"/>
    <w:rsid w:val="003A5E69"/>
    <w:rsid w:val="003A7F7A"/>
    <w:rsid w:val="003B1643"/>
    <w:rsid w:val="003B20DA"/>
    <w:rsid w:val="003B290D"/>
    <w:rsid w:val="003B442C"/>
    <w:rsid w:val="003B4FFF"/>
    <w:rsid w:val="003B6A06"/>
    <w:rsid w:val="003C0680"/>
    <w:rsid w:val="003C0E33"/>
    <w:rsid w:val="003C1100"/>
    <w:rsid w:val="003C1379"/>
    <w:rsid w:val="003C1FDF"/>
    <w:rsid w:val="003C3250"/>
    <w:rsid w:val="003C5794"/>
    <w:rsid w:val="003C7D4F"/>
    <w:rsid w:val="003D2B3D"/>
    <w:rsid w:val="003D3072"/>
    <w:rsid w:val="003D4C1E"/>
    <w:rsid w:val="003D4EB7"/>
    <w:rsid w:val="003E1FBA"/>
    <w:rsid w:val="003E2F22"/>
    <w:rsid w:val="003E38DA"/>
    <w:rsid w:val="003E4327"/>
    <w:rsid w:val="003E5873"/>
    <w:rsid w:val="003E6910"/>
    <w:rsid w:val="003F450C"/>
    <w:rsid w:val="003F5037"/>
    <w:rsid w:val="003F600C"/>
    <w:rsid w:val="0040082B"/>
    <w:rsid w:val="00400AC9"/>
    <w:rsid w:val="0040289A"/>
    <w:rsid w:val="00403174"/>
    <w:rsid w:val="0040349A"/>
    <w:rsid w:val="00403770"/>
    <w:rsid w:val="004048B7"/>
    <w:rsid w:val="00405EC1"/>
    <w:rsid w:val="00410E17"/>
    <w:rsid w:val="0041245C"/>
    <w:rsid w:val="00414FB0"/>
    <w:rsid w:val="00415C67"/>
    <w:rsid w:val="004179A9"/>
    <w:rsid w:val="0042064D"/>
    <w:rsid w:val="004207DA"/>
    <w:rsid w:val="0042392A"/>
    <w:rsid w:val="0042440B"/>
    <w:rsid w:val="0042466F"/>
    <w:rsid w:val="004251A0"/>
    <w:rsid w:val="004279FB"/>
    <w:rsid w:val="0043105A"/>
    <w:rsid w:val="00433458"/>
    <w:rsid w:val="00433759"/>
    <w:rsid w:val="00433886"/>
    <w:rsid w:val="0043435B"/>
    <w:rsid w:val="00435D6E"/>
    <w:rsid w:val="004363FC"/>
    <w:rsid w:val="00436BEB"/>
    <w:rsid w:val="00440B90"/>
    <w:rsid w:val="00440C80"/>
    <w:rsid w:val="00442070"/>
    <w:rsid w:val="0044457A"/>
    <w:rsid w:val="00445D46"/>
    <w:rsid w:val="004475D1"/>
    <w:rsid w:val="0045003E"/>
    <w:rsid w:val="00454190"/>
    <w:rsid w:val="00455934"/>
    <w:rsid w:val="00456905"/>
    <w:rsid w:val="0045770E"/>
    <w:rsid w:val="00460851"/>
    <w:rsid w:val="00462B98"/>
    <w:rsid w:val="00464204"/>
    <w:rsid w:val="004713F6"/>
    <w:rsid w:val="00471E06"/>
    <w:rsid w:val="0047219E"/>
    <w:rsid w:val="0047364E"/>
    <w:rsid w:val="00474FA0"/>
    <w:rsid w:val="0047732A"/>
    <w:rsid w:val="004821BB"/>
    <w:rsid w:val="00482576"/>
    <w:rsid w:val="004831C5"/>
    <w:rsid w:val="00484114"/>
    <w:rsid w:val="004903A3"/>
    <w:rsid w:val="0049447C"/>
    <w:rsid w:val="0049451D"/>
    <w:rsid w:val="00494D64"/>
    <w:rsid w:val="00495A1F"/>
    <w:rsid w:val="00496503"/>
    <w:rsid w:val="004A0AD8"/>
    <w:rsid w:val="004A1904"/>
    <w:rsid w:val="004A2073"/>
    <w:rsid w:val="004A336E"/>
    <w:rsid w:val="004A36B8"/>
    <w:rsid w:val="004A76B8"/>
    <w:rsid w:val="004B1345"/>
    <w:rsid w:val="004B76AF"/>
    <w:rsid w:val="004B7825"/>
    <w:rsid w:val="004C03B3"/>
    <w:rsid w:val="004C158F"/>
    <w:rsid w:val="004C4C19"/>
    <w:rsid w:val="004C5199"/>
    <w:rsid w:val="004C77C0"/>
    <w:rsid w:val="004D0753"/>
    <w:rsid w:val="004D2C2B"/>
    <w:rsid w:val="004D3E19"/>
    <w:rsid w:val="004D442D"/>
    <w:rsid w:val="004E0B35"/>
    <w:rsid w:val="004E0D20"/>
    <w:rsid w:val="004E1E10"/>
    <w:rsid w:val="004E31BC"/>
    <w:rsid w:val="004E5EE7"/>
    <w:rsid w:val="004E75BE"/>
    <w:rsid w:val="004F279B"/>
    <w:rsid w:val="004F2F3D"/>
    <w:rsid w:val="004F30D6"/>
    <w:rsid w:val="004F40D4"/>
    <w:rsid w:val="004F5559"/>
    <w:rsid w:val="004F7326"/>
    <w:rsid w:val="004F7B42"/>
    <w:rsid w:val="0050008C"/>
    <w:rsid w:val="00501F16"/>
    <w:rsid w:val="005021FE"/>
    <w:rsid w:val="00503B6E"/>
    <w:rsid w:val="00510654"/>
    <w:rsid w:val="00511479"/>
    <w:rsid w:val="00514E77"/>
    <w:rsid w:val="005158F1"/>
    <w:rsid w:val="00515E2B"/>
    <w:rsid w:val="00520D62"/>
    <w:rsid w:val="00521322"/>
    <w:rsid w:val="00524C6A"/>
    <w:rsid w:val="005254D9"/>
    <w:rsid w:val="00530AC3"/>
    <w:rsid w:val="005312FE"/>
    <w:rsid w:val="005322CE"/>
    <w:rsid w:val="0053286A"/>
    <w:rsid w:val="00532FE7"/>
    <w:rsid w:val="00533019"/>
    <w:rsid w:val="00536297"/>
    <w:rsid w:val="00540FED"/>
    <w:rsid w:val="0054131B"/>
    <w:rsid w:val="00541D08"/>
    <w:rsid w:val="00542B12"/>
    <w:rsid w:val="005432B3"/>
    <w:rsid w:val="005508DA"/>
    <w:rsid w:val="005508EB"/>
    <w:rsid w:val="00550A6A"/>
    <w:rsid w:val="0055173F"/>
    <w:rsid w:val="00553C93"/>
    <w:rsid w:val="0055761F"/>
    <w:rsid w:val="00557AAD"/>
    <w:rsid w:val="005602D2"/>
    <w:rsid w:val="00560713"/>
    <w:rsid w:val="00560BC8"/>
    <w:rsid w:val="00562E22"/>
    <w:rsid w:val="00565F50"/>
    <w:rsid w:val="00566FD0"/>
    <w:rsid w:val="0056771A"/>
    <w:rsid w:val="005752F4"/>
    <w:rsid w:val="005804D6"/>
    <w:rsid w:val="005813C6"/>
    <w:rsid w:val="00584414"/>
    <w:rsid w:val="00587D67"/>
    <w:rsid w:val="00590EE5"/>
    <w:rsid w:val="00591BF4"/>
    <w:rsid w:val="005925DC"/>
    <w:rsid w:val="00593BDD"/>
    <w:rsid w:val="00595E38"/>
    <w:rsid w:val="005A1C81"/>
    <w:rsid w:val="005A329F"/>
    <w:rsid w:val="005A4051"/>
    <w:rsid w:val="005A4FBA"/>
    <w:rsid w:val="005A6D4D"/>
    <w:rsid w:val="005A6DF1"/>
    <w:rsid w:val="005B1B3B"/>
    <w:rsid w:val="005B3333"/>
    <w:rsid w:val="005B4A2B"/>
    <w:rsid w:val="005B5180"/>
    <w:rsid w:val="005B63C0"/>
    <w:rsid w:val="005B7935"/>
    <w:rsid w:val="005C041B"/>
    <w:rsid w:val="005C069C"/>
    <w:rsid w:val="005C15DD"/>
    <w:rsid w:val="005C5414"/>
    <w:rsid w:val="005D02CF"/>
    <w:rsid w:val="005D0C7A"/>
    <w:rsid w:val="005D1305"/>
    <w:rsid w:val="005D1F88"/>
    <w:rsid w:val="005D35B7"/>
    <w:rsid w:val="005D4575"/>
    <w:rsid w:val="005D56E3"/>
    <w:rsid w:val="005D5A83"/>
    <w:rsid w:val="005D5D58"/>
    <w:rsid w:val="005D738A"/>
    <w:rsid w:val="005E0DC3"/>
    <w:rsid w:val="005E2ADB"/>
    <w:rsid w:val="005E3186"/>
    <w:rsid w:val="005E4625"/>
    <w:rsid w:val="005E501C"/>
    <w:rsid w:val="005E5077"/>
    <w:rsid w:val="005E7F0C"/>
    <w:rsid w:val="005F08CF"/>
    <w:rsid w:val="005F0A24"/>
    <w:rsid w:val="005F29DC"/>
    <w:rsid w:val="005F3699"/>
    <w:rsid w:val="005F3BD3"/>
    <w:rsid w:val="00601777"/>
    <w:rsid w:val="006032D5"/>
    <w:rsid w:val="00604103"/>
    <w:rsid w:val="006065BE"/>
    <w:rsid w:val="00612AB3"/>
    <w:rsid w:val="00613A4C"/>
    <w:rsid w:val="00613FA7"/>
    <w:rsid w:val="006168F2"/>
    <w:rsid w:val="006177F1"/>
    <w:rsid w:val="00617BEE"/>
    <w:rsid w:val="00617F4E"/>
    <w:rsid w:val="00620096"/>
    <w:rsid w:val="00623ED0"/>
    <w:rsid w:val="00624885"/>
    <w:rsid w:val="00624AF1"/>
    <w:rsid w:val="00624DD7"/>
    <w:rsid w:val="00624EE4"/>
    <w:rsid w:val="00625290"/>
    <w:rsid w:val="00627724"/>
    <w:rsid w:val="00627A02"/>
    <w:rsid w:val="00627F72"/>
    <w:rsid w:val="00630926"/>
    <w:rsid w:val="006313B4"/>
    <w:rsid w:val="006323A8"/>
    <w:rsid w:val="0063322C"/>
    <w:rsid w:val="006335B7"/>
    <w:rsid w:val="0063403D"/>
    <w:rsid w:val="00634C6F"/>
    <w:rsid w:val="00635F1B"/>
    <w:rsid w:val="00637048"/>
    <w:rsid w:val="00637927"/>
    <w:rsid w:val="00637999"/>
    <w:rsid w:val="00642EF1"/>
    <w:rsid w:val="0064343F"/>
    <w:rsid w:val="00644214"/>
    <w:rsid w:val="006450C3"/>
    <w:rsid w:val="00646522"/>
    <w:rsid w:val="00646584"/>
    <w:rsid w:val="00646D74"/>
    <w:rsid w:val="00651493"/>
    <w:rsid w:val="006521BA"/>
    <w:rsid w:val="00653B3F"/>
    <w:rsid w:val="006542DC"/>
    <w:rsid w:val="00654F7E"/>
    <w:rsid w:val="0065590B"/>
    <w:rsid w:val="00656BBE"/>
    <w:rsid w:val="006608F4"/>
    <w:rsid w:val="006632B1"/>
    <w:rsid w:val="006635B1"/>
    <w:rsid w:val="00663AD2"/>
    <w:rsid w:val="00663FE1"/>
    <w:rsid w:val="006655CF"/>
    <w:rsid w:val="0066785D"/>
    <w:rsid w:val="00671B95"/>
    <w:rsid w:val="0067249B"/>
    <w:rsid w:val="00672D90"/>
    <w:rsid w:val="006742D5"/>
    <w:rsid w:val="006746E9"/>
    <w:rsid w:val="00675BB9"/>
    <w:rsid w:val="006769E4"/>
    <w:rsid w:val="00681EDE"/>
    <w:rsid w:val="00682207"/>
    <w:rsid w:val="00682593"/>
    <w:rsid w:val="006844FF"/>
    <w:rsid w:val="00684AC9"/>
    <w:rsid w:val="0068745F"/>
    <w:rsid w:val="00687527"/>
    <w:rsid w:val="006903D0"/>
    <w:rsid w:val="006907E7"/>
    <w:rsid w:val="00691256"/>
    <w:rsid w:val="00691BBB"/>
    <w:rsid w:val="00694B81"/>
    <w:rsid w:val="00694FED"/>
    <w:rsid w:val="00695EA2"/>
    <w:rsid w:val="006A0980"/>
    <w:rsid w:val="006A0D0A"/>
    <w:rsid w:val="006A1B0F"/>
    <w:rsid w:val="006A24D0"/>
    <w:rsid w:val="006A3790"/>
    <w:rsid w:val="006A4308"/>
    <w:rsid w:val="006B0D5F"/>
    <w:rsid w:val="006B243A"/>
    <w:rsid w:val="006B2DCE"/>
    <w:rsid w:val="006B63D2"/>
    <w:rsid w:val="006B77C9"/>
    <w:rsid w:val="006C0344"/>
    <w:rsid w:val="006C4288"/>
    <w:rsid w:val="006C62F7"/>
    <w:rsid w:val="006C6A3A"/>
    <w:rsid w:val="006D063B"/>
    <w:rsid w:val="006D0EC3"/>
    <w:rsid w:val="006D2901"/>
    <w:rsid w:val="006D3066"/>
    <w:rsid w:val="006D3A64"/>
    <w:rsid w:val="006D4CD9"/>
    <w:rsid w:val="006D58B1"/>
    <w:rsid w:val="006D7A14"/>
    <w:rsid w:val="006E0429"/>
    <w:rsid w:val="006E1BD7"/>
    <w:rsid w:val="006E1ECF"/>
    <w:rsid w:val="006E28FA"/>
    <w:rsid w:val="006E3A02"/>
    <w:rsid w:val="006E3DF2"/>
    <w:rsid w:val="006E41FF"/>
    <w:rsid w:val="006E6686"/>
    <w:rsid w:val="006E766F"/>
    <w:rsid w:val="006E787B"/>
    <w:rsid w:val="006F0400"/>
    <w:rsid w:val="006F0F9E"/>
    <w:rsid w:val="006F1CAD"/>
    <w:rsid w:val="006F5348"/>
    <w:rsid w:val="00704D93"/>
    <w:rsid w:val="00705463"/>
    <w:rsid w:val="00705797"/>
    <w:rsid w:val="0070669A"/>
    <w:rsid w:val="0071091B"/>
    <w:rsid w:val="0071125A"/>
    <w:rsid w:val="00711BB3"/>
    <w:rsid w:val="00712705"/>
    <w:rsid w:val="0071331B"/>
    <w:rsid w:val="0071461C"/>
    <w:rsid w:val="00714E2F"/>
    <w:rsid w:val="00715234"/>
    <w:rsid w:val="0071582B"/>
    <w:rsid w:val="007167CA"/>
    <w:rsid w:val="00720D84"/>
    <w:rsid w:val="00721855"/>
    <w:rsid w:val="007221EC"/>
    <w:rsid w:val="00724A4E"/>
    <w:rsid w:val="007251AD"/>
    <w:rsid w:val="007264CF"/>
    <w:rsid w:val="0072688F"/>
    <w:rsid w:val="007268AC"/>
    <w:rsid w:val="00727B22"/>
    <w:rsid w:val="00730F52"/>
    <w:rsid w:val="00733566"/>
    <w:rsid w:val="00733CC3"/>
    <w:rsid w:val="00742BD2"/>
    <w:rsid w:val="0074315F"/>
    <w:rsid w:val="0074424A"/>
    <w:rsid w:val="00745728"/>
    <w:rsid w:val="0074672E"/>
    <w:rsid w:val="00746E55"/>
    <w:rsid w:val="00747A39"/>
    <w:rsid w:val="00750FBB"/>
    <w:rsid w:val="00751B20"/>
    <w:rsid w:val="00752018"/>
    <w:rsid w:val="00752E2E"/>
    <w:rsid w:val="00753082"/>
    <w:rsid w:val="00753177"/>
    <w:rsid w:val="00753469"/>
    <w:rsid w:val="00756726"/>
    <w:rsid w:val="00756C46"/>
    <w:rsid w:val="00756D80"/>
    <w:rsid w:val="007614B8"/>
    <w:rsid w:val="007618E6"/>
    <w:rsid w:val="00764EFD"/>
    <w:rsid w:val="007658FD"/>
    <w:rsid w:val="007673B0"/>
    <w:rsid w:val="00770627"/>
    <w:rsid w:val="00774D39"/>
    <w:rsid w:val="00776AA4"/>
    <w:rsid w:val="0077743F"/>
    <w:rsid w:val="00780F75"/>
    <w:rsid w:val="00781625"/>
    <w:rsid w:val="00782E24"/>
    <w:rsid w:val="00783FD2"/>
    <w:rsid w:val="007841D4"/>
    <w:rsid w:val="0078510E"/>
    <w:rsid w:val="00794AF9"/>
    <w:rsid w:val="007956B6"/>
    <w:rsid w:val="00797329"/>
    <w:rsid w:val="00797408"/>
    <w:rsid w:val="00797869"/>
    <w:rsid w:val="00797BF0"/>
    <w:rsid w:val="007A17EE"/>
    <w:rsid w:val="007A2DE8"/>
    <w:rsid w:val="007A2FEF"/>
    <w:rsid w:val="007A3FA7"/>
    <w:rsid w:val="007B0C28"/>
    <w:rsid w:val="007B0D32"/>
    <w:rsid w:val="007B139E"/>
    <w:rsid w:val="007B19D4"/>
    <w:rsid w:val="007B23B8"/>
    <w:rsid w:val="007B28E6"/>
    <w:rsid w:val="007B4653"/>
    <w:rsid w:val="007B594C"/>
    <w:rsid w:val="007B6407"/>
    <w:rsid w:val="007C2203"/>
    <w:rsid w:val="007C27A1"/>
    <w:rsid w:val="007C3364"/>
    <w:rsid w:val="007C43D8"/>
    <w:rsid w:val="007C4AFF"/>
    <w:rsid w:val="007D0F72"/>
    <w:rsid w:val="007D205B"/>
    <w:rsid w:val="007D3E97"/>
    <w:rsid w:val="007D4072"/>
    <w:rsid w:val="007D41F3"/>
    <w:rsid w:val="007D461A"/>
    <w:rsid w:val="007D4EF8"/>
    <w:rsid w:val="007D6AC7"/>
    <w:rsid w:val="007D7CDC"/>
    <w:rsid w:val="007D7CF2"/>
    <w:rsid w:val="007E063C"/>
    <w:rsid w:val="007E148B"/>
    <w:rsid w:val="007E1852"/>
    <w:rsid w:val="007E2370"/>
    <w:rsid w:val="007E3B83"/>
    <w:rsid w:val="007E3D71"/>
    <w:rsid w:val="007F0E72"/>
    <w:rsid w:val="007F14D5"/>
    <w:rsid w:val="007F211C"/>
    <w:rsid w:val="007F215E"/>
    <w:rsid w:val="007F3E3B"/>
    <w:rsid w:val="007F4B41"/>
    <w:rsid w:val="007F59E5"/>
    <w:rsid w:val="007F6BE3"/>
    <w:rsid w:val="007F7962"/>
    <w:rsid w:val="008000C3"/>
    <w:rsid w:val="00800545"/>
    <w:rsid w:val="00800940"/>
    <w:rsid w:val="00800D3E"/>
    <w:rsid w:val="0080145F"/>
    <w:rsid w:val="0080214A"/>
    <w:rsid w:val="00804D81"/>
    <w:rsid w:val="008060C0"/>
    <w:rsid w:val="00806141"/>
    <w:rsid w:val="0080640D"/>
    <w:rsid w:val="00807714"/>
    <w:rsid w:val="00807AAD"/>
    <w:rsid w:val="00807D49"/>
    <w:rsid w:val="00811BB6"/>
    <w:rsid w:val="00812D7C"/>
    <w:rsid w:val="00817A62"/>
    <w:rsid w:val="00820A22"/>
    <w:rsid w:val="0082565A"/>
    <w:rsid w:val="00825BE3"/>
    <w:rsid w:val="0082623D"/>
    <w:rsid w:val="00827651"/>
    <w:rsid w:val="00827D5D"/>
    <w:rsid w:val="008323BF"/>
    <w:rsid w:val="00834C75"/>
    <w:rsid w:val="0084182D"/>
    <w:rsid w:val="00842DD0"/>
    <w:rsid w:val="008431E1"/>
    <w:rsid w:val="008436F6"/>
    <w:rsid w:val="008472BD"/>
    <w:rsid w:val="008507FB"/>
    <w:rsid w:val="008511C0"/>
    <w:rsid w:val="00851D45"/>
    <w:rsid w:val="008522CD"/>
    <w:rsid w:val="008526C5"/>
    <w:rsid w:val="008530BD"/>
    <w:rsid w:val="008533D2"/>
    <w:rsid w:val="0085523E"/>
    <w:rsid w:val="008560B3"/>
    <w:rsid w:val="0085642C"/>
    <w:rsid w:val="008569BA"/>
    <w:rsid w:val="00861118"/>
    <w:rsid w:val="00862A8D"/>
    <w:rsid w:val="008635C0"/>
    <w:rsid w:val="00863A3C"/>
    <w:rsid w:val="00864AF4"/>
    <w:rsid w:val="0086535A"/>
    <w:rsid w:val="008657F0"/>
    <w:rsid w:val="008671EE"/>
    <w:rsid w:val="00867A97"/>
    <w:rsid w:val="00870679"/>
    <w:rsid w:val="0087098A"/>
    <w:rsid w:val="008726ED"/>
    <w:rsid w:val="00872857"/>
    <w:rsid w:val="008735D0"/>
    <w:rsid w:val="00875D0E"/>
    <w:rsid w:val="00881C00"/>
    <w:rsid w:val="00885452"/>
    <w:rsid w:val="008854E3"/>
    <w:rsid w:val="00887875"/>
    <w:rsid w:val="00890111"/>
    <w:rsid w:val="00890417"/>
    <w:rsid w:val="00891118"/>
    <w:rsid w:val="00892489"/>
    <w:rsid w:val="008935DD"/>
    <w:rsid w:val="00893CE7"/>
    <w:rsid w:val="00894D56"/>
    <w:rsid w:val="00895A09"/>
    <w:rsid w:val="00896373"/>
    <w:rsid w:val="008964DE"/>
    <w:rsid w:val="008A0345"/>
    <w:rsid w:val="008A05B9"/>
    <w:rsid w:val="008A13E3"/>
    <w:rsid w:val="008A3727"/>
    <w:rsid w:val="008A3751"/>
    <w:rsid w:val="008A71E6"/>
    <w:rsid w:val="008B1380"/>
    <w:rsid w:val="008B23D7"/>
    <w:rsid w:val="008B384B"/>
    <w:rsid w:val="008B3ADF"/>
    <w:rsid w:val="008B3F0D"/>
    <w:rsid w:val="008B5F82"/>
    <w:rsid w:val="008B7A38"/>
    <w:rsid w:val="008C0612"/>
    <w:rsid w:val="008C179E"/>
    <w:rsid w:val="008C3FC5"/>
    <w:rsid w:val="008C6877"/>
    <w:rsid w:val="008D3971"/>
    <w:rsid w:val="008D41D7"/>
    <w:rsid w:val="008D429D"/>
    <w:rsid w:val="008D58CB"/>
    <w:rsid w:val="008D5CAF"/>
    <w:rsid w:val="008D7BF9"/>
    <w:rsid w:val="008E0EE0"/>
    <w:rsid w:val="008E1294"/>
    <w:rsid w:val="008E1825"/>
    <w:rsid w:val="008E1856"/>
    <w:rsid w:val="008E3B3B"/>
    <w:rsid w:val="008E3B51"/>
    <w:rsid w:val="008E4D39"/>
    <w:rsid w:val="008E5D59"/>
    <w:rsid w:val="008F0944"/>
    <w:rsid w:val="008F0D3D"/>
    <w:rsid w:val="008F3A8C"/>
    <w:rsid w:val="008F5101"/>
    <w:rsid w:val="008F577A"/>
    <w:rsid w:val="008F6063"/>
    <w:rsid w:val="008F7601"/>
    <w:rsid w:val="00900E82"/>
    <w:rsid w:val="009037B9"/>
    <w:rsid w:val="0090477F"/>
    <w:rsid w:val="00905A1C"/>
    <w:rsid w:val="00907F37"/>
    <w:rsid w:val="0091004F"/>
    <w:rsid w:val="00910FCE"/>
    <w:rsid w:val="00911B48"/>
    <w:rsid w:val="00912C18"/>
    <w:rsid w:val="00912EF1"/>
    <w:rsid w:val="0091365A"/>
    <w:rsid w:val="0091376C"/>
    <w:rsid w:val="0091510C"/>
    <w:rsid w:val="00916B99"/>
    <w:rsid w:val="0092079F"/>
    <w:rsid w:val="00920E07"/>
    <w:rsid w:val="00921081"/>
    <w:rsid w:val="0092171E"/>
    <w:rsid w:val="009241F7"/>
    <w:rsid w:val="00925B38"/>
    <w:rsid w:val="0092768B"/>
    <w:rsid w:val="00927868"/>
    <w:rsid w:val="009314FD"/>
    <w:rsid w:val="00931AC5"/>
    <w:rsid w:val="009328DE"/>
    <w:rsid w:val="009358B5"/>
    <w:rsid w:val="00935E06"/>
    <w:rsid w:val="0093652B"/>
    <w:rsid w:val="00937D33"/>
    <w:rsid w:val="00940161"/>
    <w:rsid w:val="0094041B"/>
    <w:rsid w:val="0094185A"/>
    <w:rsid w:val="00944512"/>
    <w:rsid w:val="009465E5"/>
    <w:rsid w:val="00947469"/>
    <w:rsid w:val="00950277"/>
    <w:rsid w:val="009523BC"/>
    <w:rsid w:val="009561EA"/>
    <w:rsid w:val="00956FDB"/>
    <w:rsid w:val="00957747"/>
    <w:rsid w:val="00962450"/>
    <w:rsid w:val="0096471C"/>
    <w:rsid w:val="00964C88"/>
    <w:rsid w:val="0096743E"/>
    <w:rsid w:val="009704B5"/>
    <w:rsid w:val="00970A95"/>
    <w:rsid w:val="00970B2E"/>
    <w:rsid w:val="00971482"/>
    <w:rsid w:val="0097234A"/>
    <w:rsid w:val="00973510"/>
    <w:rsid w:val="0097386C"/>
    <w:rsid w:val="00977F33"/>
    <w:rsid w:val="0098052C"/>
    <w:rsid w:val="00981F27"/>
    <w:rsid w:val="009825C8"/>
    <w:rsid w:val="00982A28"/>
    <w:rsid w:val="00987948"/>
    <w:rsid w:val="0099097D"/>
    <w:rsid w:val="009909FB"/>
    <w:rsid w:val="00991770"/>
    <w:rsid w:val="009929D7"/>
    <w:rsid w:val="0099400A"/>
    <w:rsid w:val="0099549E"/>
    <w:rsid w:val="0099584C"/>
    <w:rsid w:val="00997AEA"/>
    <w:rsid w:val="009A0A34"/>
    <w:rsid w:val="009A1387"/>
    <w:rsid w:val="009A2ED9"/>
    <w:rsid w:val="009A31C1"/>
    <w:rsid w:val="009A32EA"/>
    <w:rsid w:val="009A357B"/>
    <w:rsid w:val="009A4135"/>
    <w:rsid w:val="009A4E9A"/>
    <w:rsid w:val="009A7C17"/>
    <w:rsid w:val="009B1777"/>
    <w:rsid w:val="009B3D37"/>
    <w:rsid w:val="009B6347"/>
    <w:rsid w:val="009C1BB4"/>
    <w:rsid w:val="009C5443"/>
    <w:rsid w:val="009D1975"/>
    <w:rsid w:val="009D30DA"/>
    <w:rsid w:val="009D3223"/>
    <w:rsid w:val="009D43AE"/>
    <w:rsid w:val="009D47E0"/>
    <w:rsid w:val="009D4CE4"/>
    <w:rsid w:val="009D54A4"/>
    <w:rsid w:val="009D56D3"/>
    <w:rsid w:val="009D5E53"/>
    <w:rsid w:val="009D696D"/>
    <w:rsid w:val="009E1328"/>
    <w:rsid w:val="009E2336"/>
    <w:rsid w:val="009E4079"/>
    <w:rsid w:val="009E4522"/>
    <w:rsid w:val="009E4A78"/>
    <w:rsid w:val="009E5928"/>
    <w:rsid w:val="009F02FF"/>
    <w:rsid w:val="009F1341"/>
    <w:rsid w:val="009F2F4E"/>
    <w:rsid w:val="009F40B0"/>
    <w:rsid w:val="009F5405"/>
    <w:rsid w:val="009F5A1B"/>
    <w:rsid w:val="00A01B1E"/>
    <w:rsid w:val="00A01DA3"/>
    <w:rsid w:val="00A02B03"/>
    <w:rsid w:val="00A03457"/>
    <w:rsid w:val="00A03870"/>
    <w:rsid w:val="00A03C1E"/>
    <w:rsid w:val="00A04532"/>
    <w:rsid w:val="00A04C87"/>
    <w:rsid w:val="00A05D49"/>
    <w:rsid w:val="00A07A6B"/>
    <w:rsid w:val="00A10BD3"/>
    <w:rsid w:val="00A119E9"/>
    <w:rsid w:val="00A1245E"/>
    <w:rsid w:val="00A136ED"/>
    <w:rsid w:val="00A14004"/>
    <w:rsid w:val="00A17129"/>
    <w:rsid w:val="00A1716C"/>
    <w:rsid w:val="00A2178D"/>
    <w:rsid w:val="00A22DE7"/>
    <w:rsid w:val="00A24253"/>
    <w:rsid w:val="00A244CA"/>
    <w:rsid w:val="00A24689"/>
    <w:rsid w:val="00A24BFD"/>
    <w:rsid w:val="00A262F1"/>
    <w:rsid w:val="00A316F0"/>
    <w:rsid w:val="00A36B16"/>
    <w:rsid w:val="00A36C78"/>
    <w:rsid w:val="00A37DDA"/>
    <w:rsid w:val="00A4002D"/>
    <w:rsid w:val="00A41D9B"/>
    <w:rsid w:val="00A44216"/>
    <w:rsid w:val="00A44619"/>
    <w:rsid w:val="00A46280"/>
    <w:rsid w:val="00A46F39"/>
    <w:rsid w:val="00A46F8B"/>
    <w:rsid w:val="00A47116"/>
    <w:rsid w:val="00A50769"/>
    <w:rsid w:val="00A52926"/>
    <w:rsid w:val="00A53F99"/>
    <w:rsid w:val="00A54CB6"/>
    <w:rsid w:val="00A55B76"/>
    <w:rsid w:val="00A55F69"/>
    <w:rsid w:val="00A563C5"/>
    <w:rsid w:val="00A60755"/>
    <w:rsid w:val="00A645F7"/>
    <w:rsid w:val="00A64B68"/>
    <w:rsid w:val="00A65AAD"/>
    <w:rsid w:val="00A65DE0"/>
    <w:rsid w:val="00A65E91"/>
    <w:rsid w:val="00A70689"/>
    <w:rsid w:val="00A718E3"/>
    <w:rsid w:val="00A71C4B"/>
    <w:rsid w:val="00A731B3"/>
    <w:rsid w:val="00A737F7"/>
    <w:rsid w:val="00A75892"/>
    <w:rsid w:val="00A771B4"/>
    <w:rsid w:val="00A7727C"/>
    <w:rsid w:val="00A80155"/>
    <w:rsid w:val="00A82DDD"/>
    <w:rsid w:val="00A84976"/>
    <w:rsid w:val="00A850EB"/>
    <w:rsid w:val="00A857CC"/>
    <w:rsid w:val="00A902C7"/>
    <w:rsid w:val="00A950F1"/>
    <w:rsid w:val="00A973A1"/>
    <w:rsid w:val="00AA026A"/>
    <w:rsid w:val="00AA180B"/>
    <w:rsid w:val="00AA264E"/>
    <w:rsid w:val="00AA36B4"/>
    <w:rsid w:val="00AA5605"/>
    <w:rsid w:val="00AA5791"/>
    <w:rsid w:val="00AA6B95"/>
    <w:rsid w:val="00AB170A"/>
    <w:rsid w:val="00AB1BDB"/>
    <w:rsid w:val="00AB1FDA"/>
    <w:rsid w:val="00AB217B"/>
    <w:rsid w:val="00AB3033"/>
    <w:rsid w:val="00AB32B0"/>
    <w:rsid w:val="00AB42BD"/>
    <w:rsid w:val="00AB4428"/>
    <w:rsid w:val="00AB49D2"/>
    <w:rsid w:val="00AB72F7"/>
    <w:rsid w:val="00AC145A"/>
    <w:rsid w:val="00AC1BC6"/>
    <w:rsid w:val="00AC21DA"/>
    <w:rsid w:val="00AC2D7C"/>
    <w:rsid w:val="00AC3067"/>
    <w:rsid w:val="00AC3E87"/>
    <w:rsid w:val="00AC45AA"/>
    <w:rsid w:val="00AC4CEC"/>
    <w:rsid w:val="00AC5BAE"/>
    <w:rsid w:val="00AD04DC"/>
    <w:rsid w:val="00AD0B5A"/>
    <w:rsid w:val="00AD0FA8"/>
    <w:rsid w:val="00AD12F4"/>
    <w:rsid w:val="00AD14D0"/>
    <w:rsid w:val="00AD28D4"/>
    <w:rsid w:val="00AD2932"/>
    <w:rsid w:val="00AD2C08"/>
    <w:rsid w:val="00AD51AF"/>
    <w:rsid w:val="00AD593E"/>
    <w:rsid w:val="00AD7AB2"/>
    <w:rsid w:val="00AE0E86"/>
    <w:rsid w:val="00AE1106"/>
    <w:rsid w:val="00AE19E5"/>
    <w:rsid w:val="00AE24E8"/>
    <w:rsid w:val="00AE2568"/>
    <w:rsid w:val="00AE3DBB"/>
    <w:rsid w:val="00AE6166"/>
    <w:rsid w:val="00AE6A36"/>
    <w:rsid w:val="00AE702D"/>
    <w:rsid w:val="00AE773C"/>
    <w:rsid w:val="00AF04E7"/>
    <w:rsid w:val="00AF2149"/>
    <w:rsid w:val="00AF2DEB"/>
    <w:rsid w:val="00AF3557"/>
    <w:rsid w:val="00AF388D"/>
    <w:rsid w:val="00AF6173"/>
    <w:rsid w:val="00AF751C"/>
    <w:rsid w:val="00AF770A"/>
    <w:rsid w:val="00B0092B"/>
    <w:rsid w:val="00B00A2D"/>
    <w:rsid w:val="00B0239F"/>
    <w:rsid w:val="00B02BF6"/>
    <w:rsid w:val="00B0493D"/>
    <w:rsid w:val="00B051EC"/>
    <w:rsid w:val="00B062D5"/>
    <w:rsid w:val="00B06640"/>
    <w:rsid w:val="00B07196"/>
    <w:rsid w:val="00B075E8"/>
    <w:rsid w:val="00B10C98"/>
    <w:rsid w:val="00B10F65"/>
    <w:rsid w:val="00B117CF"/>
    <w:rsid w:val="00B13AFB"/>
    <w:rsid w:val="00B16784"/>
    <w:rsid w:val="00B17399"/>
    <w:rsid w:val="00B22D63"/>
    <w:rsid w:val="00B23365"/>
    <w:rsid w:val="00B23F9D"/>
    <w:rsid w:val="00B24B3D"/>
    <w:rsid w:val="00B2552B"/>
    <w:rsid w:val="00B25619"/>
    <w:rsid w:val="00B262E9"/>
    <w:rsid w:val="00B26915"/>
    <w:rsid w:val="00B3107C"/>
    <w:rsid w:val="00B31169"/>
    <w:rsid w:val="00B3165F"/>
    <w:rsid w:val="00B33417"/>
    <w:rsid w:val="00B353BC"/>
    <w:rsid w:val="00B36AA8"/>
    <w:rsid w:val="00B37004"/>
    <w:rsid w:val="00B37610"/>
    <w:rsid w:val="00B40492"/>
    <w:rsid w:val="00B433F8"/>
    <w:rsid w:val="00B447FF"/>
    <w:rsid w:val="00B45517"/>
    <w:rsid w:val="00B50C6F"/>
    <w:rsid w:val="00B5198D"/>
    <w:rsid w:val="00B556F2"/>
    <w:rsid w:val="00B55AF5"/>
    <w:rsid w:val="00B56ACA"/>
    <w:rsid w:val="00B56B64"/>
    <w:rsid w:val="00B56D9E"/>
    <w:rsid w:val="00B604A6"/>
    <w:rsid w:val="00B6067B"/>
    <w:rsid w:val="00B66C97"/>
    <w:rsid w:val="00B67BC0"/>
    <w:rsid w:val="00B71811"/>
    <w:rsid w:val="00B71C99"/>
    <w:rsid w:val="00B73125"/>
    <w:rsid w:val="00B736BB"/>
    <w:rsid w:val="00B7530D"/>
    <w:rsid w:val="00B759D4"/>
    <w:rsid w:val="00B777A2"/>
    <w:rsid w:val="00B80631"/>
    <w:rsid w:val="00B81138"/>
    <w:rsid w:val="00B82DDE"/>
    <w:rsid w:val="00B85813"/>
    <w:rsid w:val="00B85F7C"/>
    <w:rsid w:val="00B8600A"/>
    <w:rsid w:val="00B872CA"/>
    <w:rsid w:val="00B901BB"/>
    <w:rsid w:val="00B91C24"/>
    <w:rsid w:val="00B91D1B"/>
    <w:rsid w:val="00B94267"/>
    <w:rsid w:val="00B94B4A"/>
    <w:rsid w:val="00B97809"/>
    <w:rsid w:val="00BA4A8F"/>
    <w:rsid w:val="00BA4D41"/>
    <w:rsid w:val="00BA6A5B"/>
    <w:rsid w:val="00BB0794"/>
    <w:rsid w:val="00BB1EE8"/>
    <w:rsid w:val="00BB24AE"/>
    <w:rsid w:val="00BB4018"/>
    <w:rsid w:val="00BB4245"/>
    <w:rsid w:val="00BB6EC2"/>
    <w:rsid w:val="00BC0659"/>
    <w:rsid w:val="00BC1351"/>
    <w:rsid w:val="00BC334D"/>
    <w:rsid w:val="00BC414B"/>
    <w:rsid w:val="00BC4716"/>
    <w:rsid w:val="00BD43C8"/>
    <w:rsid w:val="00BD44C5"/>
    <w:rsid w:val="00BD496E"/>
    <w:rsid w:val="00BD4BA0"/>
    <w:rsid w:val="00BD4C6E"/>
    <w:rsid w:val="00BD65DA"/>
    <w:rsid w:val="00BD667A"/>
    <w:rsid w:val="00BD7728"/>
    <w:rsid w:val="00BE201F"/>
    <w:rsid w:val="00BE28C2"/>
    <w:rsid w:val="00BE331D"/>
    <w:rsid w:val="00BE617B"/>
    <w:rsid w:val="00BE639A"/>
    <w:rsid w:val="00BE6A18"/>
    <w:rsid w:val="00BE7073"/>
    <w:rsid w:val="00BF59FF"/>
    <w:rsid w:val="00C032F1"/>
    <w:rsid w:val="00C05B0C"/>
    <w:rsid w:val="00C06FE4"/>
    <w:rsid w:val="00C07FE9"/>
    <w:rsid w:val="00C10400"/>
    <w:rsid w:val="00C1184D"/>
    <w:rsid w:val="00C120A4"/>
    <w:rsid w:val="00C12670"/>
    <w:rsid w:val="00C152F5"/>
    <w:rsid w:val="00C16F0E"/>
    <w:rsid w:val="00C21542"/>
    <w:rsid w:val="00C222DB"/>
    <w:rsid w:val="00C24AFA"/>
    <w:rsid w:val="00C2627C"/>
    <w:rsid w:val="00C27762"/>
    <w:rsid w:val="00C27B91"/>
    <w:rsid w:val="00C302A0"/>
    <w:rsid w:val="00C30F33"/>
    <w:rsid w:val="00C348D4"/>
    <w:rsid w:val="00C35A48"/>
    <w:rsid w:val="00C35C04"/>
    <w:rsid w:val="00C41349"/>
    <w:rsid w:val="00C41B47"/>
    <w:rsid w:val="00C4292D"/>
    <w:rsid w:val="00C44E2F"/>
    <w:rsid w:val="00C4746D"/>
    <w:rsid w:val="00C479EB"/>
    <w:rsid w:val="00C5004F"/>
    <w:rsid w:val="00C50FEC"/>
    <w:rsid w:val="00C51371"/>
    <w:rsid w:val="00C53FBD"/>
    <w:rsid w:val="00C54388"/>
    <w:rsid w:val="00C5483C"/>
    <w:rsid w:val="00C557B6"/>
    <w:rsid w:val="00C56D13"/>
    <w:rsid w:val="00C60347"/>
    <w:rsid w:val="00C62038"/>
    <w:rsid w:val="00C63781"/>
    <w:rsid w:val="00C639DD"/>
    <w:rsid w:val="00C63C8E"/>
    <w:rsid w:val="00C66C6A"/>
    <w:rsid w:val="00C70ED2"/>
    <w:rsid w:val="00C71204"/>
    <w:rsid w:val="00C7131F"/>
    <w:rsid w:val="00C72EF4"/>
    <w:rsid w:val="00C75235"/>
    <w:rsid w:val="00C7744C"/>
    <w:rsid w:val="00C77C1F"/>
    <w:rsid w:val="00C80660"/>
    <w:rsid w:val="00C82B11"/>
    <w:rsid w:val="00C833E9"/>
    <w:rsid w:val="00C843F2"/>
    <w:rsid w:val="00C846A1"/>
    <w:rsid w:val="00C8572F"/>
    <w:rsid w:val="00C86731"/>
    <w:rsid w:val="00C90252"/>
    <w:rsid w:val="00C92543"/>
    <w:rsid w:val="00C94E32"/>
    <w:rsid w:val="00C962DB"/>
    <w:rsid w:val="00C9667F"/>
    <w:rsid w:val="00CA05E5"/>
    <w:rsid w:val="00CA29D8"/>
    <w:rsid w:val="00CA32F0"/>
    <w:rsid w:val="00CA3D91"/>
    <w:rsid w:val="00CB0850"/>
    <w:rsid w:val="00CB101B"/>
    <w:rsid w:val="00CB71E4"/>
    <w:rsid w:val="00CC27D9"/>
    <w:rsid w:val="00CC2E08"/>
    <w:rsid w:val="00CC3B92"/>
    <w:rsid w:val="00CC3BCC"/>
    <w:rsid w:val="00CC5DD1"/>
    <w:rsid w:val="00CC6A4A"/>
    <w:rsid w:val="00CC6A71"/>
    <w:rsid w:val="00CC6F2B"/>
    <w:rsid w:val="00CC7C48"/>
    <w:rsid w:val="00CD3E36"/>
    <w:rsid w:val="00CD46AE"/>
    <w:rsid w:val="00CD548C"/>
    <w:rsid w:val="00CD6209"/>
    <w:rsid w:val="00CE075D"/>
    <w:rsid w:val="00CE2442"/>
    <w:rsid w:val="00CE2B4D"/>
    <w:rsid w:val="00CE2ED7"/>
    <w:rsid w:val="00CE31AD"/>
    <w:rsid w:val="00CE4B90"/>
    <w:rsid w:val="00CE579C"/>
    <w:rsid w:val="00CE7582"/>
    <w:rsid w:val="00CE7D57"/>
    <w:rsid w:val="00CF027C"/>
    <w:rsid w:val="00CF0B1C"/>
    <w:rsid w:val="00CF205F"/>
    <w:rsid w:val="00CF7916"/>
    <w:rsid w:val="00D011B8"/>
    <w:rsid w:val="00D013C1"/>
    <w:rsid w:val="00D0488A"/>
    <w:rsid w:val="00D05705"/>
    <w:rsid w:val="00D05782"/>
    <w:rsid w:val="00D06413"/>
    <w:rsid w:val="00D07AEF"/>
    <w:rsid w:val="00D07E61"/>
    <w:rsid w:val="00D10BDF"/>
    <w:rsid w:val="00D10D3C"/>
    <w:rsid w:val="00D11193"/>
    <w:rsid w:val="00D1169F"/>
    <w:rsid w:val="00D11B1C"/>
    <w:rsid w:val="00D16F17"/>
    <w:rsid w:val="00D21709"/>
    <w:rsid w:val="00D22CD8"/>
    <w:rsid w:val="00D22E07"/>
    <w:rsid w:val="00D23AEE"/>
    <w:rsid w:val="00D260C6"/>
    <w:rsid w:val="00D26DB6"/>
    <w:rsid w:val="00D2754E"/>
    <w:rsid w:val="00D277C0"/>
    <w:rsid w:val="00D30883"/>
    <w:rsid w:val="00D32BE8"/>
    <w:rsid w:val="00D3622C"/>
    <w:rsid w:val="00D372B3"/>
    <w:rsid w:val="00D37B8B"/>
    <w:rsid w:val="00D37E3A"/>
    <w:rsid w:val="00D4002B"/>
    <w:rsid w:val="00D419E4"/>
    <w:rsid w:val="00D4373D"/>
    <w:rsid w:val="00D43CBE"/>
    <w:rsid w:val="00D45A8D"/>
    <w:rsid w:val="00D4689A"/>
    <w:rsid w:val="00D4744A"/>
    <w:rsid w:val="00D50AC1"/>
    <w:rsid w:val="00D51A8E"/>
    <w:rsid w:val="00D5304C"/>
    <w:rsid w:val="00D53F28"/>
    <w:rsid w:val="00D55727"/>
    <w:rsid w:val="00D5684E"/>
    <w:rsid w:val="00D571DB"/>
    <w:rsid w:val="00D61A1F"/>
    <w:rsid w:val="00D62449"/>
    <w:rsid w:val="00D64C4D"/>
    <w:rsid w:val="00D661A4"/>
    <w:rsid w:val="00D66245"/>
    <w:rsid w:val="00D6646C"/>
    <w:rsid w:val="00D67255"/>
    <w:rsid w:val="00D67280"/>
    <w:rsid w:val="00D70946"/>
    <w:rsid w:val="00D72873"/>
    <w:rsid w:val="00D732B8"/>
    <w:rsid w:val="00D73A13"/>
    <w:rsid w:val="00D7444B"/>
    <w:rsid w:val="00D75A49"/>
    <w:rsid w:val="00D76DC5"/>
    <w:rsid w:val="00D8468A"/>
    <w:rsid w:val="00D847DE"/>
    <w:rsid w:val="00D87758"/>
    <w:rsid w:val="00D8785A"/>
    <w:rsid w:val="00D90A64"/>
    <w:rsid w:val="00D9305A"/>
    <w:rsid w:val="00D935E0"/>
    <w:rsid w:val="00D93A5D"/>
    <w:rsid w:val="00D9496E"/>
    <w:rsid w:val="00D97D49"/>
    <w:rsid w:val="00DA14BD"/>
    <w:rsid w:val="00DA3D89"/>
    <w:rsid w:val="00DA3F12"/>
    <w:rsid w:val="00DA5B75"/>
    <w:rsid w:val="00DA6516"/>
    <w:rsid w:val="00DB512B"/>
    <w:rsid w:val="00DB51DF"/>
    <w:rsid w:val="00DB631B"/>
    <w:rsid w:val="00DB7D81"/>
    <w:rsid w:val="00DC030D"/>
    <w:rsid w:val="00DC13FA"/>
    <w:rsid w:val="00DC32A1"/>
    <w:rsid w:val="00DC3796"/>
    <w:rsid w:val="00DC3BFB"/>
    <w:rsid w:val="00DC634D"/>
    <w:rsid w:val="00DC744E"/>
    <w:rsid w:val="00DD01E1"/>
    <w:rsid w:val="00DD0902"/>
    <w:rsid w:val="00DD29C2"/>
    <w:rsid w:val="00DD638A"/>
    <w:rsid w:val="00DD7382"/>
    <w:rsid w:val="00DD7F3C"/>
    <w:rsid w:val="00DE09FE"/>
    <w:rsid w:val="00DE20BA"/>
    <w:rsid w:val="00DE23F5"/>
    <w:rsid w:val="00DE2DA6"/>
    <w:rsid w:val="00DE4193"/>
    <w:rsid w:val="00DE639F"/>
    <w:rsid w:val="00DE6604"/>
    <w:rsid w:val="00DE7289"/>
    <w:rsid w:val="00DF0C4F"/>
    <w:rsid w:val="00DF1B36"/>
    <w:rsid w:val="00DF2132"/>
    <w:rsid w:val="00DF2C73"/>
    <w:rsid w:val="00DF3A64"/>
    <w:rsid w:val="00DF4FC1"/>
    <w:rsid w:val="00E00507"/>
    <w:rsid w:val="00E01C05"/>
    <w:rsid w:val="00E01FB1"/>
    <w:rsid w:val="00E037BE"/>
    <w:rsid w:val="00E04D2B"/>
    <w:rsid w:val="00E06B34"/>
    <w:rsid w:val="00E119CE"/>
    <w:rsid w:val="00E1631B"/>
    <w:rsid w:val="00E17A70"/>
    <w:rsid w:val="00E20468"/>
    <w:rsid w:val="00E258B5"/>
    <w:rsid w:val="00E2676A"/>
    <w:rsid w:val="00E31587"/>
    <w:rsid w:val="00E315AC"/>
    <w:rsid w:val="00E31849"/>
    <w:rsid w:val="00E32B7C"/>
    <w:rsid w:val="00E34DB0"/>
    <w:rsid w:val="00E35109"/>
    <w:rsid w:val="00E37A6C"/>
    <w:rsid w:val="00E4030C"/>
    <w:rsid w:val="00E4067F"/>
    <w:rsid w:val="00E4132E"/>
    <w:rsid w:val="00E42034"/>
    <w:rsid w:val="00E43911"/>
    <w:rsid w:val="00E44CFB"/>
    <w:rsid w:val="00E45370"/>
    <w:rsid w:val="00E4758B"/>
    <w:rsid w:val="00E47EA6"/>
    <w:rsid w:val="00E50DC5"/>
    <w:rsid w:val="00E50ED5"/>
    <w:rsid w:val="00E51A76"/>
    <w:rsid w:val="00E5402E"/>
    <w:rsid w:val="00E54B5E"/>
    <w:rsid w:val="00E563C8"/>
    <w:rsid w:val="00E57D61"/>
    <w:rsid w:val="00E6123A"/>
    <w:rsid w:val="00E61C8C"/>
    <w:rsid w:val="00E632BD"/>
    <w:rsid w:val="00E64CBF"/>
    <w:rsid w:val="00E65CE8"/>
    <w:rsid w:val="00E669BD"/>
    <w:rsid w:val="00E66ECC"/>
    <w:rsid w:val="00E6715C"/>
    <w:rsid w:val="00E67554"/>
    <w:rsid w:val="00E67829"/>
    <w:rsid w:val="00E67A77"/>
    <w:rsid w:val="00E7032A"/>
    <w:rsid w:val="00E70A1C"/>
    <w:rsid w:val="00E748CD"/>
    <w:rsid w:val="00E76135"/>
    <w:rsid w:val="00E77BCC"/>
    <w:rsid w:val="00E91CCC"/>
    <w:rsid w:val="00E94548"/>
    <w:rsid w:val="00E9584C"/>
    <w:rsid w:val="00E97B98"/>
    <w:rsid w:val="00EA40DE"/>
    <w:rsid w:val="00EA4296"/>
    <w:rsid w:val="00EA6164"/>
    <w:rsid w:val="00EB2C28"/>
    <w:rsid w:val="00EB37F6"/>
    <w:rsid w:val="00EB3D07"/>
    <w:rsid w:val="00EB417F"/>
    <w:rsid w:val="00EB48FC"/>
    <w:rsid w:val="00EB4F50"/>
    <w:rsid w:val="00EB52D5"/>
    <w:rsid w:val="00EB7B96"/>
    <w:rsid w:val="00EC1E08"/>
    <w:rsid w:val="00EC3A65"/>
    <w:rsid w:val="00EC45E7"/>
    <w:rsid w:val="00ED0D9A"/>
    <w:rsid w:val="00ED1709"/>
    <w:rsid w:val="00ED39A6"/>
    <w:rsid w:val="00ED4804"/>
    <w:rsid w:val="00ED72AA"/>
    <w:rsid w:val="00ED7947"/>
    <w:rsid w:val="00EE0B1B"/>
    <w:rsid w:val="00EE1150"/>
    <w:rsid w:val="00EE1582"/>
    <w:rsid w:val="00EE339E"/>
    <w:rsid w:val="00EE4433"/>
    <w:rsid w:val="00EE5749"/>
    <w:rsid w:val="00EE60D3"/>
    <w:rsid w:val="00EE638C"/>
    <w:rsid w:val="00EE721A"/>
    <w:rsid w:val="00EF02A6"/>
    <w:rsid w:val="00EF22DD"/>
    <w:rsid w:val="00EF6157"/>
    <w:rsid w:val="00EF686C"/>
    <w:rsid w:val="00EF7493"/>
    <w:rsid w:val="00F02432"/>
    <w:rsid w:val="00F02BA8"/>
    <w:rsid w:val="00F06DFC"/>
    <w:rsid w:val="00F10EAC"/>
    <w:rsid w:val="00F114A4"/>
    <w:rsid w:val="00F1180A"/>
    <w:rsid w:val="00F16A1C"/>
    <w:rsid w:val="00F16C8B"/>
    <w:rsid w:val="00F20629"/>
    <w:rsid w:val="00F20ADB"/>
    <w:rsid w:val="00F33904"/>
    <w:rsid w:val="00F33CA6"/>
    <w:rsid w:val="00F33D80"/>
    <w:rsid w:val="00F35825"/>
    <w:rsid w:val="00F35CF6"/>
    <w:rsid w:val="00F35DD9"/>
    <w:rsid w:val="00F36684"/>
    <w:rsid w:val="00F41CBC"/>
    <w:rsid w:val="00F41DC5"/>
    <w:rsid w:val="00F425E1"/>
    <w:rsid w:val="00F42EA1"/>
    <w:rsid w:val="00F43449"/>
    <w:rsid w:val="00F44DCB"/>
    <w:rsid w:val="00F455B3"/>
    <w:rsid w:val="00F47E87"/>
    <w:rsid w:val="00F50BA2"/>
    <w:rsid w:val="00F542FF"/>
    <w:rsid w:val="00F5557E"/>
    <w:rsid w:val="00F5575A"/>
    <w:rsid w:val="00F5627E"/>
    <w:rsid w:val="00F5745F"/>
    <w:rsid w:val="00F611C2"/>
    <w:rsid w:val="00F63624"/>
    <w:rsid w:val="00F643A6"/>
    <w:rsid w:val="00F65F70"/>
    <w:rsid w:val="00F71025"/>
    <w:rsid w:val="00F74787"/>
    <w:rsid w:val="00F7480F"/>
    <w:rsid w:val="00F77341"/>
    <w:rsid w:val="00F77C05"/>
    <w:rsid w:val="00F80C62"/>
    <w:rsid w:val="00F80DCB"/>
    <w:rsid w:val="00F82DA9"/>
    <w:rsid w:val="00F86D27"/>
    <w:rsid w:val="00F9096B"/>
    <w:rsid w:val="00F91AE0"/>
    <w:rsid w:val="00F92421"/>
    <w:rsid w:val="00F931F5"/>
    <w:rsid w:val="00F93867"/>
    <w:rsid w:val="00F93B60"/>
    <w:rsid w:val="00F955D6"/>
    <w:rsid w:val="00F9703F"/>
    <w:rsid w:val="00F972F6"/>
    <w:rsid w:val="00FA3B66"/>
    <w:rsid w:val="00FA4D50"/>
    <w:rsid w:val="00FA5107"/>
    <w:rsid w:val="00FA67A8"/>
    <w:rsid w:val="00FB48AE"/>
    <w:rsid w:val="00FB4BFE"/>
    <w:rsid w:val="00FB69CC"/>
    <w:rsid w:val="00FC03B0"/>
    <w:rsid w:val="00FC188F"/>
    <w:rsid w:val="00FC2859"/>
    <w:rsid w:val="00FC309F"/>
    <w:rsid w:val="00FC3680"/>
    <w:rsid w:val="00FC3B60"/>
    <w:rsid w:val="00FC4A48"/>
    <w:rsid w:val="00FC4D9A"/>
    <w:rsid w:val="00FC6358"/>
    <w:rsid w:val="00FC787F"/>
    <w:rsid w:val="00FD1C96"/>
    <w:rsid w:val="00FD59B6"/>
    <w:rsid w:val="00FD5C59"/>
    <w:rsid w:val="00FD604E"/>
    <w:rsid w:val="00FD6622"/>
    <w:rsid w:val="00FE22BE"/>
    <w:rsid w:val="00FE44F5"/>
    <w:rsid w:val="00FE466A"/>
    <w:rsid w:val="00FE4F5A"/>
    <w:rsid w:val="00FE556C"/>
    <w:rsid w:val="00FE56E1"/>
    <w:rsid w:val="00FE6DD8"/>
    <w:rsid w:val="00FE7351"/>
    <w:rsid w:val="00FF0E0D"/>
    <w:rsid w:val="00FF40DD"/>
    <w:rsid w:val="00FF50A3"/>
    <w:rsid w:val="00FF66A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5CA7"/>
    <w:pPr>
      <w:spacing w:before="60" w:line="360" w:lineRule="atLeast"/>
      <w:ind w:firstLine="567"/>
      <w:jc w:val="both"/>
    </w:pPr>
    <w:rPr>
      <w:sz w:val="24"/>
      <w:szCs w:val="23"/>
    </w:rPr>
  </w:style>
  <w:style w:type="paragraph" w:styleId="Nadpis1">
    <w:name w:val="heading 1"/>
    <w:aliases w:val="Koncepce_1"/>
    <w:basedOn w:val="Normln"/>
    <w:next w:val="Normln"/>
    <w:link w:val="Nadpis1Char"/>
    <w:qFormat/>
    <w:rsid w:val="007A3FA7"/>
    <w:pPr>
      <w:spacing w:before="120" w:line="240" w:lineRule="auto"/>
      <w:ind w:left="539" w:hanging="539"/>
      <w:outlineLvl w:val="0"/>
    </w:pPr>
    <w:rPr>
      <w:rFonts w:ascii="Arial Narrow" w:hAnsi="Arial Narrow" w:cs="Arial"/>
      <w:b/>
      <w:caps/>
      <w:sz w:val="22"/>
      <w:szCs w:val="22"/>
    </w:rPr>
  </w:style>
  <w:style w:type="paragraph" w:styleId="Nadpis2">
    <w:name w:val="heading 2"/>
    <w:aliases w:val="Koncepce_2"/>
    <w:basedOn w:val="Normln"/>
    <w:next w:val="Normln"/>
    <w:link w:val="Nadpis2Char"/>
    <w:qFormat/>
    <w:rsid w:val="00D66245"/>
    <w:pPr>
      <w:spacing w:before="120" w:line="360" w:lineRule="auto"/>
      <w:ind w:left="539" w:hanging="539"/>
      <w:outlineLvl w:val="1"/>
    </w:pPr>
    <w:rPr>
      <w:rFonts w:ascii="Arial Narrow" w:hAnsi="Arial Narrow" w:cs="Arial"/>
      <w:b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C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B86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link w:val="mezeraChar"/>
    <w:uiPriority w:val="99"/>
    <w:rsid w:val="00355CA7"/>
    <w:pPr>
      <w:spacing w:before="0" w:line="240" w:lineRule="auto"/>
      <w:ind w:firstLine="0"/>
    </w:pPr>
    <w:rPr>
      <w:sz w:val="16"/>
    </w:rPr>
  </w:style>
  <w:style w:type="character" w:customStyle="1" w:styleId="Nadpis2Char">
    <w:name w:val="Nadpis 2 Char"/>
    <w:aliases w:val="Koncepce_2 Char"/>
    <w:basedOn w:val="Standardnpsmoodstavce"/>
    <w:link w:val="Nadpis2"/>
    <w:rsid w:val="00D66245"/>
    <w:rPr>
      <w:rFonts w:ascii="Arial Narrow" w:hAnsi="Arial Narrow" w:cs="Arial"/>
      <w:b/>
      <w:sz w:val="24"/>
      <w:szCs w:val="24"/>
    </w:rPr>
  </w:style>
  <w:style w:type="paragraph" w:customStyle="1" w:styleId="TabPramZprac">
    <w:name w:val="TabPramZprac"/>
    <w:basedOn w:val="Normln"/>
    <w:next w:val="mezera"/>
    <w:link w:val="TabPramZpracChar"/>
    <w:uiPriority w:val="99"/>
    <w:rsid w:val="00355CA7"/>
    <w:pPr>
      <w:keepNext/>
      <w:spacing w:before="0" w:line="240" w:lineRule="atLeast"/>
      <w:ind w:left="851" w:hanging="851"/>
    </w:pPr>
    <w:rPr>
      <w:rFonts w:ascii="Arial" w:hAnsi="Arial"/>
      <w:i/>
      <w:iCs/>
      <w:sz w:val="15"/>
      <w:szCs w:val="15"/>
    </w:rPr>
  </w:style>
  <w:style w:type="character" w:customStyle="1" w:styleId="mezeraChar">
    <w:name w:val="mezera Char"/>
    <w:basedOn w:val="Standardnpsmoodstavce"/>
    <w:link w:val="mezera"/>
    <w:uiPriority w:val="99"/>
    <w:rsid w:val="00355CA7"/>
    <w:rPr>
      <w:sz w:val="16"/>
      <w:szCs w:val="23"/>
      <w:lang w:val="cs-CZ" w:eastAsia="cs-CZ" w:bidi="ar-SA"/>
    </w:rPr>
  </w:style>
  <w:style w:type="character" w:customStyle="1" w:styleId="TabPramZpracChar">
    <w:name w:val="TabPramZprac Char"/>
    <w:basedOn w:val="Standardnpsmoodstavce"/>
    <w:link w:val="TabPramZprac"/>
    <w:uiPriority w:val="99"/>
    <w:rsid w:val="00355CA7"/>
    <w:rPr>
      <w:rFonts w:ascii="Arial" w:hAnsi="Arial"/>
      <w:i/>
      <w:iCs/>
      <w:sz w:val="15"/>
      <w:szCs w:val="15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B023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0239F"/>
    <w:rPr>
      <w:vertAlign w:val="superscript"/>
    </w:rPr>
  </w:style>
  <w:style w:type="paragraph" w:styleId="Zhlav">
    <w:name w:val="header"/>
    <w:basedOn w:val="Normln"/>
    <w:link w:val="ZhlavChar"/>
    <w:uiPriority w:val="99"/>
    <w:rsid w:val="00D10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0D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D10D3C"/>
  </w:style>
  <w:style w:type="table" w:styleId="Mkatabulky">
    <w:name w:val="Table Grid"/>
    <w:basedOn w:val="Normlntabulka"/>
    <w:uiPriority w:val="99"/>
    <w:rsid w:val="0073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C72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alza">
    <w:name w:val="analýza"/>
    <w:basedOn w:val="Normln"/>
    <w:link w:val="analzaChar"/>
    <w:uiPriority w:val="99"/>
    <w:rsid w:val="00E50ED5"/>
    <w:rPr>
      <w:szCs w:val="20"/>
    </w:rPr>
  </w:style>
  <w:style w:type="character" w:customStyle="1" w:styleId="analzaChar">
    <w:name w:val="analýza Char"/>
    <w:basedOn w:val="Standardnpsmoodstavce"/>
    <w:link w:val="analza"/>
    <w:uiPriority w:val="99"/>
    <w:rsid w:val="00E50ED5"/>
    <w:rPr>
      <w:sz w:val="24"/>
      <w:lang w:val="cs-CZ" w:eastAsia="cs-CZ" w:bidi="ar-SA"/>
    </w:rPr>
  </w:style>
  <w:style w:type="paragraph" w:styleId="Zkladntextodsazen">
    <w:name w:val="Body Text Indent"/>
    <w:aliases w:val="bti"/>
    <w:basedOn w:val="Normln"/>
    <w:link w:val="ZkladntextodsazenChar"/>
    <w:uiPriority w:val="99"/>
    <w:rsid w:val="002F5386"/>
    <w:pPr>
      <w:spacing w:before="0" w:line="240" w:lineRule="auto"/>
      <w:ind w:firstLine="708"/>
    </w:pPr>
    <w:rPr>
      <w:szCs w:val="24"/>
    </w:rPr>
  </w:style>
  <w:style w:type="paragraph" w:customStyle="1" w:styleId="Standard">
    <w:name w:val="Standard"/>
    <w:uiPriority w:val="99"/>
    <w:rsid w:val="00BC471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893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3CE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3CE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637999"/>
    <w:rPr>
      <w:rFonts w:ascii="Arial" w:hAnsi="Arial"/>
      <w:b/>
      <w:i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6D4D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471E06"/>
    <w:pPr>
      <w:spacing w:before="0" w:after="120" w:line="276" w:lineRule="auto"/>
      <w:ind w:firstLine="0"/>
      <w:jc w:val="left"/>
    </w:pPr>
    <w:rPr>
      <w:rFonts w:ascii="Arial" w:hAnsi="Arial"/>
      <w:b/>
      <w:i/>
      <w:szCs w:val="20"/>
    </w:rPr>
  </w:style>
  <w:style w:type="paragraph" w:styleId="Odstavecseseznamem">
    <w:name w:val="List Paragraph"/>
    <w:basedOn w:val="Normln"/>
    <w:uiPriority w:val="34"/>
    <w:qFormat/>
    <w:rsid w:val="00AC3E8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5D56E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8560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2B8"/>
  </w:style>
  <w:style w:type="paragraph" w:customStyle="1" w:styleId="a">
    <w:basedOn w:val="Normln"/>
    <w:next w:val="Rozloendokumentu"/>
    <w:rsid w:val="00932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rsid w:val="00F41DC5"/>
    <w:rPr>
      <w:color w:val="0000FF" w:themeColor="hyperlink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1245E"/>
  </w:style>
  <w:style w:type="paragraph" w:styleId="Revize">
    <w:name w:val="Revision"/>
    <w:hidden/>
    <w:uiPriority w:val="99"/>
    <w:semiHidden/>
    <w:rsid w:val="00381C5D"/>
    <w:rPr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56E3"/>
    <w:rPr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D56E3"/>
    <w:rPr>
      <w:sz w:val="24"/>
      <w:szCs w:val="23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56E3"/>
    <w:rPr>
      <w:sz w:val="24"/>
      <w:szCs w:val="23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D56E3"/>
    <w:rPr>
      <w:rFonts w:ascii="Tahoma" w:hAnsi="Tahoma" w:cs="Tahoma"/>
      <w:shd w:val="clear" w:color="auto" w:fill="000080"/>
    </w:rPr>
  </w:style>
  <w:style w:type="character" w:customStyle="1" w:styleId="ZkladntextodsazenChar">
    <w:name w:val="Základní text odsazený Char"/>
    <w:aliases w:val="bti Char"/>
    <w:basedOn w:val="Standardnpsmoodstavce"/>
    <w:link w:val="Zkladntextodsazen"/>
    <w:uiPriority w:val="99"/>
    <w:locked/>
    <w:rsid w:val="005D56E3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56E3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5D56E3"/>
    <w:rPr>
      <w:rFonts w:ascii="Arial" w:hAnsi="Arial"/>
      <w:b/>
      <w:i/>
      <w:sz w:val="24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D56E3"/>
    <w:rPr>
      <w:b/>
      <w:bCs/>
    </w:rPr>
  </w:style>
  <w:style w:type="paragraph" w:customStyle="1" w:styleId="Styl">
    <w:name w:val="Styl"/>
    <w:basedOn w:val="Normln"/>
    <w:next w:val="Rozloendokumentu"/>
    <w:uiPriority w:val="99"/>
    <w:rsid w:val="005D56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aliases w:val="Koncepce_1 Char"/>
    <w:basedOn w:val="Standardnpsmoodstavce"/>
    <w:link w:val="Nadpis1"/>
    <w:rsid w:val="007A3FA7"/>
    <w:rPr>
      <w:rFonts w:ascii="Arial Narrow" w:hAnsi="Arial Narrow" w:cs="Arial"/>
      <w:b/>
      <w:caps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A3FA7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B52D5"/>
    <w:pPr>
      <w:tabs>
        <w:tab w:val="right" w:leader="dot" w:pos="9062"/>
      </w:tabs>
      <w:spacing w:before="0" w:after="100" w:line="276" w:lineRule="auto"/>
      <w:ind w:left="896" w:hanging="676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B52D5"/>
    <w:pPr>
      <w:tabs>
        <w:tab w:val="left" w:pos="440"/>
        <w:tab w:val="right" w:leader="dot" w:pos="9062"/>
      </w:tabs>
      <w:spacing w:before="0" w:after="100" w:line="276" w:lineRule="auto"/>
      <w:ind w:left="426" w:hanging="426"/>
      <w:jc w:val="left"/>
    </w:pPr>
    <w:rPr>
      <w:rFonts w:ascii="Arial Narrow" w:eastAsiaTheme="minorEastAsia" w:hAnsi="Arial Narrow" w:cstheme="minorBidi"/>
      <w:b/>
      <w:noProof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B52D5"/>
    <w:pPr>
      <w:tabs>
        <w:tab w:val="right" w:leader="dot" w:pos="9062"/>
      </w:tabs>
      <w:spacing w:before="0" w:after="100" w:line="276" w:lineRule="auto"/>
      <w:ind w:left="284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zev">
    <w:name w:val="Title"/>
    <w:basedOn w:val="Nadpis2"/>
    <w:next w:val="Normln"/>
    <w:link w:val="NzevChar"/>
    <w:qFormat/>
    <w:rsid w:val="00D66245"/>
  </w:style>
  <w:style w:type="character" w:customStyle="1" w:styleId="NzevChar">
    <w:name w:val="Název Char"/>
    <w:basedOn w:val="Standardnpsmoodstavce"/>
    <w:link w:val="Nzev"/>
    <w:rsid w:val="00D66245"/>
    <w:rPr>
      <w:rFonts w:ascii="Arial Narrow" w:hAnsi="Arial Narrow"/>
      <w:b/>
      <w:i/>
      <w:sz w:val="24"/>
      <w:szCs w:val="23"/>
    </w:rPr>
  </w:style>
  <w:style w:type="paragraph" w:customStyle="1" w:styleId="Koncepce3">
    <w:name w:val="Koncepce_3"/>
    <w:basedOn w:val="Nzev"/>
    <w:link w:val="Koncepce3Char"/>
    <w:qFormat/>
    <w:rsid w:val="00D66245"/>
    <w:rPr>
      <w:i/>
    </w:rPr>
  </w:style>
  <w:style w:type="character" w:customStyle="1" w:styleId="Nadpis3Char">
    <w:name w:val="Nadpis 3 Char"/>
    <w:basedOn w:val="Standardnpsmoodstavce"/>
    <w:link w:val="Nadpis3"/>
    <w:semiHidden/>
    <w:rsid w:val="002C1B10"/>
    <w:rPr>
      <w:rFonts w:asciiTheme="majorHAnsi" w:eastAsiaTheme="majorEastAsia" w:hAnsiTheme="majorHAnsi" w:cstheme="majorBidi"/>
      <w:b/>
      <w:bCs/>
      <w:color w:val="4F81BD" w:themeColor="accent1"/>
      <w:sz w:val="24"/>
      <w:szCs w:val="23"/>
    </w:rPr>
  </w:style>
  <w:style w:type="character" w:customStyle="1" w:styleId="Koncepce3Char">
    <w:name w:val="Koncepce_3 Char"/>
    <w:basedOn w:val="Standardnpsmoodstavce"/>
    <w:link w:val="Koncepce3"/>
    <w:rsid w:val="00D66245"/>
    <w:rPr>
      <w:rFonts w:ascii="Arial Narrow" w:hAnsi="Arial Narrow" w:cs="Arial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image" Target="media/image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image" Target="media/image5.emf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image" Target="media/image3.emf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astelka\Desktop\Martin\Kopie%20-%20Kopie%20-%20Tab-MS_grafy%20(2)%20(2)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astelka\Desktop\Martin\Kopie%20-%20Kopie%20-%20Tab-MS_grafy%20(2)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/>
            </a:pPr>
            <a:r>
              <a:rPr lang="cs-CZ" sz="1200" b="1"/>
              <a:t>Graf 1.1</a:t>
            </a:r>
            <a:r>
              <a:rPr lang="cs-CZ" sz="1200" b="1" baseline="0"/>
              <a:t>: </a:t>
            </a:r>
            <a:r>
              <a:rPr lang="cs-CZ" sz="1200" b="1"/>
              <a:t>Vývoj míry soběstačnosti hlavních rostlinných komodit v ČR v %</a:t>
            </a:r>
          </a:p>
        </c:rich>
      </c:tx>
      <c:layout>
        <c:manualLayout>
          <c:xMode val="edge"/>
          <c:yMode val="edge"/>
          <c:x val="2.5168958784784076E-2"/>
          <c:y val="4.21580720543985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692218996061335E-2"/>
          <c:y val="0.14004914004914057"/>
          <c:w val="0.8915674306175625"/>
          <c:h val="0.57739557739558089"/>
        </c:manualLayout>
      </c:layout>
      <c:lineChart>
        <c:grouping val="standard"/>
        <c:varyColors val="0"/>
        <c:ser>
          <c:idx val="0"/>
          <c:order val="0"/>
          <c:tx>
            <c:strRef>
              <c:f>'RV graf'!$B$4</c:f>
              <c:strCache>
                <c:ptCount val="1"/>
                <c:pt idx="0">
                  <c:v>Řepka olejná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graf'!$C$4:$K$4</c:f>
              <c:numCache>
                <c:formatCode>0.0</c:formatCode>
                <c:ptCount val="9"/>
                <c:pt idx="0">
                  <c:v>139.44373358475318</c:v>
                </c:pt>
                <c:pt idx="1">
                  <c:v>135.9</c:v>
                </c:pt>
                <c:pt idx="2">
                  <c:v>103.1</c:v>
                </c:pt>
                <c:pt idx="3">
                  <c:v>122.6</c:v>
                </c:pt>
                <c:pt idx="4">
                  <c:v>147.4</c:v>
                </c:pt>
                <c:pt idx="5">
                  <c:v>161.36923076923077</c:v>
                </c:pt>
                <c:pt idx="6">
                  <c:v>161.15714285714284</c:v>
                </c:pt>
                <c:pt idx="7">
                  <c:v>130.30000000000001</c:v>
                </c:pt>
                <c:pt idx="8">
                  <c:v>118.87499999999999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'RV graf'!$B$5</c:f>
              <c:strCache>
                <c:ptCount val="1"/>
                <c:pt idx="0">
                  <c:v>Cukrová řepa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graf'!$C$5:$K$5</c:f>
              <c:numCache>
                <c:formatCode>0.0</c:formatCode>
                <c:ptCount val="9"/>
                <c:pt idx="0">
                  <c:v>105.7</c:v>
                </c:pt>
                <c:pt idx="1">
                  <c:v>166</c:v>
                </c:pt>
                <c:pt idx="2">
                  <c:v>123.7</c:v>
                </c:pt>
                <c:pt idx="3">
                  <c:v>92.1</c:v>
                </c:pt>
                <c:pt idx="4">
                  <c:v>89.5</c:v>
                </c:pt>
                <c:pt idx="5">
                  <c:v>118.04725306006286</c:v>
                </c:pt>
                <c:pt idx="6">
                  <c:v>109.84482320020373</c:v>
                </c:pt>
                <c:pt idx="7">
                  <c:v>108.77104800201055</c:v>
                </c:pt>
                <c:pt idx="8">
                  <c:v>124.22975352112677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'RV graf'!$B$6</c:f>
              <c:strCache>
                <c:ptCount val="1"/>
                <c:pt idx="0">
                  <c:v>Brambory</c:v>
                </c:pt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graf'!$C$6:$K$6</c:f>
              <c:numCache>
                <c:formatCode>0.0</c:formatCode>
                <c:ptCount val="9"/>
                <c:pt idx="0">
                  <c:v>94.396908639249233</c:v>
                </c:pt>
                <c:pt idx="1">
                  <c:v>86.7</c:v>
                </c:pt>
                <c:pt idx="2">
                  <c:v>97.5</c:v>
                </c:pt>
                <c:pt idx="3">
                  <c:v>82.2</c:v>
                </c:pt>
                <c:pt idx="4">
                  <c:v>85.8</c:v>
                </c:pt>
                <c:pt idx="5">
                  <c:v>82.234209152601352</c:v>
                </c:pt>
                <c:pt idx="6">
                  <c:v>85.912496531310694</c:v>
                </c:pt>
                <c:pt idx="7">
                  <c:v>81.063221224973049</c:v>
                </c:pt>
                <c:pt idx="8">
                  <c:v>85.512336465010094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'RV graf'!$B$7</c:f>
              <c:strCache>
                <c:ptCount val="1"/>
                <c:pt idx="0">
                  <c:v>Zelenina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99CC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graf'!$C$7:$K$7</c:f>
              <c:numCache>
                <c:formatCode>0.0</c:formatCode>
                <c:ptCount val="9"/>
                <c:pt idx="0">
                  <c:v>50.244252873563205</c:v>
                </c:pt>
                <c:pt idx="1">
                  <c:v>47.3</c:v>
                </c:pt>
                <c:pt idx="2">
                  <c:v>39.9</c:v>
                </c:pt>
                <c:pt idx="3">
                  <c:v>39.200000000000003</c:v>
                </c:pt>
                <c:pt idx="4">
                  <c:v>38.700000000000003</c:v>
                </c:pt>
                <c:pt idx="5">
                  <c:v>37.981168651342962</c:v>
                </c:pt>
                <c:pt idx="6">
                  <c:v>35.353113246970416</c:v>
                </c:pt>
                <c:pt idx="7">
                  <c:v>32.038692657188932</c:v>
                </c:pt>
                <c:pt idx="8">
                  <c:v>36.880563305433775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'RV graf'!$B$8</c:f>
              <c:strCache>
                <c:ptCount val="1"/>
                <c:pt idx="0">
                  <c:v>Ovoce</c:v>
                </c:pt>
              </c:strCache>
            </c:strRef>
          </c:tx>
          <c:spPr>
            <a:ln w="25400">
              <a:solidFill>
                <a:srgbClr val="800080"/>
              </a:solidFill>
              <a:prstDash val="solid"/>
            </a:ln>
          </c:spPr>
          <c:marker>
            <c:symbol val="star"/>
            <c:size val="7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graf'!$C$8:$K$8</c:f>
              <c:numCache>
                <c:formatCode>0.0</c:formatCode>
                <c:ptCount val="9"/>
                <c:pt idx="0">
                  <c:v>87.323173114497635</c:v>
                </c:pt>
                <c:pt idx="1">
                  <c:v>89.2</c:v>
                </c:pt>
                <c:pt idx="2">
                  <c:v>70.7</c:v>
                </c:pt>
                <c:pt idx="3">
                  <c:v>81.5</c:v>
                </c:pt>
                <c:pt idx="4">
                  <c:v>78.900000000000006</c:v>
                </c:pt>
                <c:pt idx="5">
                  <c:v>79.90253411306027</c:v>
                </c:pt>
                <c:pt idx="6">
                  <c:v>81.447522434647013</c:v>
                </c:pt>
                <c:pt idx="7">
                  <c:v>71.084049665711731</c:v>
                </c:pt>
                <c:pt idx="8">
                  <c:v>77.881619937694708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'RV graf'!$B$9</c:f>
              <c:strCache>
                <c:ptCount val="1"/>
                <c:pt idx="0">
                  <c:v>Víno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graf'!$C$9:$K$9</c:f>
              <c:numCache>
                <c:formatCode>0.0</c:formatCode>
                <c:ptCount val="9"/>
                <c:pt idx="0">
                  <c:v>33.431538477611248</c:v>
                </c:pt>
                <c:pt idx="1">
                  <c:v>32.6</c:v>
                </c:pt>
                <c:pt idx="2">
                  <c:v>25.3</c:v>
                </c:pt>
                <c:pt idx="3">
                  <c:v>23</c:v>
                </c:pt>
                <c:pt idx="4">
                  <c:v>44.9</c:v>
                </c:pt>
                <c:pt idx="5">
                  <c:v>42.769857433808554</c:v>
                </c:pt>
                <c:pt idx="6">
                  <c:v>26.735459662288932</c:v>
                </c:pt>
                <c:pt idx="7">
                  <c:v>17.256637168141587</c:v>
                </c:pt>
                <c:pt idx="8">
                  <c:v>32.865907099035937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'RV graf'!$B$10</c:f>
              <c:strCache>
                <c:ptCount val="1"/>
                <c:pt idx="0">
                  <c:v>Obiloviny celkem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7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'RV graf'!$C$3:$K$3</c:f>
              <c:strCache>
                <c:ptCount val="9"/>
                <c:pt idx="0">
                  <c:v>2001-2003</c:v>
                </c:pt>
                <c:pt idx="1">
                  <c:v>2004/05</c:v>
                </c:pt>
                <c:pt idx="2">
                  <c:v>2005/06</c:v>
                </c:pt>
                <c:pt idx="3">
                  <c:v>2006/07</c:v>
                </c:pt>
                <c:pt idx="4">
                  <c:v>2007/08</c:v>
                </c:pt>
                <c:pt idx="5">
                  <c:v>2008/09</c:v>
                </c:pt>
                <c:pt idx="6">
                  <c:v>2009/10</c:v>
                </c:pt>
                <c:pt idx="7">
                  <c:v>2010/11</c:v>
                </c:pt>
                <c:pt idx="8">
                  <c:v>2011/12</c:v>
                </c:pt>
              </c:strCache>
            </c:strRef>
          </c:cat>
          <c:val>
            <c:numRef>
              <c:f>'RV graf'!$C$10:$K$10</c:f>
              <c:numCache>
                <c:formatCode>0.0</c:formatCode>
                <c:ptCount val="9"/>
                <c:pt idx="0">
                  <c:v>105.98610368786771</c:v>
                </c:pt>
                <c:pt idx="1">
                  <c:v>141.80000000000001</c:v>
                </c:pt>
                <c:pt idx="2">
                  <c:v>126</c:v>
                </c:pt>
                <c:pt idx="3">
                  <c:v>115.5</c:v>
                </c:pt>
                <c:pt idx="4">
                  <c:v>125.5</c:v>
                </c:pt>
                <c:pt idx="5">
                  <c:v>143.56775300171518</c:v>
                </c:pt>
                <c:pt idx="6">
                  <c:v>145.26901669758792</c:v>
                </c:pt>
                <c:pt idx="7">
                  <c:v>132.05374280230347</c:v>
                </c:pt>
                <c:pt idx="8">
                  <c:v>149.72875226039747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84768"/>
        <c:axId val="106395136"/>
      </c:lineChart>
      <c:catAx>
        <c:axId val="1063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639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39513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180000" vert="horz"/>
              <a:lstStyle/>
              <a:p>
                <a:pPr algn="ctr"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2.1419037372193795E-2"/>
              <c:y val="0.3980343980343983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63847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0279559741680795E-2"/>
          <c:y val="0.80959379121162989"/>
          <c:w val="0.89011921874888478"/>
          <c:h val="0.1007371007371007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/>
          </a:pPr>
          <a:endParaRPr lang="cs-CZ"/>
        </a:p>
      </c:txPr>
    </c:legend>
    <c:plotVisOnly val="1"/>
    <c:dispBlanksAs val="gap"/>
    <c:showDLblsOverMax val="0"/>
  </c:chart>
  <c:spPr>
    <a:solidFill>
      <a:srgbClr val="FFFFCC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Narrow" pitchFamily="34" charset="0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 b="1"/>
            </a:pPr>
            <a:r>
              <a:rPr lang="cs-CZ" sz="1200" b="1"/>
              <a:t>Graf 1.2: Vývoj míry soběstačnosti hlavních živočišných komodit v ČR v %</a:t>
            </a:r>
          </a:p>
        </c:rich>
      </c:tx>
      <c:layout>
        <c:manualLayout>
          <c:xMode val="edge"/>
          <c:yMode val="edge"/>
          <c:x val="2.4620709877205417E-2"/>
          <c:y val="3.1940949909996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616697776538133E-2"/>
          <c:y val="0.13571886847477399"/>
          <c:w val="0.89587518862594451"/>
          <c:h val="0.58773503886726652"/>
        </c:manualLayout>
      </c:layout>
      <c:lineChart>
        <c:grouping val="standard"/>
        <c:varyColors val="0"/>
        <c:ser>
          <c:idx val="0"/>
          <c:order val="0"/>
          <c:tx>
            <c:strRef>
              <c:f>'ŽV graf'!$B$4</c:f>
              <c:strCache>
                <c:ptCount val="1"/>
                <c:pt idx="0">
                  <c:v>Mléko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'ŽV graf'!$C$3:$K$3</c:f>
              <c:strCache>
                <c:ptCount val="9"/>
                <c:pt idx="0">
                  <c:v>2001-2003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strCache>
            </c:strRef>
          </c:cat>
          <c:val>
            <c:numRef>
              <c:f>'ŽV graf'!$C$4:$K$4</c:f>
              <c:numCache>
                <c:formatCode>0.0</c:formatCode>
                <c:ptCount val="9"/>
                <c:pt idx="0">
                  <c:v>131</c:v>
                </c:pt>
                <c:pt idx="1">
                  <c:v>123.3</c:v>
                </c:pt>
                <c:pt idx="2">
                  <c:v>125.5</c:v>
                </c:pt>
                <c:pt idx="3">
                  <c:v>123</c:v>
                </c:pt>
                <c:pt idx="4">
                  <c:v>119.6</c:v>
                </c:pt>
                <c:pt idx="5">
                  <c:v>123.52941176470588</c:v>
                </c:pt>
                <c:pt idx="6">
                  <c:v>121.52466367713025</c:v>
                </c:pt>
                <c:pt idx="7">
                  <c:v>118.63636363636363</c:v>
                </c:pt>
                <c:pt idx="8">
                  <c:v>124.29906542056079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'ŽV graf'!$B$5</c:f>
              <c:strCache>
                <c:ptCount val="1"/>
                <c:pt idx="0">
                  <c:v>Hovězí maso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star"/>
            <c:size val="6"/>
            <c:spPr>
              <a:solidFill>
                <a:srgbClr val="800000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cat>
            <c:strRef>
              <c:f>'ŽV graf'!$C$3:$K$3</c:f>
              <c:strCache>
                <c:ptCount val="9"/>
                <c:pt idx="0">
                  <c:v>2001-2003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strCache>
            </c:strRef>
          </c:cat>
          <c:val>
            <c:numRef>
              <c:f>'ŽV graf'!$C$5:$K$5</c:f>
              <c:numCache>
                <c:formatCode>0.0</c:formatCode>
                <c:ptCount val="9"/>
                <c:pt idx="0">
                  <c:v>112.4</c:v>
                </c:pt>
                <c:pt idx="1">
                  <c:v>117.2</c:v>
                </c:pt>
                <c:pt idx="2">
                  <c:v>105.6</c:v>
                </c:pt>
                <c:pt idx="3">
                  <c:v>106.8</c:v>
                </c:pt>
                <c:pt idx="4">
                  <c:v>104.2</c:v>
                </c:pt>
                <c:pt idx="5">
                  <c:v>122.30483271375435</c:v>
                </c:pt>
                <c:pt idx="6">
                  <c:v>121.06567534076828</c:v>
                </c:pt>
                <c:pt idx="7">
                  <c:v>114.40993788819875</c:v>
                </c:pt>
                <c:pt idx="8">
                  <c:v>121.6931216931217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'ŽV graf'!$B$6</c:f>
              <c:strCache>
                <c:ptCount val="1"/>
                <c:pt idx="0">
                  <c:v>Vepřové maso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'ŽV graf'!$C$3:$K$3</c:f>
              <c:strCache>
                <c:ptCount val="9"/>
                <c:pt idx="0">
                  <c:v>2001-2003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strCache>
            </c:strRef>
          </c:cat>
          <c:val>
            <c:numRef>
              <c:f>'ŽV graf'!$C$6:$K$6</c:f>
              <c:numCache>
                <c:formatCode>0.0</c:formatCode>
                <c:ptCount val="9"/>
                <c:pt idx="0">
                  <c:v>98.4</c:v>
                </c:pt>
                <c:pt idx="1">
                  <c:v>96.9</c:v>
                </c:pt>
                <c:pt idx="2">
                  <c:v>82.8</c:v>
                </c:pt>
                <c:pt idx="3">
                  <c:v>79.7</c:v>
                </c:pt>
                <c:pt idx="4">
                  <c:v>78.7</c:v>
                </c:pt>
                <c:pt idx="5">
                  <c:v>74.029982363315682</c:v>
                </c:pt>
                <c:pt idx="6">
                  <c:v>65.092634432896489</c:v>
                </c:pt>
                <c:pt idx="7">
                  <c:v>63.837886251679237</c:v>
                </c:pt>
                <c:pt idx="8">
                  <c:v>60.754127621597426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'ŽV graf'!$B$7</c:f>
              <c:strCache>
                <c:ptCount val="1"/>
                <c:pt idx="0">
                  <c:v>Drůbeží maso</c:v>
                </c:pt>
              </c:strCache>
            </c:strRef>
          </c:tx>
          <c:spPr>
            <a:ln w="25400">
              <a:solidFill>
                <a:srgbClr val="FF99CC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'ŽV graf'!$C$3:$K$3</c:f>
              <c:strCache>
                <c:ptCount val="9"/>
                <c:pt idx="0">
                  <c:v>2001-2003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strCache>
            </c:strRef>
          </c:cat>
          <c:val>
            <c:numRef>
              <c:f>'ŽV graf'!$C$7:$K$7</c:f>
              <c:numCache>
                <c:formatCode>0.0</c:formatCode>
                <c:ptCount val="9"/>
                <c:pt idx="0">
                  <c:v>96.1</c:v>
                </c:pt>
                <c:pt idx="1">
                  <c:v>95.1</c:v>
                </c:pt>
                <c:pt idx="2">
                  <c:v>89.5</c:v>
                </c:pt>
                <c:pt idx="3">
                  <c:v>90.3</c:v>
                </c:pt>
                <c:pt idx="4">
                  <c:v>96.5</c:v>
                </c:pt>
                <c:pt idx="5">
                  <c:v>95.919160513019833</c:v>
                </c:pt>
                <c:pt idx="6">
                  <c:v>88.158400615148011</c:v>
                </c:pt>
                <c:pt idx="7">
                  <c:v>84.851217312894264</c:v>
                </c:pt>
                <c:pt idx="8">
                  <c:v>78.786475220009251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'ŽV graf'!$B$8</c:f>
              <c:strCache>
                <c:ptCount val="1"/>
                <c:pt idx="0">
                  <c:v>Skopové a kozí maso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star"/>
            <c:size val="7"/>
            <c:spPr>
              <a:noFill/>
              <a:ln>
                <a:solidFill>
                  <a:srgbClr val="99CC00"/>
                </a:solidFill>
                <a:prstDash val="solid"/>
              </a:ln>
            </c:spPr>
          </c:marker>
          <c:cat>
            <c:strRef>
              <c:f>'ŽV graf'!$C$3:$K$3</c:f>
              <c:strCache>
                <c:ptCount val="9"/>
                <c:pt idx="0">
                  <c:v>2001-2003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strCache>
            </c:strRef>
          </c:cat>
          <c:val>
            <c:numRef>
              <c:f>'ŽV graf'!$C$8:$K$8</c:f>
              <c:numCache>
                <c:formatCode>0.0</c:formatCode>
                <c:ptCount val="9"/>
                <c:pt idx="0">
                  <c:v>85.1</c:v>
                </c:pt>
                <c:pt idx="1">
                  <c:v>48.5</c:v>
                </c:pt>
                <c:pt idx="2">
                  <c:v>79.8</c:v>
                </c:pt>
                <c:pt idx="3">
                  <c:v>82.5</c:v>
                </c:pt>
                <c:pt idx="4">
                  <c:v>78.7</c:v>
                </c:pt>
                <c:pt idx="5">
                  <c:v>83.620689655172427</c:v>
                </c:pt>
                <c:pt idx="6">
                  <c:v>82.553191489361694</c:v>
                </c:pt>
                <c:pt idx="7">
                  <c:v>90.717299578059126</c:v>
                </c:pt>
                <c:pt idx="8">
                  <c:v>90.151515151515142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'ŽV graf'!$B$9</c:f>
              <c:strCache>
                <c:ptCount val="1"/>
                <c:pt idx="0">
                  <c:v>Vejce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'ŽV graf'!$C$3:$K$3</c:f>
              <c:strCache>
                <c:ptCount val="9"/>
                <c:pt idx="0">
                  <c:v>2001-2003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strCache>
            </c:strRef>
          </c:cat>
          <c:val>
            <c:numRef>
              <c:f>'ŽV graf'!$C$9:$K$9</c:f>
              <c:numCache>
                <c:formatCode>0.0</c:formatCode>
                <c:ptCount val="9"/>
                <c:pt idx="0">
                  <c:v>102.2</c:v>
                </c:pt>
                <c:pt idx="1">
                  <c:v>96.1</c:v>
                </c:pt>
                <c:pt idx="2" formatCode="#,##0.0">
                  <c:v>92.687350908079353</c:v>
                </c:pt>
                <c:pt idx="3" formatCode="#,##0.0">
                  <c:v>78.088435449250611</c:v>
                </c:pt>
                <c:pt idx="4" formatCode="#,##0.0">
                  <c:v>89.52337162194334</c:v>
                </c:pt>
                <c:pt idx="5">
                  <c:v>91.461214672279226</c:v>
                </c:pt>
                <c:pt idx="6">
                  <c:v>89.565741857659461</c:v>
                </c:pt>
                <c:pt idx="7">
                  <c:v>85.828220858895648</c:v>
                </c:pt>
                <c:pt idx="8">
                  <c:v>87.599754450583148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424960"/>
        <c:axId val="106427136"/>
      </c:lineChart>
      <c:catAx>
        <c:axId val="1064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6427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427136"/>
        <c:scaling>
          <c:orientation val="minMax"/>
          <c:min val="4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1.7015706806282723E-2"/>
              <c:y val="0.412776412776412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1064249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6517053215759504E-2"/>
          <c:y val="0.82370450820084273"/>
          <c:w val="0.81282722513089145"/>
          <c:h val="9.740469222956325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>
              <a:latin typeface="Arial Narrow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CC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Narrow" pitchFamily="34" charset="0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0.01895</cdr:x>
      <cdr:y>0.90456</cdr:y>
    </cdr:from>
    <cdr:to>
      <cdr:x>0.20789</cdr:x>
      <cdr:y>0.95114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2459" y="4471652"/>
          <a:ext cx="1320944" cy="2302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endParaRPr lang="cs-CZ" sz="800" b="0" i="1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0.00818</cdr:x>
      <cdr:y>0.94002</cdr:y>
    </cdr:from>
    <cdr:to>
      <cdr:x>0.86512</cdr:x>
      <cdr:y>0.98467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57178" y="4673825"/>
          <a:ext cx="5991168" cy="222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i="1">
              <a:latin typeface="Arial Narrow" pitchFamily="34" charset="0"/>
              <a:ea typeface="+mn-ea"/>
              <a:cs typeface="+mn-cs"/>
            </a:rPr>
            <a:t>Zdroj: Zprávy o stavu zemědělství ČR (MZe, 2009 - 2012), výpočty ÚZEI</a:t>
          </a:r>
          <a:endParaRPr lang="cs-CZ" sz="1000">
            <a:latin typeface="Arial Narrow" pitchFamily="34" charset="0"/>
            <a:ea typeface="+mn-ea"/>
            <a:cs typeface="+mn-cs"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0.08856</cdr:x>
      <cdr:y>0.39655</cdr:y>
    </cdr:from>
    <cdr:to>
      <cdr:x>0.98093</cdr:x>
      <cdr:y>0.39655</cdr:y>
    </cdr:to>
    <cdr:sp macro="" textlink="">
      <cdr:nvSpPr>
        <cdr:cNvPr id="8" name="Přímá spojovací čára 7"/>
        <cdr:cNvSpPr/>
      </cdr:nvSpPr>
      <cdr:spPr>
        <a:xfrm xmlns:a="http://schemas.openxmlformats.org/drawingml/2006/main">
          <a:off x="619125" y="1971675"/>
          <a:ext cx="623887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ot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0.07932</cdr:x>
      <cdr:y>0.37124</cdr:y>
    </cdr:from>
    <cdr:to>
      <cdr:x>0.97496</cdr:x>
      <cdr:y>0.37124</cdr:y>
    </cdr:to>
    <cdr:sp macro="" textlink="">
      <cdr:nvSpPr>
        <cdr:cNvPr id="3073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1164" y="1445870"/>
          <a:ext cx="652617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>
          <a:solidFill>
            <a:srgbClr val="000000"/>
          </a:solidFill>
          <a:prstDash val="sysDot"/>
          <a:round/>
          <a:headEnd/>
          <a:tailEnd/>
        </a:ln>
      </cdr:spPr>
    </cdr:sp>
  </cdr:relSizeAnchor>
  <cdr:relSizeAnchor xmlns:cdr="http://schemas.openxmlformats.org/drawingml/2006/chartDrawing">
    <cdr:from>
      <cdr:x>0.00954</cdr:x>
      <cdr:y>0.94636</cdr:y>
    </cdr:from>
    <cdr:to>
      <cdr:x>0.86648</cdr:x>
      <cdr:y>0.99101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66675" y="4705350"/>
          <a:ext cx="5991168" cy="222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i="1">
              <a:latin typeface="Arial Narrow" pitchFamily="34" charset="0"/>
            </a:rPr>
            <a:t>Zdroj: Zprávy o stavu zemědělství ČR (MZe, 2009 - 2012), výpočty ÚZEI</a:t>
          </a:r>
          <a:endParaRPr lang="cs-CZ" sz="1000">
            <a:latin typeface="Arial Narrow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67F2-6C5C-4E15-B3EA-57A3FFBFEAF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748BD34-61AC-43E8-A9A6-B4857189B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032DC-C1FF-486A-AAEA-390602CCC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891C4-ABD6-4480-9D6B-C02F1F894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A2274A-93A3-42DB-BD14-0CC300FA3D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49D28A-6992-404D-8888-53FC321E53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8BCC79-1E76-4ED0-B79F-923FA6437C8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18B39E2-FA36-453B-A086-E825ACDB051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E9FDB1C-1B32-49DC-8EB4-5E80383B80A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92031CC-9B20-4DFF-BE3F-D0ED370E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18217</Words>
  <Characters>107486</Characters>
  <Application>Microsoft Office Word</Application>
  <DocSecurity>0</DocSecurity>
  <Lines>895</Lines>
  <Paragraphs>250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VÚZE Praha</Company>
  <LinksUpToDate>false</LinksUpToDate>
  <CharactersWithSpaces>125453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Uživatel VÚZE</dc:creator>
  <cp:lastModifiedBy>Pastelka</cp:lastModifiedBy>
  <cp:revision>7</cp:revision>
  <cp:lastPrinted>2012-11-26T10:32:00Z</cp:lastPrinted>
  <dcterms:created xsi:type="dcterms:W3CDTF">2012-12-11T22:28:00Z</dcterms:created>
  <dcterms:modified xsi:type="dcterms:W3CDTF">2012-12-11T22:50:00Z</dcterms:modified>
</cp:coreProperties>
</file>