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4E763EE1" w:rsidR="00461881" w:rsidRPr="005B3963" w:rsidRDefault="004346B0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4346B0">
        <w:rPr>
          <w:b/>
          <w:caps/>
          <w:color w:val="B2BC00"/>
          <w:sz w:val="44"/>
          <w:szCs w:val="14"/>
        </w:rPr>
        <w:t>ERM_GGZ01A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5BCAF3AC" w:rsidR="005B3963" w:rsidRPr="00C17705" w:rsidRDefault="004346B0" w:rsidP="009B2889">
            <w:r>
              <w:rPr>
                <w:b/>
                <w:bCs/>
              </w:rPr>
              <w:t>Dokumentace webové služby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</w:t>
                </w:r>
                <w:r w:rsidR="00FB3A4D">
                  <w:rPr>
                    <w:b/>
                    <w:bCs/>
                  </w:rPr>
                  <w:t>G</w:t>
                </w:r>
                <w:r w:rsidR="007E73C1">
                  <w:rPr>
                    <w:b/>
                    <w:bCs/>
                  </w:rPr>
                  <w:t>GZ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B3A4D" w:rsidRPr="00FB3A4D">
                  <w:rPr>
                    <w:b/>
                    <w:bCs/>
                  </w:rPr>
                  <w:t>Detail genové základny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B30B176" w:rsidR="00525B29" w:rsidRPr="00C17705" w:rsidRDefault="00013BA6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5C7EC6">
                  <w:t>1.</w:t>
                </w:r>
                <w:r w:rsidR="004346B0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2C1BC39B" w:rsidR="00946791" w:rsidRPr="00C17705" w:rsidRDefault="007E73C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AF1E93"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4B2C8B65" w:rsidR="0039112F" w:rsidRDefault="004346B0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50CED434" w14:textId="35B5DD0C" w:rsidR="004346B0" w:rsidRDefault="004346B0" w:rsidP="004346B0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4346B0" w:rsidRPr="00C17705" w14:paraId="770AFDC9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68B0F8D7" w14:textId="77777777" w:rsidR="004346B0" w:rsidRPr="00C17705" w:rsidRDefault="004346B0" w:rsidP="00E12AF0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68473BDA" w14:textId="77777777" w:rsidR="004346B0" w:rsidRPr="00C17705" w:rsidRDefault="004346B0" w:rsidP="00E12AF0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0FCFFBAE" w14:textId="77777777" w:rsidR="004346B0" w:rsidRPr="00C17705" w:rsidRDefault="004346B0" w:rsidP="00E12AF0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38F701C0" w14:textId="77777777" w:rsidR="004346B0" w:rsidRPr="00C17705" w:rsidRDefault="004346B0" w:rsidP="00E12AF0">
            <w:pPr>
              <w:spacing w:after="0"/>
            </w:pPr>
            <w:r>
              <w:t>Popis změny</w:t>
            </w:r>
          </w:p>
        </w:tc>
      </w:tr>
      <w:tr w:rsidR="004346B0" w:rsidRPr="00C17705" w14:paraId="24EBE999" w14:textId="77777777" w:rsidTr="00E12AF0">
        <w:trPr>
          <w:jc w:val="center"/>
        </w:trPr>
        <w:tc>
          <w:tcPr>
            <w:tcW w:w="1250" w:type="pct"/>
            <w:shd w:val="clear" w:color="auto" w:fill="auto"/>
          </w:tcPr>
          <w:p w14:paraId="7BB6FC74" w14:textId="77777777" w:rsidR="004346B0" w:rsidRPr="00C17705" w:rsidRDefault="00013BA6" w:rsidP="00E12AF0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723BEE4413A2479C87910D938429EAD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4346B0">
                  <w:t>Dennis Kovář</w:t>
                </w:r>
              </w:sdtContent>
            </w:sdt>
          </w:p>
        </w:tc>
        <w:tc>
          <w:tcPr>
            <w:tcW w:w="1250" w:type="pct"/>
          </w:tcPr>
          <w:p w14:paraId="35FFF8D5" w14:textId="78F8CE6C" w:rsidR="004346B0" w:rsidRPr="00500F6D" w:rsidRDefault="004346B0" w:rsidP="00E12AF0">
            <w:pPr>
              <w:spacing w:after="0"/>
            </w:pPr>
            <w:r>
              <w:t>15.11.2021</w:t>
            </w:r>
          </w:p>
        </w:tc>
        <w:tc>
          <w:tcPr>
            <w:tcW w:w="865" w:type="pct"/>
            <w:shd w:val="clear" w:color="auto" w:fill="auto"/>
          </w:tcPr>
          <w:p w14:paraId="37F9E59C" w14:textId="77777777" w:rsidR="004346B0" w:rsidRPr="00500F6D" w:rsidRDefault="00013BA6" w:rsidP="00E12AF0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DB83FC09357544AD868E65D21E9A88F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346B0">
                  <w:t>1.0</w:t>
                </w:r>
              </w:sdtContent>
            </w:sdt>
          </w:p>
        </w:tc>
        <w:tc>
          <w:tcPr>
            <w:tcW w:w="1635" w:type="pct"/>
          </w:tcPr>
          <w:p w14:paraId="08EA7089" w14:textId="77777777" w:rsidR="004346B0" w:rsidRDefault="004346B0" w:rsidP="00E12AF0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1801472A" w14:textId="1F4A47B6" w:rsidR="00AF1E93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7881515" w:history="1">
        <w:r w:rsidR="00AF1E93" w:rsidRPr="00C22D00">
          <w:rPr>
            <w:rStyle w:val="Hypertextovodkaz"/>
            <w:noProof/>
          </w:rPr>
          <w:t>1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Popis služby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_Toc87881515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2</w:t>
        </w:r>
        <w:r w:rsidR="00AF1E93">
          <w:rPr>
            <w:noProof/>
            <w:webHidden/>
          </w:rPr>
          <w:fldChar w:fldCharType="end"/>
        </w:r>
      </w:hyperlink>
    </w:p>
    <w:p w14:paraId="0413C338" w14:textId="6FDD68F3" w:rsidR="00AF1E93" w:rsidRDefault="00013BA6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1516" w:history="1">
        <w:r w:rsidR="00AF1E93" w:rsidRPr="00C22D00">
          <w:rPr>
            <w:rStyle w:val="Hypertextovodkaz"/>
            <w:noProof/>
          </w:rPr>
          <w:t>2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Struktura request a response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_Toc87881516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3</w:t>
        </w:r>
        <w:r w:rsidR="00AF1E93">
          <w:rPr>
            <w:noProof/>
            <w:webHidden/>
          </w:rPr>
          <w:fldChar w:fldCharType="end"/>
        </w:r>
      </w:hyperlink>
    </w:p>
    <w:p w14:paraId="0534EE39" w14:textId="212E57F0" w:rsidR="00AF1E93" w:rsidRDefault="00013B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1517" w:history="1">
        <w:r w:rsidR="00AF1E93" w:rsidRPr="00C22D00">
          <w:rPr>
            <w:rStyle w:val="Hypertextovodkaz"/>
            <w:noProof/>
          </w:rPr>
          <w:t>2.1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EA model rozhraní služby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_Toc87881517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3</w:t>
        </w:r>
        <w:r w:rsidR="00AF1E93">
          <w:rPr>
            <w:noProof/>
            <w:webHidden/>
          </w:rPr>
          <w:fldChar w:fldCharType="end"/>
        </w:r>
      </w:hyperlink>
    </w:p>
    <w:p w14:paraId="5AA3C0FF" w14:textId="5E2948F1" w:rsidR="00AF1E93" w:rsidRDefault="00013B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1518" w:history="1">
        <w:r w:rsidR="00AF1E93" w:rsidRPr="00C22D00">
          <w:rPr>
            <w:rStyle w:val="Hypertextovodkaz"/>
            <w:noProof/>
          </w:rPr>
          <w:t>2.2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Požadavek (vstup bez ESB obálky)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_Toc87881518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4</w:t>
        </w:r>
        <w:r w:rsidR="00AF1E93">
          <w:rPr>
            <w:noProof/>
            <w:webHidden/>
          </w:rPr>
          <w:fldChar w:fldCharType="end"/>
        </w:r>
      </w:hyperlink>
    </w:p>
    <w:p w14:paraId="572FCAA1" w14:textId="1BEC5C27" w:rsidR="00AF1E93" w:rsidRDefault="00013BA6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1519" w:history="1">
        <w:r w:rsidR="00AF1E93" w:rsidRPr="00C22D00">
          <w:rPr>
            <w:rStyle w:val="Hypertextovodkaz"/>
            <w:noProof/>
          </w:rPr>
          <w:t>2.3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Odpověď (výstup bez ESB obálky)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_Toc87881519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4</w:t>
        </w:r>
        <w:r w:rsidR="00AF1E93">
          <w:rPr>
            <w:noProof/>
            <w:webHidden/>
          </w:rPr>
          <w:fldChar w:fldCharType="end"/>
        </w:r>
      </w:hyperlink>
    </w:p>
    <w:p w14:paraId="5F7D7414" w14:textId="747A9221" w:rsidR="00AF1E93" w:rsidRDefault="00013BA6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7881520" w:history="1">
        <w:r w:rsidR="00AF1E93" w:rsidRPr="00C22D00">
          <w:rPr>
            <w:rStyle w:val="Hypertextovodkaz"/>
            <w:noProof/>
          </w:rPr>
          <w:t>3</w:t>
        </w:r>
        <w:r w:rsidR="00AF1E9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AF1E93" w:rsidRPr="00C22D00">
          <w:rPr>
            <w:rStyle w:val="Hypertextovodkaz"/>
            <w:noProof/>
          </w:rPr>
          <w:t>Chybová hlášení</w:t>
        </w:r>
        <w:r w:rsidR="00AF1E93">
          <w:rPr>
            <w:noProof/>
            <w:webHidden/>
          </w:rPr>
          <w:tab/>
        </w:r>
        <w:r w:rsidR="00AF1E93">
          <w:rPr>
            <w:noProof/>
            <w:webHidden/>
          </w:rPr>
          <w:fldChar w:fldCharType="begin"/>
        </w:r>
        <w:r w:rsidR="00AF1E93">
          <w:rPr>
            <w:noProof/>
            <w:webHidden/>
          </w:rPr>
          <w:instrText xml:space="preserve"> PAGEREF _Toc87881520 \h </w:instrText>
        </w:r>
        <w:r w:rsidR="00AF1E93">
          <w:rPr>
            <w:noProof/>
            <w:webHidden/>
          </w:rPr>
        </w:r>
        <w:r w:rsidR="00AF1E93">
          <w:rPr>
            <w:noProof/>
            <w:webHidden/>
          </w:rPr>
          <w:fldChar w:fldCharType="separate"/>
        </w:r>
        <w:r w:rsidR="00AF1E93">
          <w:rPr>
            <w:noProof/>
            <w:webHidden/>
          </w:rPr>
          <w:t>8</w:t>
        </w:r>
        <w:r w:rsidR="00AF1E93">
          <w:rPr>
            <w:noProof/>
            <w:webHidden/>
          </w:rPr>
          <w:fldChar w:fldCharType="end"/>
        </w:r>
      </w:hyperlink>
    </w:p>
    <w:p w14:paraId="79960905" w14:textId="6ADB0B30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7881515"/>
      <w:r>
        <w:lastRenderedPageBreak/>
        <w:t>Popis služby</w:t>
      </w:r>
      <w:bookmarkEnd w:id="1"/>
    </w:p>
    <w:p w14:paraId="323F6BCC" w14:textId="53538B5F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3A4D">
            <w:t>ERM_GGZ01A</w:t>
          </w:r>
        </w:sdtContent>
      </w:sdt>
      <w:r w:rsidRPr="00AB5759">
        <w:t xml:space="preserve"> </w:t>
      </w:r>
      <w:r w:rsidR="000B46B3">
        <w:t>slouží k</w:t>
      </w:r>
      <w:r w:rsidR="00FB3A4D">
        <w:t> získání detailních informací o</w:t>
      </w:r>
      <w:r w:rsidR="00AE4AEB">
        <w:t xml:space="preserve"> </w:t>
      </w:r>
      <w:r w:rsidR="009D38FB">
        <w:t>genov</w:t>
      </w:r>
      <w:r w:rsidR="00FB3A4D">
        <w:t>é</w:t>
      </w:r>
      <w:r w:rsidR="009D38FB">
        <w:t xml:space="preserve"> základn</w:t>
      </w:r>
      <w:r w:rsidR="00FB3A4D">
        <w:t>ě.</w:t>
      </w:r>
    </w:p>
    <w:p w14:paraId="46174C4C" w14:textId="02F08873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B3A4D">
            <w:rPr>
              <w:b/>
              <w:bCs/>
            </w:rPr>
            <w:t>ERM_GGZ01A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4CD62DFF" w14:textId="20931DB7" w:rsidR="00002597" w:rsidRPr="00AB5759" w:rsidRDefault="00002597" w:rsidP="004346B0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687A473A" w14:textId="069F191D" w:rsidR="00AB4A18" w:rsidRPr="00AB5759" w:rsidRDefault="00002597" w:rsidP="004346B0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2869E9DE" w:rsidR="006F0398" w:rsidRDefault="006F0398" w:rsidP="006F0398">
      <w:pPr>
        <w:pStyle w:val="Nadpis1"/>
        <w:ind w:left="431" w:hanging="431"/>
      </w:pPr>
      <w:bookmarkStart w:id="2" w:name="_Toc87881516"/>
      <w:bookmarkEnd w:id="0"/>
      <w:r>
        <w:lastRenderedPageBreak/>
        <w:t>Struktura request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87881517"/>
      <w:r>
        <w:t>EA model rozhraní služby</w:t>
      </w:r>
      <w:bookmarkEnd w:id="3"/>
    </w:p>
    <w:p w14:paraId="6A9AACC0" w14:textId="458ADF80" w:rsidR="0047224D" w:rsidRDefault="0038589E" w:rsidP="00077F07">
      <w:pPr>
        <w:ind w:left="-851"/>
      </w:pPr>
      <w:r>
        <w:rPr>
          <w:noProof/>
          <w:lang w:val="en-GB" w:eastAsia="en-GB"/>
        </w:rPr>
        <w:drawing>
          <wp:inline distT="0" distB="0" distL="0" distR="0" wp14:anchorId="430BDBF7" wp14:editId="310F30CF">
            <wp:extent cx="6795733" cy="7620649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33" cy="762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D1D3E" w14:textId="77777777" w:rsidR="0047224D" w:rsidRDefault="0047224D">
      <w:pPr>
        <w:spacing w:after="0" w:line="240" w:lineRule="auto"/>
      </w:pPr>
      <w:r>
        <w:br w:type="page"/>
      </w:r>
    </w:p>
    <w:p w14:paraId="62546D45" w14:textId="77777777" w:rsidR="0047224D" w:rsidRDefault="0047224D" w:rsidP="0047224D">
      <w:pPr>
        <w:pStyle w:val="Nadpis2"/>
      </w:pPr>
      <w:bookmarkStart w:id="4" w:name="_Toc61782993"/>
      <w:bookmarkStart w:id="5" w:name="_Toc86677978"/>
      <w:bookmarkStart w:id="6" w:name="_Hlk88125367"/>
      <w:r>
        <w:lastRenderedPageBreak/>
        <w:t>Přehled restrikcí definovaných v rámci WSDL</w:t>
      </w:r>
      <w:bookmarkEnd w:id="4"/>
      <w:bookmarkEnd w:id="5"/>
    </w:p>
    <w:bookmarkEnd w:id="6"/>
    <w:p w14:paraId="57CA1F77" w14:textId="6816D463" w:rsidR="0047224D" w:rsidRDefault="0047224D" w:rsidP="0047224D">
      <w:r>
        <w:rPr>
          <w:noProof/>
        </w:rPr>
        <w:drawing>
          <wp:inline distT="0" distB="0" distL="0" distR="0" wp14:anchorId="198167B8" wp14:editId="71F89270">
            <wp:extent cx="2484120" cy="2265680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DD4" w14:textId="0E825224" w:rsidR="00AE4AEB" w:rsidRDefault="00AE4AEB">
      <w:pPr>
        <w:spacing w:after="0" w:line="240" w:lineRule="auto"/>
      </w:pPr>
      <w:r>
        <w:br w:type="page"/>
      </w:r>
    </w:p>
    <w:p w14:paraId="3A4D3970" w14:textId="64AC919E" w:rsidR="005975EC" w:rsidRPr="00AE4AEB" w:rsidRDefault="005975EC" w:rsidP="00AE4AEB">
      <w:pPr>
        <w:pStyle w:val="Nadpis3"/>
        <w:sectPr w:rsidR="005975EC" w:rsidRPr="00AE4AEB" w:rsidSect="00D577A3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</w:p>
    <w:p w14:paraId="59E4306D" w14:textId="77777777" w:rsidR="00A0330D" w:rsidRDefault="00A0330D" w:rsidP="00A0330D">
      <w:pPr>
        <w:pStyle w:val="Nadpis2"/>
        <w:ind w:left="578" w:hanging="578"/>
      </w:pPr>
      <w:bookmarkStart w:id="7" w:name="_Toc87881518"/>
      <w:r w:rsidRPr="00FB33D1">
        <w:lastRenderedPageBreak/>
        <w:t>Požadavek (vstup bez ESB obálky)</w:t>
      </w:r>
      <w:bookmarkEnd w:id="7"/>
    </w:p>
    <w:p w14:paraId="7F26DAA9" w14:textId="222678F0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4346B0">
        <w:t xml:space="preserve"> </w:t>
      </w:r>
      <w:r w:rsidR="004346B0" w:rsidRPr="004346B0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8" w:author="Dennis Kovář" w:date="2021-12-01T23:25:00Z">
          <w:tblPr>
            <w:tblW w:w="14554" w:type="dxa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78"/>
        <w:gridCol w:w="375"/>
        <w:gridCol w:w="1148"/>
        <w:gridCol w:w="3274"/>
        <w:gridCol w:w="649"/>
        <w:gridCol w:w="759"/>
        <w:gridCol w:w="2471"/>
        <w:tblGridChange w:id="9">
          <w:tblGrid>
            <w:gridCol w:w="377"/>
            <w:gridCol w:w="376"/>
            <w:gridCol w:w="1148"/>
            <w:gridCol w:w="6266"/>
            <w:gridCol w:w="649"/>
            <w:gridCol w:w="759"/>
            <w:gridCol w:w="4979"/>
          </w:tblGrid>
        </w:tblGridChange>
      </w:tblGrid>
      <w:tr w:rsidR="003D6C60" w:rsidRPr="006D0ACB" w14:paraId="0842D7C6" w14:textId="77777777" w:rsidTr="003D6C60">
        <w:trPr>
          <w:ins w:id="10" w:author="Dennis Kovář" w:date="2021-12-01T23:25:00Z"/>
        </w:trPr>
        <w:tc>
          <w:tcPr>
            <w:tcW w:w="65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1" w:author="Dennis Kovář" w:date="2021-12-01T23:25:00Z">
              <w:tcPr>
                <w:tcW w:w="0" w:type="auto"/>
                <w:gridSpan w:val="3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787D4B17" w14:textId="77777777" w:rsidR="003D6C60" w:rsidRPr="006D0ACB" w:rsidRDefault="003D6C60" w:rsidP="00D95ECB">
            <w:pPr>
              <w:spacing w:after="0" w:line="240" w:lineRule="auto"/>
              <w:rPr>
                <w:ins w:id="12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3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Element</w:t>
              </w:r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4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79B6AAE3" w14:textId="77777777" w:rsidR="003D6C60" w:rsidRPr="006D0ACB" w:rsidRDefault="003D6C60" w:rsidP="00D95ECB">
            <w:pPr>
              <w:spacing w:after="0" w:line="240" w:lineRule="auto"/>
              <w:rPr>
                <w:ins w:id="15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6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Popis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7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6FC6B847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18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19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Výskyt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20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359878B3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21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22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Typ</w:t>
              </w:r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PrChange w:id="23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</w:tcPr>
            </w:tcPrChange>
          </w:tcPr>
          <w:p w14:paraId="355B3D13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24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25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Kontroly nad rámec WSDL</w:t>
              </w:r>
            </w:ins>
          </w:p>
        </w:tc>
      </w:tr>
      <w:tr w:rsidR="003D6C60" w:rsidRPr="006D0ACB" w14:paraId="66C18DE9" w14:textId="77777777" w:rsidTr="003D6C60">
        <w:trPr>
          <w:ins w:id="26" w:author="Dennis Kovář" w:date="2021-12-01T23:25:00Z"/>
        </w:trPr>
        <w:tc>
          <w:tcPr>
            <w:tcW w:w="65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27" w:author="Dennis Kovář" w:date="2021-12-01T23:25:00Z">
              <w:tcPr>
                <w:tcW w:w="0" w:type="auto"/>
                <w:gridSpan w:val="3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75C808E" w14:textId="77777777" w:rsidR="003D6C60" w:rsidRPr="006D0ACB" w:rsidRDefault="003D6C60" w:rsidP="00D95ECB">
            <w:pPr>
              <w:spacing w:after="0" w:line="240" w:lineRule="auto"/>
              <w:rPr>
                <w:ins w:id="28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29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ERM_GGZ01ARequest</w:t>
              </w:r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30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2BC6EDA" w14:textId="77777777" w:rsidR="003D6C60" w:rsidRPr="006D0ACB" w:rsidRDefault="003D6C60" w:rsidP="00D95ECB">
            <w:pPr>
              <w:spacing w:after="0" w:line="240" w:lineRule="auto"/>
              <w:rPr>
                <w:ins w:id="31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32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Požadavek bez ESB obálky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33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11F55B91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34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35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36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CC69044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37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PrChange w:id="38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</w:tcPr>
            </w:tcPrChange>
          </w:tcPr>
          <w:p w14:paraId="389928DE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39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</w:tr>
      <w:tr w:rsidR="003D6C60" w:rsidRPr="006D0ACB" w14:paraId="0FE443C7" w14:textId="77777777" w:rsidTr="003D6C60">
        <w:trPr>
          <w:ins w:id="40" w:author="Dennis Kovář" w:date="2021-12-01T23:25:00Z"/>
        </w:trPr>
        <w:tc>
          <w:tcPr>
            <w:tcW w:w="1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41" w:author="Dennis Kovář" w:date="2021-12-01T23:25:00Z">
              <w:tcPr>
                <w:tcW w:w="377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2A6E0581" w14:textId="77777777" w:rsidR="003D6C60" w:rsidRPr="006D0ACB" w:rsidRDefault="003D6C60" w:rsidP="00D95ECB">
            <w:pPr>
              <w:spacing w:after="0" w:line="240" w:lineRule="auto"/>
              <w:rPr>
                <w:ins w:id="42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43" w:author="Dennis Kovář" w:date="2021-12-01T23:25:00Z">
              <w:tcPr>
                <w:tcW w:w="0" w:type="auto"/>
                <w:gridSpan w:val="2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59D5E1E1" w14:textId="77777777" w:rsidR="003D6C60" w:rsidRPr="006D0ACB" w:rsidRDefault="003D6C60" w:rsidP="00D95ECB">
            <w:pPr>
              <w:spacing w:after="0" w:line="240" w:lineRule="auto"/>
              <w:rPr>
                <w:ins w:id="44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45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Element</w:t>
              </w:r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46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7D476188" w14:textId="77777777" w:rsidR="003D6C60" w:rsidRPr="006D0ACB" w:rsidRDefault="003D6C60" w:rsidP="00D95ECB">
            <w:pPr>
              <w:spacing w:after="0" w:line="240" w:lineRule="auto"/>
              <w:rPr>
                <w:ins w:id="47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48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Popis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49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367594B8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50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51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Výskyt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52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57D7297D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53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  <w:ins w:id="54" w:author="Dennis Kovář" w:date="2021-12-01T23:25:00Z">
              <w:r w:rsidRPr="006D0ACB">
                <w:rPr>
                  <w:rFonts w:cs="Calibri"/>
                  <w:b/>
                  <w:bCs/>
                  <w:sz w:val="20"/>
                  <w:szCs w:val="20"/>
                  <w:lang w:eastAsia="cs-CZ"/>
                </w:rPr>
                <w:t>Typ</w:t>
              </w:r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PrChange w:id="55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DDDDDD"/>
              </w:tcPr>
            </w:tcPrChange>
          </w:tcPr>
          <w:p w14:paraId="745F87A9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56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D6C60" w:rsidRPr="006D0ACB" w14:paraId="718614A3" w14:textId="77777777" w:rsidTr="003D6C60">
        <w:trPr>
          <w:ins w:id="57" w:author="Dennis Kovář" w:date="2021-12-01T23:25:00Z"/>
        </w:trPr>
        <w:tc>
          <w:tcPr>
            <w:tcW w:w="1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58" w:author="Dennis Kovář" w:date="2021-12-01T23:25:00Z">
              <w:tcPr>
                <w:tcW w:w="377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308D3A1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59" w:author="Dennis Kovář" w:date="2021-12-01T23:25:00Z"/>
                <w:rFonts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60" w:author="Dennis Kovář" w:date="2021-12-01T23:25:00Z">
              <w:tcPr>
                <w:tcW w:w="0" w:type="auto"/>
                <w:gridSpan w:val="2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4AB9304" w14:textId="77777777" w:rsidR="003D6C60" w:rsidRPr="006D0ACB" w:rsidRDefault="003D6C60" w:rsidP="00D95ECB">
            <w:pPr>
              <w:spacing w:after="0" w:line="240" w:lineRule="auto"/>
              <w:rPr>
                <w:ins w:id="61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62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identifikator</w:t>
              </w:r>
              <w:proofErr w:type="spellEnd"/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63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533DDE5" w14:textId="77777777" w:rsidR="003D6C60" w:rsidRPr="006D0ACB" w:rsidRDefault="003D6C60" w:rsidP="00D95ECB">
            <w:pPr>
              <w:spacing w:after="0" w:line="240" w:lineRule="auto"/>
              <w:rPr>
                <w:ins w:id="64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65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Výběr identifikátoru GZ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66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31D43AB6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67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68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69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35DD2B83" w14:textId="77777777" w:rsidR="003D6C60" w:rsidRPr="006D0ACB" w:rsidRDefault="003D6C60" w:rsidP="00D95ECB">
            <w:pPr>
              <w:spacing w:after="0" w:line="240" w:lineRule="auto"/>
              <w:rPr>
                <w:ins w:id="70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71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choice</w:t>
              </w:r>
              <w:proofErr w:type="spellEnd"/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PrChange w:id="72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shd w:val="clear" w:color="auto" w:fill="EEEEEE"/>
              </w:tcPr>
            </w:tcPrChange>
          </w:tcPr>
          <w:p w14:paraId="00DB20CD" w14:textId="77777777" w:rsidR="003D6C60" w:rsidRPr="006D0ACB" w:rsidRDefault="003D6C60" w:rsidP="00D95ECB">
            <w:pPr>
              <w:spacing w:after="0" w:line="240" w:lineRule="auto"/>
              <w:rPr>
                <w:ins w:id="73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</w:tr>
      <w:tr w:rsidR="003D6C60" w:rsidRPr="006D0ACB" w14:paraId="62674BF4" w14:textId="77777777" w:rsidTr="003D6C60">
        <w:trPr>
          <w:ins w:id="74" w:author="Dennis Kovář" w:date="2021-12-01T23:25:00Z"/>
        </w:trPr>
        <w:tc>
          <w:tcPr>
            <w:tcW w:w="1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75" w:author="Dennis Kovář" w:date="2021-12-01T23:25:00Z">
              <w:tcPr>
                <w:tcW w:w="377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3FD2ABF3" w14:textId="77777777" w:rsidR="003D6C60" w:rsidRPr="006D0ACB" w:rsidRDefault="003D6C60" w:rsidP="00D95ECB">
            <w:pPr>
              <w:spacing w:after="0" w:line="240" w:lineRule="auto"/>
              <w:rPr>
                <w:ins w:id="76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77" w:author="Dennis Kovář" w:date="2021-12-01T23:25:00Z">
              <w:tcPr>
                <w:tcW w:w="376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101B5C87" w14:textId="77777777" w:rsidR="003D6C60" w:rsidRPr="006D0ACB" w:rsidRDefault="003D6C60" w:rsidP="00D95ECB">
            <w:pPr>
              <w:spacing w:after="0" w:line="240" w:lineRule="auto"/>
              <w:rPr>
                <w:ins w:id="78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79" w:author="Dennis Kovář" w:date="2021-12-01T23:25:00Z">
              <w:tcPr>
                <w:tcW w:w="0" w:type="auto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4B952F4" w14:textId="77777777" w:rsidR="003D6C60" w:rsidRPr="006D0ACB" w:rsidRDefault="003D6C60" w:rsidP="00D95ECB">
            <w:pPr>
              <w:spacing w:after="0" w:line="240" w:lineRule="auto"/>
              <w:rPr>
                <w:ins w:id="80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81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cislo_gz</w:t>
              </w:r>
              <w:proofErr w:type="spellEnd"/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82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54B01F0D" w14:textId="77777777" w:rsidR="003D6C60" w:rsidRPr="006D0ACB" w:rsidRDefault="003D6C60" w:rsidP="00D95ECB">
            <w:pPr>
              <w:spacing w:after="0" w:line="240" w:lineRule="auto"/>
              <w:rPr>
                <w:ins w:id="83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84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Evidenční číslo genové základny. Vyhledává pouze platné genové základny. V případě, že evidenční číslo nebude jedinečné, tak se vrátí chybová hláška a je potřeba vyhledávat podle ID.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85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3A40959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86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87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88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70743B8" w14:textId="77777777" w:rsidR="003D6C60" w:rsidRPr="006D0ACB" w:rsidRDefault="003D6C60" w:rsidP="00D95ECB">
            <w:pPr>
              <w:spacing w:after="0" w:line="240" w:lineRule="auto"/>
              <w:rPr>
                <w:ins w:id="89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90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string</w:t>
              </w:r>
              <w:proofErr w:type="spellEnd"/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PrChange w:id="91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</w:tcPr>
            </w:tcPrChange>
          </w:tcPr>
          <w:p w14:paraId="7CBDC002" w14:textId="77777777" w:rsidR="003D6C60" w:rsidRPr="002833E1" w:rsidRDefault="003D6C60" w:rsidP="00D95ECB">
            <w:pPr>
              <w:spacing w:after="0" w:line="240" w:lineRule="auto"/>
              <w:rPr>
                <w:ins w:id="92" w:author="Dennis Kovář" w:date="2021-12-01T23:25:00Z"/>
                <w:b/>
                <w:bCs/>
                <w:sz w:val="20"/>
                <w:szCs w:val="20"/>
              </w:rPr>
            </w:pPr>
            <w:ins w:id="93" w:author="Dennis Kovář" w:date="2021-12-01T23:25:00Z">
              <w:r w:rsidRPr="002833E1">
                <w:rPr>
                  <w:b/>
                  <w:bCs/>
                  <w:sz w:val="20"/>
                  <w:szCs w:val="20"/>
                </w:rPr>
                <w:t xml:space="preserve">1. Kontrola existence daného objektu podle </w:t>
              </w:r>
              <w:r>
                <w:rPr>
                  <w:b/>
                  <w:bCs/>
                  <w:sz w:val="20"/>
                  <w:szCs w:val="20"/>
                </w:rPr>
                <w:t>evidenčního čísla</w:t>
              </w:r>
            </w:ins>
          </w:p>
          <w:p w14:paraId="167C0896" w14:textId="77777777" w:rsidR="003D6C60" w:rsidRDefault="003D6C60" w:rsidP="00D95ECB">
            <w:pPr>
              <w:spacing w:after="0" w:line="240" w:lineRule="auto"/>
              <w:rPr>
                <w:ins w:id="94" w:author="Dennis Kovář" w:date="2021-12-01T23:25:00Z"/>
                <w:b/>
                <w:bCs/>
                <w:sz w:val="20"/>
                <w:szCs w:val="20"/>
              </w:rPr>
            </w:pPr>
            <w:ins w:id="95" w:author="Dennis Kovář" w:date="2021-12-01T23:25:00Z">
              <w:r w:rsidRPr="002833E1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  <w:p w14:paraId="2F621FB6" w14:textId="77777777" w:rsidR="003D6C60" w:rsidRPr="006D0ACB" w:rsidRDefault="003D6C60" w:rsidP="00D95ECB">
            <w:pPr>
              <w:spacing w:after="0" w:line="240" w:lineRule="auto"/>
              <w:rPr>
                <w:ins w:id="96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97" w:author="Dennis Kovář" w:date="2021-12-01T23:25:00Z">
              <w:r>
                <w:rPr>
                  <w:rFonts w:cs="Calibri"/>
                  <w:b/>
                  <w:bCs/>
                  <w:sz w:val="20"/>
                  <w:szCs w:val="20"/>
                </w:rPr>
                <w:t>3. Kontrola duplicity evidenčního čísla daného objektu</w:t>
              </w:r>
            </w:ins>
          </w:p>
        </w:tc>
      </w:tr>
      <w:tr w:rsidR="003D6C60" w:rsidRPr="006D0ACB" w14:paraId="2558388F" w14:textId="77777777" w:rsidTr="003D6C60">
        <w:trPr>
          <w:ins w:id="98" w:author="Dennis Kovář" w:date="2021-12-01T23:25:00Z"/>
        </w:trPr>
        <w:tc>
          <w:tcPr>
            <w:tcW w:w="1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99" w:author="Dennis Kovář" w:date="2021-12-01T23:25:00Z">
              <w:tcPr>
                <w:tcW w:w="377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2FD9AA61" w14:textId="77777777" w:rsidR="003D6C60" w:rsidRPr="006D0ACB" w:rsidRDefault="003D6C60" w:rsidP="00D95ECB">
            <w:pPr>
              <w:spacing w:after="0" w:line="240" w:lineRule="auto"/>
              <w:rPr>
                <w:ins w:id="100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01" w:author="Dennis Kovář" w:date="2021-12-01T23:25:00Z">
              <w:tcPr>
                <w:tcW w:w="376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C6A23CE" w14:textId="77777777" w:rsidR="003D6C60" w:rsidRPr="006D0ACB" w:rsidRDefault="003D6C60" w:rsidP="00D95ECB">
            <w:pPr>
              <w:spacing w:after="0" w:line="240" w:lineRule="auto"/>
              <w:rPr>
                <w:ins w:id="102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3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03" w:author="Dennis Kovář" w:date="2021-12-01T23:25:00Z">
              <w:tcPr>
                <w:tcW w:w="0" w:type="auto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1EEC6423" w14:textId="77777777" w:rsidR="003D6C60" w:rsidRPr="006D0ACB" w:rsidRDefault="003D6C60" w:rsidP="00D95ECB">
            <w:pPr>
              <w:spacing w:after="0" w:line="240" w:lineRule="auto"/>
              <w:rPr>
                <w:ins w:id="104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105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id_gz</w:t>
              </w:r>
              <w:proofErr w:type="spellEnd"/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06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6DCA656F" w14:textId="77777777" w:rsidR="003D6C60" w:rsidRPr="006D0ACB" w:rsidRDefault="003D6C60" w:rsidP="00D95ECB">
            <w:pPr>
              <w:spacing w:after="0" w:line="240" w:lineRule="auto"/>
              <w:rPr>
                <w:ins w:id="107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08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 xml:space="preserve">Jedinečná identifikace </w:t>
              </w:r>
              <w:proofErr w:type="gramStart"/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GZ - ID</w:t>
              </w:r>
              <w:proofErr w:type="gramEnd"/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09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8A2418C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110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11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1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12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53B952D4" w14:textId="77777777" w:rsidR="003D6C60" w:rsidRPr="006D0ACB" w:rsidRDefault="003D6C60" w:rsidP="00D95ECB">
            <w:pPr>
              <w:spacing w:after="0" w:line="240" w:lineRule="auto"/>
              <w:rPr>
                <w:ins w:id="113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114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int</w:t>
              </w:r>
              <w:proofErr w:type="spellEnd"/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PrChange w:id="115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</w:tcPr>
            </w:tcPrChange>
          </w:tcPr>
          <w:p w14:paraId="07AB66FC" w14:textId="77777777" w:rsidR="003D6C60" w:rsidRPr="002833E1" w:rsidRDefault="003D6C60" w:rsidP="00D95ECB">
            <w:pPr>
              <w:spacing w:after="0" w:line="240" w:lineRule="auto"/>
              <w:rPr>
                <w:ins w:id="116" w:author="Dennis Kovář" w:date="2021-12-01T23:25:00Z"/>
                <w:b/>
                <w:bCs/>
                <w:sz w:val="20"/>
                <w:szCs w:val="20"/>
              </w:rPr>
            </w:pPr>
            <w:ins w:id="117" w:author="Dennis Kovář" w:date="2021-12-01T23:25:00Z">
              <w:r w:rsidRPr="002833E1">
                <w:rPr>
                  <w:b/>
                  <w:bCs/>
                  <w:sz w:val="20"/>
                  <w:szCs w:val="20"/>
                </w:rPr>
                <w:t>1. Kontrola existence daného objektu podle ID</w:t>
              </w:r>
            </w:ins>
          </w:p>
          <w:p w14:paraId="559A8E76" w14:textId="77777777" w:rsidR="003D6C60" w:rsidRPr="006D0ACB" w:rsidRDefault="003D6C60" w:rsidP="00D95ECB">
            <w:pPr>
              <w:spacing w:after="0" w:line="240" w:lineRule="auto"/>
              <w:rPr>
                <w:ins w:id="118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19" w:author="Dennis Kovář" w:date="2021-12-01T23:25:00Z">
              <w:r w:rsidRPr="002833E1">
                <w:rPr>
                  <w:b/>
                  <w:bCs/>
                  <w:sz w:val="20"/>
                  <w:szCs w:val="20"/>
                </w:rPr>
                <w:t>2. Kontrola oprávnění přístupu k danému objektu</w:t>
              </w:r>
            </w:ins>
          </w:p>
        </w:tc>
      </w:tr>
      <w:tr w:rsidR="003D6C60" w:rsidRPr="006D0ACB" w14:paraId="1B4497BA" w14:textId="77777777" w:rsidTr="003D6C60">
        <w:trPr>
          <w:ins w:id="120" w:author="Dennis Kovář" w:date="2021-12-01T23:25:00Z"/>
        </w:trPr>
        <w:tc>
          <w:tcPr>
            <w:tcW w:w="13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21" w:author="Dennis Kovář" w:date="2021-12-01T23:25:00Z">
              <w:tcPr>
                <w:tcW w:w="377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47E8ACF" w14:textId="77777777" w:rsidR="003D6C60" w:rsidRPr="006D0ACB" w:rsidRDefault="003D6C60" w:rsidP="00D95ECB">
            <w:pPr>
              <w:spacing w:after="0" w:line="240" w:lineRule="auto"/>
              <w:rPr>
                <w:ins w:id="122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24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23" w:author="Dennis Kovář" w:date="2021-12-01T23:25:00Z">
              <w:tcPr>
                <w:tcW w:w="0" w:type="auto"/>
                <w:gridSpan w:val="2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459FFE44" w14:textId="77777777" w:rsidR="003D6C60" w:rsidRPr="006D0ACB" w:rsidRDefault="003D6C60" w:rsidP="00D95ECB">
            <w:pPr>
              <w:spacing w:after="0" w:line="240" w:lineRule="auto"/>
              <w:rPr>
                <w:ins w:id="124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25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dokumenty</w:t>
              </w:r>
            </w:ins>
          </w:p>
        </w:tc>
        <w:tc>
          <w:tcPr>
            <w:tcW w:w="215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26" w:author="Dennis Kovář" w:date="2021-12-01T23:25:00Z">
              <w:tcPr>
                <w:tcW w:w="627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25EA5317" w14:textId="77777777" w:rsidR="003D6C60" w:rsidRPr="006D0ACB" w:rsidRDefault="003D6C60" w:rsidP="00D95ECB">
            <w:pPr>
              <w:spacing w:after="0" w:line="240" w:lineRule="auto"/>
              <w:rPr>
                <w:ins w:id="127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28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 xml:space="preserve">V případě hodnoty </w:t>
              </w:r>
              <w:proofErr w:type="spellStart"/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true</w:t>
              </w:r>
              <w:proofErr w:type="spellEnd"/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 xml:space="preserve"> se vrátí v odpovědi i dokumenty dané GZ</w:t>
              </w:r>
            </w:ins>
          </w:p>
        </w:tc>
        <w:tc>
          <w:tcPr>
            <w:tcW w:w="2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29" w:author="Dennis Kovář" w:date="2021-12-01T23:25:00Z">
              <w:tcPr>
                <w:tcW w:w="649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298271C6" w14:textId="77777777" w:rsidR="003D6C60" w:rsidRPr="006D0ACB" w:rsidRDefault="003D6C60" w:rsidP="00D95ECB">
            <w:pPr>
              <w:spacing w:after="0" w:line="240" w:lineRule="auto"/>
              <w:jc w:val="center"/>
              <w:rPr>
                <w:ins w:id="130" w:author="Dennis Kovář" w:date="2021-12-01T23:25:00Z"/>
                <w:rFonts w:cs="Calibri"/>
                <w:sz w:val="20"/>
                <w:szCs w:val="20"/>
                <w:lang w:eastAsia="cs-CZ"/>
              </w:rPr>
            </w:pPr>
            <w:ins w:id="131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0-1</w:t>
              </w:r>
            </w:ins>
          </w:p>
        </w:tc>
        <w:tc>
          <w:tcPr>
            <w:tcW w:w="26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  <w:tcPrChange w:id="132" w:author="Dennis Kovář" w:date="2021-12-01T23:25:00Z">
              <w:tcPr>
                <w:tcW w:w="751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  <w:tcMar>
                  <w:top w:w="0" w:type="dxa"/>
                  <w:left w:w="48" w:type="dxa"/>
                  <w:bottom w:w="0" w:type="dxa"/>
                  <w:right w:w="48" w:type="dxa"/>
                </w:tcMar>
                <w:vAlign w:val="center"/>
                <w:hideMark/>
              </w:tcPr>
            </w:tcPrChange>
          </w:tcPr>
          <w:p w14:paraId="0C53794C" w14:textId="77777777" w:rsidR="003D6C60" w:rsidRPr="006D0ACB" w:rsidRDefault="003D6C60" w:rsidP="00D95ECB">
            <w:pPr>
              <w:spacing w:after="0" w:line="240" w:lineRule="auto"/>
              <w:rPr>
                <w:ins w:id="133" w:author="Dennis Kovář" w:date="2021-12-01T23:25:00Z"/>
                <w:rFonts w:cs="Calibri"/>
                <w:sz w:val="20"/>
                <w:szCs w:val="20"/>
                <w:lang w:eastAsia="cs-CZ"/>
              </w:rPr>
            </w:pPr>
            <w:proofErr w:type="spellStart"/>
            <w:ins w:id="134" w:author="Dennis Kovář" w:date="2021-12-01T23:25:00Z">
              <w:r w:rsidRPr="006D0ACB">
                <w:rPr>
                  <w:rFonts w:cs="Calibri"/>
                  <w:sz w:val="20"/>
                  <w:szCs w:val="20"/>
                  <w:lang w:eastAsia="cs-CZ"/>
                </w:rPr>
                <w:t>boolean</w:t>
              </w:r>
              <w:proofErr w:type="spellEnd"/>
            </w:ins>
          </w:p>
        </w:tc>
        <w:tc>
          <w:tcPr>
            <w:tcW w:w="17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PrChange w:id="135" w:author="Dennis Kovář" w:date="2021-12-01T23:25:00Z">
              <w:tcPr>
                <w:tcW w:w="4982" w:type="dxa"/>
                <w:tcBorders>
                  <w:top w:val="single" w:sz="6" w:space="0" w:color="888888"/>
                  <w:left w:val="single" w:sz="6" w:space="0" w:color="888888"/>
                  <w:bottom w:val="single" w:sz="6" w:space="0" w:color="888888"/>
                  <w:right w:val="single" w:sz="6" w:space="0" w:color="888888"/>
                </w:tcBorders>
              </w:tcPr>
            </w:tcPrChange>
          </w:tcPr>
          <w:p w14:paraId="79610D35" w14:textId="77777777" w:rsidR="003D6C60" w:rsidRPr="006D0ACB" w:rsidRDefault="003D6C60" w:rsidP="00D95ECB">
            <w:pPr>
              <w:spacing w:after="0" w:line="240" w:lineRule="auto"/>
              <w:rPr>
                <w:ins w:id="136" w:author="Dennis Kovář" w:date="2021-12-01T23:25:00Z"/>
                <w:rFonts w:cs="Calibri"/>
                <w:sz w:val="20"/>
                <w:szCs w:val="20"/>
                <w:lang w:eastAsia="cs-CZ"/>
              </w:rPr>
            </w:pPr>
          </w:p>
        </w:tc>
      </w:tr>
    </w:tbl>
    <w:p w14:paraId="6ECA2D88" w14:textId="30E22E1D" w:rsidR="00464C03" w:rsidRDefault="00464C03" w:rsidP="00F93509">
      <w:pPr>
        <w:spacing w:after="0" w:line="240" w:lineRule="auto"/>
      </w:pPr>
    </w:p>
    <w:p w14:paraId="05FDF9ED" w14:textId="70FB0944" w:rsidR="001B0363" w:rsidRDefault="001B0363" w:rsidP="001B0363">
      <w:pPr>
        <w:pStyle w:val="Nadpis2"/>
      </w:pPr>
      <w:bookmarkStart w:id="137" w:name="_Toc87881519"/>
      <w:r>
        <w:t>Odpověď (výstup bez ESB obálky)</w:t>
      </w:r>
      <w:bookmarkEnd w:id="1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"/>
        <w:gridCol w:w="177"/>
        <w:gridCol w:w="176"/>
        <w:gridCol w:w="220"/>
        <w:gridCol w:w="1575"/>
        <w:gridCol w:w="4886"/>
        <w:gridCol w:w="649"/>
        <w:gridCol w:w="1194"/>
      </w:tblGrid>
      <w:tr w:rsidR="00A67004" w:rsidRPr="00A67004" w14:paraId="227287A4" w14:textId="77777777" w:rsidTr="00885B6E">
        <w:tc>
          <w:tcPr>
            <w:tcW w:w="1040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3AFF09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138" w:name="_Ref61013077"/>
            <w:bookmarkStart w:id="139" w:name="_Ref61013085"/>
            <w:bookmarkStart w:id="140" w:name="_Ref61018563"/>
            <w:bookmarkStart w:id="141" w:name="_Ref61027907"/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56BD89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B1EC43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C1A8B8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67004" w:rsidRPr="00A67004" w14:paraId="1A049E59" w14:textId="77777777" w:rsidTr="00885B6E">
        <w:tc>
          <w:tcPr>
            <w:tcW w:w="1040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CA6E8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ERM_GGZ01AResponse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FF039D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Odpověď bez ESB obálky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3A7E52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0CD2ED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67004" w:rsidRPr="00A67004" w14:paraId="740A694C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3B846A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53A64F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1FE956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474A6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FE3A2B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67004" w:rsidRPr="00A67004" w14:paraId="79E2A12C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6751B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776740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zakladni_udaje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C0BEF1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Základní údaje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6A0256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E86E78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A67004" w:rsidRPr="00A67004" w14:paraId="1120C466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4DFBF1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C6EFD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EBFA2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E86523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7CC7AF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05587F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A67004" w:rsidRPr="00A67004" w14:paraId="7BFCE73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1B42BD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DC23A6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50931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278F88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Vlastník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BA1466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D50AE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A67004" w:rsidRPr="00A67004" w14:paraId="72470680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3EC318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CF4210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26518F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13843D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C4CEDC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409853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209026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A67004" w:rsidRPr="00A67004" w14:paraId="1493BAB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D150B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124BD4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3EB90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A0F490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D31EE4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54DDEE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D2C9C7" w14:textId="3B9CCCA0" w:rsidR="00A67004" w:rsidRPr="00A67004" w:rsidRDefault="00FE4A7D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67004" w:rsidRPr="00A67004" w14:paraId="5729DE9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6F2679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23AC92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A05B38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D85FC5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DEB5AD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EC6EAA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5E27CE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A67004" w:rsidRPr="00A67004" w14:paraId="015B24E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4CBE4F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DE825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F8845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8B74B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096C6B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9119D7" w14:textId="77777777" w:rsidR="00A67004" w:rsidRPr="00A67004" w:rsidRDefault="00A67004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992633" w14:textId="0962E27B" w:rsidR="00A67004" w:rsidRPr="00A67004" w:rsidRDefault="00FE4A7D" w:rsidP="00A6700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2640B8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4B4485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3475C4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3AB547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ED39F04" w14:textId="7F377B91" w:rsidR="005C44CA" w:rsidRPr="00A67004" w:rsidRDefault="0083116C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j</w:t>
            </w:r>
            <w:r w:rsidR="005C44CA">
              <w:rPr>
                <w:rFonts w:cs="Calibri"/>
                <w:sz w:val="20"/>
                <w:szCs w:val="20"/>
              </w:rPr>
              <w:t>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8821C3" w14:textId="230EB6FB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44CA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C84105B" w14:textId="5FDF0165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17436B9" w14:textId="2C06A31A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674E7A8C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BCE044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9863D8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DF25C8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5D35DC8" w14:textId="28B33C0A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prijmeni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8C1C634" w14:textId="49FDBFC6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44CA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CDD9F2B" w14:textId="1C53C9F9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D300C23" w14:textId="0D4C519E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7D5797A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E1477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7F89A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D0BB5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AEB84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DFD82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73322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4196F3E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62805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E2884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941E7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genova_zakladna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614DB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Základní informace o GZ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F0205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151A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7D5FDC2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75874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78974B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F4F968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4E9129" w14:textId="51CFDA23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id_gz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0239CC1" w14:textId="5A81F568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C5100">
              <w:rPr>
                <w:sz w:val="20"/>
                <w:szCs w:val="20"/>
              </w:rPr>
              <w:t>Jedinečná identifikace GZ – ID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14136D5" w14:textId="46B06A8D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DE17559" w14:textId="4B834648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362A98F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18591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1F5FB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A8A3F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A6E71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nazev_gz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FC253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Název genové základny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2C69F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E9673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08D4C0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3AA3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AEB7E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D1CA5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4D73D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cislo_gz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626E2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Evidenční číslo genové základny (uvedeno bez prefixu „G“)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27AC1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02193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6135ED1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AAC9F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11DFC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C24B6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3892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419C2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Platnost ano/ne; informace je platná k okamžiku sestavení odpovědi služby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11195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05811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C44CA" w:rsidRPr="00A67004" w14:paraId="07E67FA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D5DC8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7B12D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8DD70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7F387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lhc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A59F3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LHC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DA028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9FF77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1D8D72B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BD070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C4A3E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D11D3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5A1B8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lhp_od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EB00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Počátek platnosti LHP na daném LHC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14004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5B16F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5494997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761CD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3E09F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117E6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2C2E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lhp_do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F3997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Konec platnosti LHP na daném LHC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53110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1B04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437F870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D045D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5351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A3366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6A24D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13504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FA77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C451B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31A0600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6C4E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1B6CD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2CA45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AA7FA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EF9A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F9D9B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22B5A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414E6AE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91A10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DB35E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AFA6C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9DDB3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plocha_gz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EE919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 genové základny celková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53F67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231E4E" w14:textId="31973FAF" w:rsidR="005C44CA" w:rsidRPr="00A67004" w:rsidRDefault="005C7EC6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C44CA" w:rsidRPr="00A67004" w14:paraId="474A8D2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69091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8DE4D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91A65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A7FA8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plocha_psk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43D8F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 daná součtem ploch PSK genové základny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E7BBE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21230D" w14:textId="1272DC7E" w:rsidR="005C44CA" w:rsidRPr="00A67004" w:rsidRDefault="005C7EC6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5C44CA" w:rsidRPr="00A67004" w14:paraId="7E6BE81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15EC6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1C1AF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42675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84567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prevod_vlastnictví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F6F55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Převod vlastnictví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2EF51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CDE6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C44CA" w:rsidRPr="00A67004" w14:paraId="52A5E235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B44ED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4171D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8EF8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96D9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spoluvlastnictvi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7E6DE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Genetický zdroj ve spoluvlastnictví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4B49A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5471F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5C44CA" w:rsidRPr="00A67004" w14:paraId="74B56B44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E3E94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79942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354E9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15006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BE32F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56D0F382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E10B7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82709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kontakty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25EA8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Seznam kontaktů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A42F0B" w14:textId="696B3804" w:rsidR="005C44CA" w:rsidRPr="00A67004" w:rsidRDefault="002873AF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="005C44CA"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AD6A3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5F1C76C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1AA4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187BE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554F6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D465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564B4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93908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2108A29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0604D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5783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10A47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kontakt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2AA6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Kontakt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FC8D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59E73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7E779A4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51705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4E8C8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71B3E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F090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typ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DAD55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typu kontaktu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367B0A" w14:textId="688E9ADC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1AF6B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21A1657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6680C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67AD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87860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2DB85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hodnota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6073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Hodnota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4EF37C" w14:textId="5CB379F0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0-</w:t>
            </w: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DFD2A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63B4F263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BEC91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366E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92FB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B8684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6569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42E020DC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C3B2C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AD7A7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najemci_pachtyri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3F233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Historie nájemců/pachtýřů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36802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DEFEC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5619C9D6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595D3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A7AF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2B7FF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D7F4D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D920C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CBDE3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6592BF9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61045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F133A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57A5F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najemce_pachtyr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880C0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Nájemce/pachtýř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42C4C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831A3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5F0481B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CC385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99C4C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1E22F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F309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6733A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351C4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8AB9B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C44CA" w:rsidRPr="00A67004" w14:paraId="339CF2D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F1459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06775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1DDA4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4C28D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C89A4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D350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B721EA" w14:textId="5B817EED" w:rsidR="005C44CA" w:rsidRPr="00A67004" w:rsidRDefault="00FE4A7D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14670A1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1DCE7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87992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C58A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191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18602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2D533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DE54C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1938C4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FA1BB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6511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62954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04E90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6BB80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7F0D4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2C38FF" w14:textId="11EF29EF" w:rsidR="005C44CA" w:rsidRPr="00A67004" w:rsidRDefault="00FE4A7D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5CD5296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79E44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63E4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FFC0C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9422E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B0A9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A268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9F06D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630A9D1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A3794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0F04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BF09A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E1D2B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prijmení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5D6CC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23E8C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A5571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F364B5" w:rsidRPr="00A67004" w14:paraId="3EDC588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395AE4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60A703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F3CAD2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8C4FC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69EA90" w14:textId="5CB62518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6973">
              <w:rPr>
                <w:rFonts w:cs="Calibri"/>
                <w:sz w:val="20"/>
                <w:szCs w:val="20"/>
              </w:rPr>
              <w:t>Počátek platnosti nájmu/pachtu</w:t>
            </w:r>
            <w:r>
              <w:rPr>
                <w:rFonts w:cs="Calibri"/>
                <w:sz w:val="20"/>
                <w:szCs w:val="20"/>
              </w:rPr>
              <w:t>; pokud není uvedeno, platí od počátku platnosti zdroje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586942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CAE5BC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F364B5" w:rsidRPr="00A67004" w14:paraId="6A22004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3E11C9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3D0976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A0CB9B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AFEE0C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4C1C0C" w14:textId="449A45BC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A6973">
              <w:rPr>
                <w:rFonts w:cs="Calibri"/>
                <w:sz w:val="20"/>
                <w:szCs w:val="20"/>
              </w:rPr>
              <w:t>Konec platnosti nájmu/pachtu</w:t>
            </w:r>
            <w:r>
              <w:rPr>
                <w:rFonts w:cs="Calibri"/>
                <w:sz w:val="20"/>
                <w:szCs w:val="20"/>
              </w:rPr>
              <w:t>; pokud není uvedeno, platí do konce platnosti zdroje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DCE274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E88422" w14:textId="77777777" w:rsidR="00F364B5" w:rsidRPr="00A67004" w:rsidRDefault="00F364B5" w:rsidP="00F364B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5BE742E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710A7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AB684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CD091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E3B81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1AFFC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D488C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903FA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3949167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FDC81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F315F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9D9FB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05B95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390AD" w14:textId="7CDC2658" w:rsidR="005C44CA" w:rsidRPr="00A67004" w:rsidRDefault="00223346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Nájemní/pachtovní smlouva</w:t>
            </w:r>
            <w:r w:rsidRPr="000A6973">
              <w:rPr>
                <w:rFonts w:cs="Calibri"/>
                <w:sz w:val="20"/>
                <w:szCs w:val="20"/>
              </w:rPr>
              <w:t xml:space="preserve"> </w:t>
            </w:r>
            <w:r w:rsidR="005C44CA" w:rsidRPr="00A67004">
              <w:rPr>
                <w:rFonts w:cs="Calibri"/>
                <w:sz w:val="20"/>
                <w:szCs w:val="20"/>
              </w:rPr>
              <w:t xml:space="preserve">– base64 </w:t>
            </w:r>
            <w:proofErr w:type="spellStart"/>
            <w:r w:rsidR="005C44CA" w:rsidRPr="00A67004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="005C44CA" w:rsidRPr="00A67004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F209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0668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44DF335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F0990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2B25F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5C43B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9E3B7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5C1BB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nazev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A0965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Název dokumentu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B49DC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151BF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D26332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C2660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D2047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016FB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26B0D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5A21C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obsah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CDF59A" w14:textId="7CB05E35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 xml:space="preserve">Obsah dokumentu – base64 </w:t>
            </w:r>
            <w:proofErr w:type="spellStart"/>
            <w:r w:rsidRPr="00A67004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A67004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5404E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4C60B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base64Binary</w:t>
            </w:r>
          </w:p>
        </w:tc>
      </w:tr>
      <w:tr w:rsidR="005C44CA" w:rsidRPr="00A67004" w14:paraId="0F13741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862D4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83ADC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AF3D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C9FD6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0B120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BFD75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jednací dokumentu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B4BF9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26799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39EFA8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5A69D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9BD0E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AAC9F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31FE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BD02C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spisova_znacka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20FFF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Spisová značka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084E8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909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179F7247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E871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90E94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52088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1F1F8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09661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048A387E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EFDE6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34736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vyhlaseni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3D248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Základní informace o vyhlášení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EC8D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5B1D9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3AB1EB71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A5F41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91162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BB82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zadatel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A5604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Žádost o vyhlášení podal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6C4E9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10419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41E995B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A22BE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7C608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8F88F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870E0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jednací vyhlášení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109C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0701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0B575AF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21B2D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704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C5280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podano_dne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9E1C9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Podáno dne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BBAA9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8C459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5B83F24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48D79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84C33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4196E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vyhlasena_od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47F7A9" w14:textId="25ACA55C" w:rsidR="005C44CA" w:rsidRPr="00A67004" w:rsidRDefault="00637958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Datum vyhlášení (počátek platnosti genové základny)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F4E80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7577D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3AE444C0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F3B4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53859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383BD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vyhlasena_do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5C35B8" w14:textId="770EEFCF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31BC4">
              <w:rPr>
                <w:rFonts w:cs="Calibri"/>
                <w:sz w:val="20"/>
                <w:szCs w:val="20"/>
              </w:rPr>
              <w:t xml:space="preserve">Konec </w:t>
            </w:r>
            <w:r w:rsidR="00637958">
              <w:rPr>
                <w:rFonts w:cs="Calibri"/>
                <w:sz w:val="20"/>
                <w:szCs w:val="20"/>
              </w:rPr>
              <w:t xml:space="preserve">platnosti </w:t>
            </w:r>
            <w:r w:rsidRPr="00131BC4">
              <w:rPr>
                <w:rFonts w:cs="Calibri"/>
                <w:sz w:val="20"/>
                <w:szCs w:val="20"/>
              </w:rPr>
              <w:t xml:space="preserve">vyhlášení 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85976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F2AA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2748D1E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E4BC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EA6F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F8A4C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D7407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0CF9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B90D8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7106B2A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AA61C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76636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D0BBF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prodlouzeni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7C022" w14:textId="2850197A" w:rsidR="005C44CA" w:rsidRPr="00A67004" w:rsidRDefault="00B84973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973">
              <w:rPr>
                <w:rFonts w:cs="Calibri"/>
                <w:sz w:val="20"/>
                <w:szCs w:val="20"/>
              </w:rPr>
              <w:t xml:space="preserve">Prodloužení </w:t>
            </w:r>
            <w:r w:rsidR="00637958">
              <w:rPr>
                <w:rFonts w:cs="Calibri"/>
                <w:sz w:val="20"/>
                <w:szCs w:val="20"/>
              </w:rPr>
              <w:t xml:space="preserve">doby platnosti </w:t>
            </w:r>
            <w:r w:rsidRPr="00B84973">
              <w:rPr>
                <w:rFonts w:cs="Calibri"/>
                <w:sz w:val="20"/>
                <w:szCs w:val="20"/>
              </w:rPr>
              <w:t>vyhlášení genové základny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22A44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042B8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0642094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01B8D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1D053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5E0B8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EC761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7AE73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jednací prodloužení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04C57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7CDE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1BB6308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6BC3A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3D16E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A5BD0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52305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prodlouzeno_do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14DE8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Vyhlášení prodlouženo do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AAD7D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6F5F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1A6438E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6FE52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B6377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7BDD6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EA73B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661A8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13BDC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735AFF2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E71BC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218DC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958D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zruseni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E15359" w14:textId="70C4B3AF" w:rsidR="005C44CA" w:rsidRPr="00A67004" w:rsidRDefault="00B84973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84973">
              <w:rPr>
                <w:rFonts w:cs="Calibri"/>
                <w:sz w:val="20"/>
                <w:szCs w:val="20"/>
              </w:rPr>
              <w:t>Zrušení vyhlášení genové základny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4735C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E5FE5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65793F7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C950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EDF73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31283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E05A6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FA44B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jednací zrušení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2B0C0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784EF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14C1CD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841F0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A834B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FB98E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261E9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zruseno_dne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6FD7E0" w14:textId="3FFCD1E0" w:rsidR="005C44CA" w:rsidRPr="00A67004" w:rsidRDefault="00D21F5E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21F5E">
              <w:rPr>
                <w:rFonts w:cs="Calibri"/>
                <w:sz w:val="20"/>
                <w:szCs w:val="20"/>
              </w:rPr>
              <w:t>Vyhlášení zrušeno ke dni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98A7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02964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08C4BF7E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FAAE3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FAF6A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D47F9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2F9C6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90A98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415A7F36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30CA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85DB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dreviny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71398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Seznam dřevin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B90BB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463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0B6C7E1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CF1F3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EE8B8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6C8DF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9027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3B1A3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69DDB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3A230A9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2F124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DDDFC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DF8E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677BA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Dřevina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FECAB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B4D38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726F0ACC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A90C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70420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A1375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D5050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zkratka_dreviny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2EEA7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E6641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99FC4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6E23CE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FE355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51F10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975A0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658D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obmyti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014B6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Obmýtí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B5A32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3FE93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6827431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47D2B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6BC46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5A319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CE15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obnovni_doba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CDB9F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Obnovní doba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653AF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94BD1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5C44CA" w:rsidRPr="00A67004" w14:paraId="3E203AC4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46CA5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CD29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BAE87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748A4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E97AF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20B84481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7B388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34B69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dokumenty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4E6C9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Seznam dokumentů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A8C89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249D6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3F531F3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28BD8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FC253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2C466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96E48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CA88A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E8640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4A54F7F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E1484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9FFBE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8FBAD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FF8F7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Dokument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308FE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0D03B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736510B5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B9D99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DDFA7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DE2A9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15367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nazev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D6D82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Název dokumentu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3046F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1F149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5BE4CCD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3EF0B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A51A7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F4D80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0FDF4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obsah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F6829D" w14:textId="5871D1A6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 xml:space="preserve">Obsah dokumentu – base64 </w:t>
            </w:r>
            <w:proofErr w:type="spellStart"/>
            <w:r w:rsidRPr="00A67004">
              <w:rPr>
                <w:rFonts w:cs="Calibri"/>
                <w:sz w:val="20"/>
                <w:szCs w:val="20"/>
              </w:rPr>
              <w:t>serializovaný</w:t>
            </w:r>
            <w:proofErr w:type="spellEnd"/>
            <w:r w:rsidRPr="00A67004">
              <w:rPr>
                <w:rFonts w:cs="Calibri"/>
                <w:sz w:val="20"/>
                <w:szCs w:val="20"/>
              </w:rPr>
              <w:t xml:space="preserve"> obsah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FD7B6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740B5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base64Binary</w:t>
            </w:r>
          </w:p>
        </w:tc>
      </w:tr>
      <w:tr w:rsidR="005C44CA" w:rsidRPr="00A67004" w14:paraId="4B389D7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926C8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5B67D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AB7E7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1E9EF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C696D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jednací dokumentu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95C03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FB354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079F30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FDDD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36FA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443FC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501A5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spisova_znacka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0FACB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Spisová značka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6291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71B00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4364861A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6E07B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B216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ADDE3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329D6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CC4AF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68A5C247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7958E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547E5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seznam_jprl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80BDE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Seznam JPRL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0345D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C2E3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7D9FD77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1B16E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497D9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64117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F465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3978D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DD29F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3D32C13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1A28A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5831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D260F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jprl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DEE79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JPRL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67F3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E83B2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65F7424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2AC6E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1D4BB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ED422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0FBA3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68C1D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E0ABA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26AE3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6A52C32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B7BCF8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D961F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91165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12724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platnost_od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B5E402" w14:textId="47BBF132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</w:t>
            </w:r>
            <w:r w:rsidRPr="00A67004">
              <w:rPr>
                <w:rFonts w:cs="Calibri"/>
                <w:sz w:val="20"/>
                <w:szCs w:val="20"/>
              </w:rPr>
              <w:t>čátek platnosti JPRL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F8E3A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41C5E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56C3C7B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168A6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C7C7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306FD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40A12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platnost_do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72C7D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Konec platnosti JPRL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69037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B7730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5C44CA" w:rsidRPr="00A67004" w14:paraId="66DD34B6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D206A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563DF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92F10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35BFB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09647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60FD6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E64B22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5C44CA" w:rsidRPr="00A67004" w14:paraId="468B9C4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3C276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0428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C42F85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5FE74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vlastnik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390A41" w14:textId="401DB9D1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Vlastník – v případě, že je rozdílný od vlastníka GZ v důsledku změny vlastnictví pozemku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4B299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86843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5C44CA" w:rsidRPr="00A67004" w14:paraId="5B015EE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74F9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B65BF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F28DB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33527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EE6BE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srz_id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AF49B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AD1EB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8150B0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5C44CA" w:rsidRPr="00A67004" w14:paraId="4D491F01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A2C491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5BEA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2E78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EA296D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43F13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cj_registru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9DB2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A8E03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ADF97E" w14:textId="1F287584" w:rsidR="005C44CA" w:rsidRPr="00A67004" w:rsidRDefault="00FE4A7D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7672959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37471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AF6CD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EF3704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1E762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7D757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obchodni_jmeno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FCF349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0DE05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64DCAC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5C44CA" w:rsidRPr="00A67004" w14:paraId="3CC58600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E28DCA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664BA3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706A1B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A368F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FFDAA6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73EE3F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87957E" w14:textId="77777777" w:rsidR="005C44CA" w:rsidRPr="00A67004" w:rsidRDefault="005C44CA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7EDBDD" w14:textId="6E310B90" w:rsidR="005C44CA" w:rsidRPr="00A67004" w:rsidRDefault="00FE4A7D" w:rsidP="005C44C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53819421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4AD59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9F15C3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6ACF8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BA8D81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77E1D2" w14:textId="0F175483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jmeno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D1F16D9" w14:textId="3716CCFB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44CA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CBC4958" w14:textId="00C28EFB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E566585" w14:textId="42F3E5D6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B3E59D1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472AE2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4E8FEAE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234815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353522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1E848B8D" w14:textId="21C5147E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prijmeni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DEA6CB9" w14:textId="20AFEB3C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C44CA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0559E082" w14:textId="17E01EE3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640692E5" w14:textId="0C0DA5E3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C44CA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1915AC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7595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AAB43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CFC35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85F75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6F6FF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26637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C3A4A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4CCC9CC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53C37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7F1AF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39D13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1CFFC0" w14:textId="7B3CEDC9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BF5851">
              <w:rPr>
                <w:rFonts w:cs="Calibri"/>
                <w:sz w:val="20"/>
                <w:szCs w:val="20"/>
              </w:rPr>
              <w:t>oznaceni_psk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8C6CDA" w14:textId="03E79B1D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F5851">
              <w:rPr>
                <w:rFonts w:cs="Calibri"/>
                <w:sz w:val="20"/>
                <w:szCs w:val="20"/>
              </w:rPr>
              <w:t>Označení porostní skupiny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38A3A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EB7AA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1433BA2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A8394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AABD6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30D30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1BF59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A9004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odd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7CE25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Oddělení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03D3C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E097F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83116C" w:rsidRPr="00A67004" w14:paraId="18132E6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7A0E1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7B559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8FFF9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4C128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6E948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dil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44418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Dílec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92AD0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04252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53A9294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E8E7D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12C73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719E4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D33D4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E29AF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5EFAB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Porost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C4752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CE2D3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1669513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0D57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2A262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074E0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4A7AC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5407C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psk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BAD93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Porostní skupina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2D271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40A79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36E7C28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5CDE1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C17DB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00890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95D08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6E602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 PSK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6AA0B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A548D4" w14:textId="6A957F82" w:rsidR="0083116C" w:rsidRPr="00A67004" w:rsidRDefault="005C7EC6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7014CEC9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1DD8B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10602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460A3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01D8F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lesni_typ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ED231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Lesní typ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672AE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E4BC3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4B0926D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4DE23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EB3E4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C1FB4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D1641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zakmeneni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FA11B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Zakmenění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864BE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AE67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83116C" w:rsidRPr="00A67004" w14:paraId="673305F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2419B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FB54E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F3F59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2137A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hospodarsky_soubor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6122C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Hospodářský soubor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7F80E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813DF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7314BBA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78E1B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79306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41EAD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DAAEF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762AE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94B6C" w14:textId="1ADD9E79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</w:t>
            </w:r>
            <w:r w:rsidR="00876AB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AF1DB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83116C" w:rsidRPr="00A67004" w14:paraId="77C29EB0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F769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24796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5277C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CAD85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D9D4B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40DD832E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4EABD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3322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kraje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47838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Seznam krajů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8D518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7D2AB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2E1A2CA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E527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AEF93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9ADC1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F9370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C163A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19FD6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22ED702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31032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51BC6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5130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A7F76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CB91B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A2358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05AEE80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F3C99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89FF7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19A4D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D5793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97F3C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70912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7D804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6754550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926C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212A8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6A855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8B43A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cj_rozhodnuti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B076E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ČJ rozhodnutí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CF40B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F32F9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FDDF0A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F0F44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D7A54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EB6C3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2EC9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datum_rozhodnuti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5A632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Datum rozhodnutí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9B696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28374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3706092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66A15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4882E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D30B9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70B63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nabyti_pravni_moci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0C0AD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Datum nabytí právní moci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08BB4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5CFE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5DC2249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9A833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A8076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31E0F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8FA9E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plocha_gz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53A9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 genové základny celková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56680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E0FFCE" w14:textId="04498329" w:rsidR="0083116C" w:rsidRPr="00A67004" w:rsidRDefault="005C7EC6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52DA24A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030C9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063B1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14E91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3F297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plocha_gz_data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269BB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Plocha daná součtem ploch PSK genové základny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307B0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EC49DB" w14:textId="133962B6" w:rsidR="0083116C" w:rsidRPr="00A67004" w:rsidRDefault="005C7EC6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69FF33D8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BC3F0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CAEA1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84ADC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0AC71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8582F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2C780FB8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74E30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372DA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genofond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E062D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Genofond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3C00B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F4FC1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5ADBDF87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FFC80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A8B71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85AAD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751F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0F7CF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39F79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5B6E1F5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1B141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DD715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530EE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narodni_program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6F48A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Národní program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43D47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3A94D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4FA9E11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B4BE1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EC893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59B4A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75A15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nazev_np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BCA6D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Název národního programu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5913B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573C1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3E582DBD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2C8D1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2E6B0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CBB43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CCA9C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zarazeno_od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9AC377" w14:textId="021CFDCB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</w:t>
            </w:r>
            <w:r w:rsidRPr="00A67004">
              <w:rPr>
                <w:rFonts w:cs="Calibri"/>
                <w:sz w:val="20"/>
                <w:szCs w:val="20"/>
              </w:rPr>
              <w:t>čátek zařazení do národního programu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49634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736E3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35AFEB3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DF8BD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5A62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C5071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D785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zarazeno_do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EE4E8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Konec zařazení do národního programu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48C38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82DEF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1315C84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E070A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4DB8C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B6F13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5121B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prodlouzeno_do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87A66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Zařazení prodlouženo do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06877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88C5B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0B9E920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B0707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D7023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7D877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C1FD7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datum_vyrazeni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25FBDF" w14:textId="2CFF5836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Datum vyřazení z národního programu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3C8FF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6B335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4D0E1E8E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554AE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27150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5F4FB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82F27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9C427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AE2EB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42DC6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0CE7F632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B6FDD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34C2D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22E87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3C6EC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zadost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728A74" w14:textId="7DD67935" w:rsidR="0083116C" w:rsidRPr="00A67004" w:rsidRDefault="00370877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70877">
              <w:rPr>
                <w:rFonts w:cs="Calibri"/>
                <w:sz w:val="20"/>
                <w:szCs w:val="20"/>
              </w:rPr>
              <w:t>Informace o žádosti o zař</w:t>
            </w:r>
            <w:r w:rsidR="005822B5">
              <w:rPr>
                <w:rFonts w:cs="Calibri"/>
                <w:sz w:val="20"/>
                <w:szCs w:val="20"/>
              </w:rPr>
              <w:t>a</w:t>
            </w:r>
            <w:r w:rsidRPr="00370877">
              <w:rPr>
                <w:rFonts w:cs="Calibri"/>
                <w:sz w:val="20"/>
                <w:szCs w:val="20"/>
              </w:rPr>
              <w:t>zení do NP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66CE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FC3E1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25C509DC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DC81D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6E700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CD4CC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06847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15C3B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cj_uhul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01492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ČJ ÚHÚL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5F12C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6091C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59FFBB08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1807D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F2024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4D12B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D4AD0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FFEE7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cj_zadatele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6C392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ČJ žadatele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D9528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40CCD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462C75F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B71B1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962A0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D61F2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75531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01570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datum_podani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74478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Datum podání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9421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9A293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4B9203F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B6E4D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75F0F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A9D39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268FC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67D72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datum_vyrizeni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5128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Datum vyřízení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93F94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CF739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83116C" w:rsidRPr="00A67004" w14:paraId="312E733A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AE85E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53B5B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6F6CF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B556F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D623F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66DE25C5" w14:textId="77777777" w:rsidTr="00885B6E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07504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9EEC2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finance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D6C839" w14:textId="45E0E230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Finance</w:t>
            </w:r>
            <w:r w:rsidR="009478F6">
              <w:rPr>
                <w:rFonts w:cs="Calibri"/>
                <w:sz w:val="20"/>
                <w:szCs w:val="20"/>
              </w:rPr>
              <w:t xml:space="preserve"> </w:t>
            </w:r>
            <w:r w:rsidR="009478F6" w:rsidRPr="009478F6">
              <w:rPr>
                <w:rFonts w:cs="Calibri"/>
                <w:i/>
                <w:iCs/>
                <w:sz w:val="20"/>
                <w:szCs w:val="20"/>
              </w:rPr>
              <w:t>(tento element nebude vracen v odpovědi)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CBF8B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106AC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28F299C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5BD49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7F03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7208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38D8B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DF3C0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0F887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A67004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83116C" w:rsidRPr="00A67004" w14:paraId="3943549A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02B77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4471D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CF643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polozka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44BDDD" w14:textId="6757B7E2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B65BA">
              <w:rPr>
                <w:rFonts w:cs="Calibri"/>
                <w:sz w:val="20"/>
                <w:szCs w:val="20"/>
              </w:rPr>
              <w:t>Finanční položka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34BB5A" w14:textId="5E1B61DF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A67004">
              <w:rPr>
                <w:rFonts w:cs="Calibri"/>
                <w:sz w:val="20"/>
                <w:szCs w:val="20"/>
              </w:rPr>
              <w:t>0-</w:t>
            </w:r>
            <w:r>
              <w:rPr>
                <w:rFonts w:cs="Calibri"/>
                <w:sz w:val="20"/>
                <w:szCs w:val="20"/>
              </w:rPr>
              <w:t>n</w:t>
            </w:r>
            <w:proofErr w:type="gramEnd"/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42D1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83116C" w:rsidRPr="00A67004" w14:paraId="723A3D95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11721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527D2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98F04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45BD5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cislo_zadosti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7D704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Číslo žádosti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48F3B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A757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3530C6B1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59830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046DC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F5052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D44F9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nazev_np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FD145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Název národního programu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021CF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1DA43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F9201BB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43347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3F991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E19AA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F66CC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program_podpory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B7068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Program podpory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82176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C974C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83116C" w:rsidRPr="00A67004" w14:paraId="608C050C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59647C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70C52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478C4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DC90D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pozadovano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ACC81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Požadováno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85FC1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24EC5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057BB3E3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A7AB8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32CB2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A73BD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B00100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priznano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31892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Přiznáno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725C0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413ADA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75D7770F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0B42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FC07D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C5D4FD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88E0D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proplaceno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26D71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Proplaceno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16B3F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04164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212433CC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FF6F6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61FDD1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52F94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318456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vraceno</w:t>
            </w:r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AEC0E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Vráceno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2AC903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6E5E4B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  <w:tr w:rsidR="0083116C" w:rsidRPr="00A67004" w14:paraId="73067054" w14:textId="77777777" w:rsidTr="005C44CA"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E3D6B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B076B5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C6C3E4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55B5E7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cerpano</w:t>
            </w:r>
            <w:proofErr w:type="spellEnd"/>
          </w:p>
        </w:tc>
        <w:tc>
          <w:tcPr>
            <w:tcW w:w="315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3041F9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Čerpáno</w:t>
            </w:r>
          </w:p>
        </w:tc>
        <w:tc>
          <w:tcPr>
            <w:tcW w:w="28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5FCC3F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67004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1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2B37BE" w14:textId="77777777" w:rsidR="0083116C" w:rsidRPr="00A67004" w:rsidRDefault="0083116C" w:rsidP="008311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67004">
              <w:rPr>
                <w:rFonts w:cs="Calibri"/>
                <w:sz w:val="20"/>
                <w:szCs w:val="20"/>
              </w:rPr>
              <w:t>decimal</w:t>
            </w:r>
            <w:proofErr w:type="spellEnd"/>
          </w:p>
        </w:tc>
      </w:tr>
    </w:tbl>
    <w:p w14:paraId="4CF1E692" w14:textId="5C50BFE2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r>
        <w:br w:type="page"/>
      </w:r>
    </w:p>
    <w:p w14:paraId="4F4DCF7D" w14:textId="3F96CE07" w:rsidR="00B32382" w:rsidRDefault="004346B0" w:rsidP="00B32382">
      <w:pPr>
        <w:pStyle w:val="Nadpis1"/>
      </w:pPr>
      <w:bookmarkStart w:id="142" w:name="_Toc87881520"/>
      <w:bookmarkEnd w:id="138"/>
      <w:bookmarkEnd w:id="139"/>
      <w:bookmarkEnd w:id="140"/>
      <w:bookmarkEnd w:id="141"/>
      <w:r>
        <w:lastRenderedPageBreak/>
        <w:t>Chybová hlášení</w:t>
      </w:r>
      <w:bookmarkEnd w:id="142"/>
    </w:p>
    <w:tbl>
      <w:tblPr>
        <w:tblW w:w="5000" w:type="pct"/>
        <w:tblLook w:val="04A0" w:firstRow="1" w:lastRow="0" w:firstColumn="1" w:lastColumn="0" w:noHBand="0" w:noVBand="1"/>
      </w:tblPr>
      <w:tblGrid>
        <w:gridCol w:w="4532"/>
        <w:gridCol w:w="4528"/>
        <w:tblGridChange w:id="143">
          <w:tblGrid>
            <w:gridCol w:w="4532"/>
            <w:gridCol w:w="4528"/>
          </w:tblGrid>
        </w:tblGridChange>
      </w:tblGrid>
      <w:tr w:rsidR="004346B0" w:rsidRPr="00E2762A" w14:paraId="32A23C71" w14:textId="77777777" w:rsidTr="00E12AF0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BA0B0" w14:textId="77777777" w:rsidR="004346B0" w:rsidRPr="00002F1E" w:rsidRDefault="004346B0" w:rsidP="00E12AF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07CD9" w14:textId="77777777" w:rsidR="004346B0" w:rsidRPr="00002F1E" w:rsidRDefault="004346B0" w:rsidP="00E12AF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4346B0" w:rsidRPr="00E2762A" w14:paraId="3F8663DA" w14:textId="77777777" w:rsidTr="00E12AF0"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89F4" w14:textId="77777777" w:rsidR="004346B0" w:rsidRPr="00002F1E" w:rsidRDefault="004346B0" w:rsidP="00E12A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 ID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 žádnému objektu v IS ERMA2.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1362" w14:textId="77777777" w:rsidR="004346B0" w:rsidRPr="00002F1E" w:rsidRDefault="004346B0" w:rsidP="00E12A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4346B0" w:rsidRPr="00E2762A" w14:paraId="6AB413BD" w14:textId="77777777" w:rsidTr="003D6C60">
        <w:tblPrEx>
          <w:tblW w:w="5000" w:type="pct"/>
          <w:tblPrExChange w:id="144" w:author="Dennis Kovář" w:date="2021-12-01T23:26:00Z">
            <w:tblPrEx>
              <w:tblW w:w="5000" w:type="pct"/>
            </w:tblPrEx>
          </w:tblPrExChange>
        </w:tblPrEx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5" w:author="Dennis Kovář" w:date="2021-12-01T23:26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1B18674" w14:textId="78E937A1" w:rsidR="004346B0" w:rsidRDefault="004346B0" w:rsidP="00E12A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 ID existující </w:t>
            </w:r>
            <w:r>
              <w:rPr>
                <w:color w:val="000000"/>
                <w:sz w:val="20"/>
                <w:szCs w:val="20"/>
                <w:lang w:eastAsia="cs-CZ"/>
              </w:rPr>
              <w:t>GZ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 v IS ERMA2, ale uživatel nebude autorizován (nemá přístup k</w:t>
            </w:r>
            <w:r>
              <w:rPr>
                <w:color w:val="000000"/>
                <w:sz w:val="20"/>
                <w:szCs w:val="20"/>
                <w:lang w:eastAsia="cs-CZ"/>
              </w:rPr>
              <w:t> 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>t</w:t>
            </w:r>
            <w:r>
              <w:rPr>
                <w:color w:val="000000"/>
                <w:sz w:val="20"/>
                <w:szCs w:val="20"/>
                <w:lang w:eastAsia="cs-CZ"/>
              </w:rPr>
              <w:t>éto GZ</w:t>
            </w:r>
            <w:r w:rsidRPr="001A0031">
              <w:rPr>
                <w:color w:val="000000"/>
                <w:sz w:val="20"/>
                <w:szCs w:val="20"/>
                <w:lang w:eastAsia="cs-CZ"/>
              </w:rPr>
              <w:t xml:space="preserve">). </w:t>
            </w:r>
          </w:p>
        </w:tc>
        <w:tc>
          <w:tcPr>
            <w:tcW w:w="2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6" w:author="Dennis Kovář" w:date="2021-12-01T23:26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27FC4F7" w14:textId="77777777" w:rsidR="004346B0" w:rsidRDefault="004346B0" w:rsidP="00E12AF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Zaslané ID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objektu 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neexistuje nebo k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němu</w:t>
            </w:r>
            <w:r w:rsidRPr="00502FFC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nemáte přístup.</w:t>
            </w:r>
          </w:p>
        </w:tc>
      </w:tr>
      <w:tr w:rsidR="003D6C60" w:rsidRPr="00E2762A" w14:paraId="6C722561" w14:textId="77777777" w:rsidTr="003D6C60">
        <w:tblPrEx>
          <w:tblW w:w="5000" w:type="pct"/>
          <w:tblPrExChange w:id="147" w:author="Dennis Kovář" w:date="2021-12-01T23:26:00Z">
            <w:tblPrEx>
              <w:tblW w:w="5000" w:type="pct"/>
            </w:tblPrEx>
          </w:tblPrExChange>
        </w:tblPrEx>
        <w:trPr>
          <w:ins w:id="148" w:author="Dennis Kovář" w:date="2021-12-01T23:25:00Z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49" w:author="Dennis Kovář" w:date="2021-12-01T23:26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C653014" w14:textId="43CADC9A" w:rsidR="003D6C60" w:rsidRDefault="003D6C60" w:rsidP="003D6C60">
            <w:pPr>
              <w:spacing w:after="0" w:line="240" w:lineRule="auto"/>
              <w:rPr>
                <w:ins w:id="150" w:author="Dennis Kovář" w:date="2021-12-01T23:25:00Z"/>
                <w:color w:val="000000"/>
                <w:sz w:val="20"/>
                <w:szCs w:val="20"/>
                <w:lang w:eastAsia="cs-CZ"/>
              </w:rPr>
            </w:pPr>
            <w:ins w:id="151" w:author="Dennis Kovář" w:date="2021-12-01T23:26:00Z"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Zadané evidenční číslo 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genové základny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 neodpovídá žádnému platnému objektu v IS ERMA2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2" w:author="Dennis Kovář" w:date="2021-12-01T23:26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0F259F8" w14:textId="37A7989A" w:rsidR="003D6C60" w:rsidRPr="00502FFC" w:rsidRDefault="003D6C60" w:rsidP="003D6C60">
            <w:pPr>
              <w:spacing w:after="0" w:line="240" w:lineRule="auto"/>
              <w:rPr>
                <w:ins w:id="153" w:author="Dennis Kovář" w:date="2021-12-01T23:25:00Z"/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154" w:author="Dennis Kovář" w:date="2021-12-01T23:26:00Z"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Zaslané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evidenční číslo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objektu 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neexistuje</w:t>
              </w:r>
              <w:r w:rsidRPr="00BB272B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nebo je objekt po platnosti.</w:t>
              </w:r>
            </w:ins>
          </w:p>
        </w:tc>
      </w:tr>
      <w:tr w:rsidR="003D6C60" w:rsidRPr="00E2762A" w14:paraId="3554A7E7" w14:textId="77777777" w:rsidTr="003D6C60">
        <w:tblPrEx>
          <w:tblW w:w="5000" w:type="pct"/>
          <w:tblPrExChange w:id="155" w:author="Dennis Kovář" w:date="2021-12-01T23:26:00Z">
            <w:tblPrEx>
              <w:tblW w:w="5000" w:type="pct"/>
            </w:tblPrEx>
          </w:tblPrExChange>
        </w:tblPrEx>
        <w:trPr>
          <w:ins w:id="156" w:author="Dennis Kovář" w:date="2021-12-01T23:25:00Z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57" w:author="Dennis Kovář" w:date="2021-12-01T23:26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F83D0EC" w14:textId="6F6B5277" w:rsidR="003D6C60" w:rsidRDefault="003D6C60" w:rsidP="003D6C60">
            <w:pPr>
              <w:spacing w:after="0" w:line="240" w:lineRule="auto"/>
              <w:rPr>
                <w:ins w:id="158" w:author="Dennis Kovář" w:date="2021-12-01T23:25:00Z"/>
                <w:color w:val="000000"/>
                <w:sz w:val="20"/>
                <w:szCs w:val="20"/>
                <w:lang w:eastAsia="cs-CZ"/>
              </w:rPr>
            </w:pPr>
            <w:ins w:id="159" w:author="Dennis Kovář" w:date="2021-12-01T23:26:00Z"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Zadané evidenční číslo 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genové základny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 existující 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v IS ERMA2, ale uživatel nebude autorizován (nemá přístup k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 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t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éto 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GZ</w:t>
              </w:r>
              <w:r w:rsidRPr="001A0031">
                <w:rPr>
                  <w:color w:val="000000"/>
                  <w:sz w:val="20"/>
                  <w:szCs w:val="20"/>
                  <w:lang w:eastAsia="cs-CZ"/>
                </w:rPr>
                <w:t>).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0" w:author="Dennis Kovář" w:date="2021-12-01T23:26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2EF2D7FC" w14:textId="33962BEE" w:rsidR="003D6C60" w:rsidRPr="00502FFC" w:rsidRDefault="003D6C60" w:rsidP="003D6C60">
            <w:pPr>
              <w:spacing w:after="0" w:line="240" w:lineRule="auto"/>
              <w:rPr>
                <w:ins w:id="161" w:author="Dennis Kovář" w:date="2021-12-01T23:25:00Z"/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162" w:author="Dennis Kovář" w:date="2021-12-01T23:26:00Z"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K z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aslané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mu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</w:t>
              </w:r>
              <w:r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>evidenčnímu číslu objektu</w:t>
              </w:r>
              <w:r w:rsidRPr="00502FFC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en-GB"/>
                </w:rPr>
                <w:t xml:space="preserve"> nemáte přístup.</w:t>
              </w:r>
            </w:ins>
          </w:p>
        </w:tc>
      </w:tr>
      <w:tr w:rsidR="003D6C60" w:rsidRPr="00E2762A" w14:paraId="329BDD3E" w14:textId="77777777" w:rsidTr="003D6C60">
        <w:tblPrEx>
          <w:tblW w:w="5000" w:type="pct"/>
          <w:tblPrExChange w:id="163" w:author="Dennis Kovář" w:date="2021-12-01T23:26:00Z">
            <w:tblPrEx>
              <w:tblW w:w="5000" w:type="pct"/>
            </w:tblPrEx>
          </w:tblPrExChange>
        </w:tblPrEx>
        <w:trPr>
          <w:trHeight w:val="78"/>
          <w:ins w:id="164" w:author="Dennis Kovář" w:date="2021-12-01T23:25:00Z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5" w:author="Dennis Kovář" w:date="2021-12-01T23:26:00Z">
              <w:tcPr>
                <w:tcW w:w="2501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58E640ED" w14:textId="0048135D" w:rsidR="003D6C60" w:rsidRDefault="003D6C60" w:rsidP="003D6C60">
            <w:pPr>
              <w:spacing w:after="0" w:line="240" w:lineRule="auto"/>
              <w:rPr>
                <w:ins w:id="166" w:author="Dennis Kovář" w:date="2021-12-01T23:25:00Z"/>
                <w:color w:val="000000"/>
                <w:sz w:val="20"/>
                <w:szCs w:val="20"/>
                <w:lang w:eastAsia="cs-CZ"/>
              </w:rPr>
            </w:pPr>
            <w:ins w:id="167" w:author="Dennis Kovář" w:date="2021-12-01T23:26:00Z"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Zadané evidenční číslo 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genové základny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 odpovídá dvěma objektům v IS ERMA 2. Evidenční číslo je duplicitní (dvě platné 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>genové základny</w:t>
              </w:r>
              <w:r>
                <w:rPr>
                  <w:color w:val="000000"/>
                  <w:sz w:val="20"/>
                  <w:szCs w:val="20"/>
                  <w:lang w:eastAsia="cs-CZ"/>
                </w:rPr>
                <w:t xml:space="preserve"> se stejným evidenčním číslem).</w:t>
              </w:r>
            </w:ins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68" w:author="Dennis Kovář" w:date="2021-12-01T23:26:00Z">
              <w:tcPr>
                <w:tcW w:w="249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4559759" w14:textId="23201717" w:rsidR="003D6C60" w:rsidRPr="00502FFC" w:rsidRDefault="003D6C60" w:rsidP="003D6C60">
            <w:pPr>
              <w:spacing w:after="0" w:line="240" w:lineRule="auto"/>
              <w:rPr>
                <w:ins w:id="169" w:author="Dennis Kovář" w:date="2021-12-01T23:25:00Z"/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ins w:id="170" w:author="Dennis Kovář" w:date="2021-12-01T23:26:00Z">
              <w:r>
                <w:rPr>
                  <w:b/>
                  <w:bCs/>
                  <w:color w:val="000000"/>
                  <w:sz w:val="20"/>
                  <w:szCs w:val="20"/>
                  <w:lang w:eastAsia="cs-CZ"/>
                </w:rPr>
                <w:t xml:space="preserve">Zaslané evidenční číslo objektu je duplicitní, k identifikaci objektu použijte ID. </w:t>
              </w:r>
            </w:ins>
          </w:p>
        </w:tc>
      </w:tr>
    </w:tbl>
    <w:p w14:paraId="5574BE5D" w14:textId="77777777" w:rsidR="004346B0" w:rsidRPr="004346B0" w:rsidRDefault="004346B0" w:rsidP="004346B0"/>
    <w:p w14:paraId="1EFCEFDD" w14:textId="31630C25" w:rsidR="00DF5683" w:rsidRPr="00AC60CE" w:rsidRDefault="00DF5683" w:rsidP="00AA51A8"/>
    <w:sectPr w:rsidR="00DF5683" w:rsidRPr="00AC60CE" w:rsidSect="004346B0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A005C" w14:textId="77777777" w:rsidR="00013BA6" w:rsidRDefault="00013BA6" w:rsidP="00F736A9">
      <w:pPr>
        <w:spacing w:after="0" w:line="240" w:lineRule="auto"/>
      </w:pPr>
      <w:r>
        <w:separator/>
      </w:r>
    </w:p>
  </w:endnote>
  <w:endnote w:type="continuationSeparator" w:id="0">
    <w:p w14:paraId="0118E88A" w14:textId="77777777" w:rsidR="00013BA6" w:rsidRDefault="00013BA6" w:rsidP="00F736A9">
      <w:pPr>
        <w:spacing w:after="0" w:line="240" w:lineRule="auto"/>
      </w:pPr>
      <w:r>
        <w:continuationSeparator/>
      </w:r>
    </w:p>
  </w:endnote>
  <w:endnote w:type="continuationNotice" w:id="1">
    <w:p w14:paraId="44272456" w14:textId="77777777" w:rsidR="00013BA6" w:rsidRDefault="00013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4B075F5A" w:rsidR="00626634" w:rsidRPr="00C52DA0" w:rsidRDefault="00626634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E47350">
      <w:rPr>
        <w:noProof/>
        <w:sz w:val="16"/>
        <w:szCs w:val="16"/>
      </w:rPr>
      <w:t>5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E47350">
      <w:rPr>
        <w:noProof/>
        <w:sz w:val="16"/>
        <w:szCs w:val="16"/>
      </w:rPr>
      <w:t>11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1FDC9DA1" w:rsidR="00626634" w:rsidRPr="00C52DA0" w:rsidRDefault="00626634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894D8E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894D8E">
      <w:rPr>
        <w:noProof/>
        <w:sz w:val="16"/>
        <w:szCs w:val="16"/>
      </w:rPr>
      <w:t>11</w:t>
    </w:r>
    <w:r w:rsidRPr="00C52DA0">
      <w:rPr>
        <w:sz w:val="16"/>
        <w:szCs w:val="16"/>
      </w:rPr>
      <w:fldChar w:fldCharType="end"/>
    </w:r>
  </w:p>
  <w:p w14:paraId="03C988D4" w14:textId="77777777" w:rsidR="00626634" w:rsidRDefault="00626634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307D" w14:textId="77777777" w:rsidR="00013BA6" w:rsidRDefault="00013BA6" w:rsidP="00F736A9">
      <w:pPr>
        <w:spacing w:after="0" w:line="240" w:lineRule="auto"/>
      </w:pPr>
      <w:r>
        <w:separator/>
      </w:r>
    </w:p>
  </w:footnote>
  <w:footnote w:type="continuationSeparator" w:id="0">
    <w:p w14:paraId="718B51A9" w14:textId="77777777" w:rsidR="00013BA6" w:rsidRDefault="00013BA6" w:rsidP="00F736A9">
      <w:pPr>
        <w:spacing w:after="0" w:line="240" w:lineRule="auto"/>
      </w:pPr>
      <w:r>
        <w:continuationSeparator/>
      </w:r>
    </w:p>
  </w:footnote>
  <w:footnote w:type="continuationNotice" w:id="1">
    <w:p w14:paraId="14784E9C" w14:textId="77777777" w:rsidR="00013BA6" w:rsidRDefault="00013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626634" w14:paraId="62E6DE42" w14:textId="77777777" w:rsidTr="00281623">
      <w:tc>
        <w:tcPr>
          <w:tcW w:w="9068" w:type="dxa"/>
        </w:tcPr>
        <w:p w14:paraId="69048B70" w14:textId="1C739440" w:rsidR="00626634" w:rsidRPr="005B3963" w:rsidRDefault="00626634" w:rsidP="004346B0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4346B0">
            <w:rPr>
              <w:sz w:val="18"/>
              <w:szCs w:val="18"/>
            </w:rPr>
            <w:t>Dokumentace</w:t>
          </w:r>
          <w:r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sz w:val="18"/>
                  <w:szCs w:val="18"/>
                </w:rPr>
                <w:t>ERM_GGZ01A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Detail genové základny</w:t>
              </w:r>
            </w:sdtContent>
          </w:sdt>
        </w:p>
      </w:tc>
      <w:tc>
        <w:tcPr>
          <w:tcW w:w="7092" w:type="dxa"/>
        </w:tcPr>
        <w:p w14:paraId="6E663AB3" w14:textId="46FC7FD8" w:rsidR="00626634" w:rsidRDefault="00626634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626634" w:rsidRPr="00D577A3" w:rsidRDefault="00626634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626634" w:rsidRDefault="00626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626634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626634" w14:paraId="690AD275" w14:textId="77777777" w:rsidTr="00962AE5">
            <w:tc>
              <w:tcPr>
                <w:tcW w:w="12529" w:type="dxa"/>
              </w:tcPr>
              <w:p w14:paraId="5F97B3DD" w14:textId="78B659C7" w:rsidR="00626634" w:rsidRDefault="00626634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4346B0">
                  <w:rPr>
                    <w:sz w:val="18"/>
                    <w:szCs w:val="18"/>
                  </w:rPr>
                  <w:t xml:space="preserve">Dokumentace WS: 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sz w:val="18"/>
                        <w:szCs w:val="18"/>
                      </w:rPr>
                      <w:t>ERM_GGZ01A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Detail genové základny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626634" w:rsidRDefault="00626634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626634" w:rsidRDefault="00626634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626634" w:rsidRDefault="00626634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626634" w:rsidRPr="00D577A3" w:rsidRDefault="00626634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626634" w:rsidRDefault="006266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F53153"/>
    <w:multiLevelType w:val="hybridMultilevel"/>
    <w:tmpl w:val="EFDEA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8"/>
  </w:num>
  <w:num w:numId="13">
    <w:abstractNumId w:val="10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nnis Kovář">
    <w15:presenceInfo w15:providerId="Windows Live" w15:userId="2654ad4e5795d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2F1E"/>
    <w:rsid w:val="00004AE0"/>
    <w:rsid w:val="00013BA6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479A"/>
    <w:rsid w:val="00055394"/>
    <w:rsid w:val="00057008"/>
    <w:rsid w:val="00060BAF"/>
    <w:rsid w:val="00060D5C"/>
    <w:rsid w:val="00061005"/>
    <w:rsid w:val="00073130"/>
    <w:rsid w:val="000759C0"/>
    <w:rsid w:val="0007751C"/>
    <w:rsid w:val="00077F07"/>
    <w:rsid w:val="00081F3D"/>
    <w:rsid w:val="00083764"/>
    <w:rsid w:val="00083E85"/>
    <w:rsid w:val="000871C4"/>
    <w:rsid w:val="00090CFE"/>
    <w:rsid w:val="00092229"/>
    <w:rsid w:val="000925CD"/>
    <w:rsid w:val="00092B1D"/>
    <w:rsid w:val="00094671"/>
    <w:rsid w:val="000A0757"/>
    <w:rsid w:val="000A7D80"/>
    <w:rsid w:val="000B084E"/>
    <w:rsid w:val="000B2093"/>
    <w:rsid w:val="000B46B3"/>
    <w:rsid w:val="000C10FC"/>
    <w:rsid w:val="000C59B3"/>
    <w:rsid w:val="000C7406"/>
    <w:rsid w:val="000D2B7E"/>
    <w:rsid w:val="000D5063"/>
    <w:rsid w:val="000D58C0"/>
    <w:rsid w:val="000D7FFB"/>
    <w:rsid w:val="000E48C1"/>
    <w:rsid w:val="000E51A3"/>
    <w:rsid w:val="000E5778"/>
    <w:rsid w:val="000E7473"/>
    <w:rsid w:val="000F4C57"/>
    <w:rsid w:val="000F720C"/>
    <w:rsid w:val="000F7DA2"/>
    <w:rsid w:val="00100774"/>
    <w:rsid w:val="00101481"/>
    <w:rsid w:val="001037F6"/>
    <w:rsid w:val="00110879"/>
    <w:rsid w:val="00116619"/>
    <w:rsid w:val="00120DCA"/>
    <w:rsid w:val="00124872"/>
    <w:rsid w:val="00125AFA"/>
    <w:rsid w:val="001267F1"/>
    <w:rsid w:val="00127005"/>
    <w:rsid w:val="00127530"/>
    <w:rsid w:val="001303E1"/>
    <w:rsid w:val="00130722"/>
    <w:rsid w:val="00131BC4"/>
    <w:rsid w:val="001321B5"/>
    <w:rsid w:val="00137FC3"/>
    <w:rsid w:val="001444E5"/>
    <w:rsid w:val="001502E9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3F9B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3346"/>
    <w:rsid w:val="002248E8"/>
    <w:rsid w:val="00224A0D"/>
    <w:rsid w:val="002255E9"/>
    <w:rsid w:val="002300B6"/>
    <w:rsid w:val="0023098C"/>
    <w:rsid w:val="00231D98"/>
    <w:rsid w:val="00241866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27F2"/>
    <w:rsid w:val="00273821"/>
    <w:rsid w:val="00273A70"/>
    <w:rsid w:val="0027443A"/>
    <w:rsid w:val="00274FA1"/>
    <w:rsid w:val="00280C14"/>
    <w:rsid w:val="00281623"/>
    <w:rsid w:val="00282C78"/>
    <w:rsid w:val="002833E1"/>
    <w:rsid w:val="00284C4B"/>
    <w:rsid w:val="00286DB0"/>
    <w:rsid w:val="002873AF"/>
    <w:rsid w:val="00287A8E"/>
    <w:rsid w:val="00293608"/>
    <w:rsid w:val="002947B6"/>
    <w:rsid w:val="002A262B"/>
    <w:rsid w:val="002A72BF"/>
    <w:rsid w:val="002B2742"/>
    <w:rsid w:val="002B7A29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12D2"/>
    <w:rsid w:val="002F20C1"/>
    <w:rsid w:val="002F6294"/>
    <w:rsid w:val="00300B6D"/>
    <w:rsid w:val="003025EB"/>
    <w:rsid w:val="00304423"/>
    <w:rsid w:val="003104F7"/>
    <w:rsid w:val="00310DC4"/>
    <w:rsid w:val="00312729"/>
    <w:rsid w:val="0031387C"/>
    <w:rsid w:val="00316E86"/>
    <w:rsid w:val="00322213"/>
    <w:rsid w:val="003315A8"/>
    <w:rsid w:val="003321B4"/>
    <w:rsid w:val="00337FB0"/>
    <w:rsid w:val="00340704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70877"/>
    <w:rsid w:val="00382E24"/>
    <w:rsid w:val="0038589E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D6C60"/>
    <w:rsid w:val="003E5793"/>
    <w:rsid w:val="0040551D"/>
    <w:rsid w:val="004106C6"/>
    <w:rsid w:val="00410953"/>
    <w:rsid w:val="00410F98"/>
    <w:rsid w:val="00413B2A"/>
    <w:rsid w:val="004154EB"/>
    <w:rsid w:val="0042202A"/>
    <w:rsid w:val="004222BF"/>
    <w:rsid w:val="0042232B"/>
    <w:rsid w:val="00430B8B"/>
    <w:rsid w:val="00431B33"/>
    <w:rsid w:val="00431BA4"/>
    <w:rsid w:val="00433A2E"/>
    <w:rsid w:val="004346B0"/>
    <w:rsid w:val="00434821"/>
    <w:rsid w:val="00434F8B"/>
    <w:rsid w:val="0043787F"/>
    <w:rsid w:val="00437AC0"/>
    <w:rsid w:val="00443374"/>
    <w:rsid w:val="0044342B"/>
    <w:rsid w:val="0044412A"/>
    <w:rsid w:val="00446C22"/>
    <w:rsid w:val="00452C7E"/>
    <w:rsid w:val="004551F8"/>
    <w:rsid w:val="004555A2"/>
    <w:rsid w:val="00461881"/>
    <w:rsid w:val="00464C03"/>
    <w:rsid w:val="0047224D"/>
    <w:rsid w:val="00474C13"/>
    <w:rsid w:val="004755D3"/>
    <w:rsid w:val="004755FC"/>
    <w:rsid w:val="00482BD9"/>
    <w:rsid w:val="00487F08"/>
    <w:rsid w:val="00494A79"/>
    <w:rsid w:val="00496789"/>
    <w:rsid w:val="004A099E"/>
    <w:rsid w:val="004A5841"/>
    <w:rsid w:val="004A740B"/>
    <w:rsid w:val="004B07BF"/>
    <w:rsid w:val="004B0D7A"/>
    <w:rsid w:val="004B0E49"/>
    <w:rsid w:val="004B322F"/>
    <w:rsid w:val="004B3B90"/>
    <w:rsid w:val="004B7EF9"/>
    <w:rsid w:val="004C0F47"/>
    <w:rsid w:val="004C1108"/>
    <w:rsid w:val="004C49BB"/>
    <w:rsid w:val="004C5158"/>
    <w:rsid w:val="004C52C6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BA"/>
    <w:rsid w:val="00562DC9"/>
    <w:rsid w:val="00563C33"/>
    <w:rsid w:val="00566BEA"/>
    <w:rsid w:val="0057042D"/>
    <w:rsid w:val="00571885"/>
    <w:rsid w:val="00573BA2"/>
    <w:rsid w:val="00574AD4"/>
    <w:rsid w:val="00574D24"/>
    <w:rsid w:val="005822B5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3963"/>
    <w:rsid w:val="005C1BD4"/>
    <w:rsid w:val="005C2BD5"/>
    <w:rsid w:val="005C44CA"/>
    <w:rsid w:val="005C50A9"/>
    <w:rsid w:val="005C7EC6"/>
    <w:rsid w:val="005D116D"/>
    <w:rsid w:val="005D2190"/>
    <w:rsid w:val="005E023F"/>
    <w:rsid w:val="005E3F0C"/>
    <w:rsid w:val="005E69D5"/>
    <w:rsid w:val="005E710B"/>
    <w:rsid w:val="005F5218"/>
    <w:rsid w:val="005F7C01"/>
    <w:rsid w:val="00601CB2"/>
    <w:rsid w:val="00603B4D"/>
    <w:rsid w:val="00612BC7"/>
    <w:rsid w:val="00613870"/>
    <w:rsid w:val="006156B9"/>
    <w:rsid w:val="006171B4"/>
    <w:rsid w:val="006172E7"/>
    <w:rsid w:val="00623E2B"/>
    <w:rsid w:val="00626634"/>
    <w:rsid w:val="00626AAB"/>
    <w:rsid w:val="006314A5"/>
    <w:rsid w:val="00632577"/>
    <w:rsid w:val="00637958"/>
    <w:rsid w:val="006427DA"/>
    <w:rsid w:val="0064294F"/>
    <w:rsid w:val="00645AB7"/>
    <w:rsid w:val="00646298"/>
    <w:rsid w:val="00650DDB"/>
    <w:rsid w:val="00651649"/>
    <w:rsid w:val="00651D15"/>
    <w:rsid w:val="0065303F"/>
    <w:rsid w:val="0065374F"/>
    <w:rsid w:val="00654835"/>
    <w:rsid w:val="006620D3"/>
    <w:rsid w:val="00667CD0"/>
    <w:rsid w:val="00670C90"/>
    <w:rsid w:val="006800C2"/>
    <w:rsid w:val="00684198"/>
    <w:rsid w:val="006852DE"/>
    <w:rsid w:val="006A1416"/>
    <w:rsid w:val="006A294F"/>
    <w:rsid w:val="006A53C9"/>
    <w:rsid w:val="006A5B28"/>
    <w:rsid w:val="006A5C08"/>
    <w:rsid w:val="006A7316"/>
    <w:rsid w:val="006B0E6E"/>
    <w:rsid w:val="006B0F7B"/>
    <w:rsid w:val="006B32DB"/>
    <w:rsid w:val="006B4518"/>
    <w:rsid w:val="006C2F8C"/>
    <w:rsid w:val="006C7FE8"/>
    <w:rsid w:val="006D2BF7"/>
    <w:rsid w:val="006D36B1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5228D"/>
    <w:rsid w:val="00757412"/>
    <w:rsid w:val="00760A3B"/>
    <w:rsid w:val="007633D5"/>
    <w:rsid w:val="007654BE"/>
    <w:rsid w:val="00766F3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398E"/>
    <w:rsid w:val="007B526B"/>
    <w:rsid w:val="007B6936"/>
    <w:rsid w:val="007C0EDA"/>
    <w:rsid w:val="007C1578"/>
    <w:rsid w:val="007D26A6"/>
    <w:rsid w:val="007D5891"/>
    <w:rsid w:val="007E072C"/>
    <w:rsid w:val="007E2250"/>
    <w:rsid w:val="007E5E1F"/>
    <w:rsid w:val="007E73C1"/>
    <w:rsid w:val="007F2CB8"/>
    <w:rsid w:val="007F4308"/>
    <w:rsid w:val="00800FB0"/>
    <w:rsid w:val="00801539"/>
    <w:rsid w:val="00803AD5"/>
    <w:rsid w:val="00804B5D"/>
    <w:rsid w:val="008053DB"/>
    <w:rsid w:val="00805C26"/>
    <w:rsid w:val="00810577"/>
    <w:rsid w:val="008109CE"/>
    <w:rsid w:val="00810E6E"/>
    <w:rsid w:val="00815839"/>
    <w:rsid w:val="00822810"/>
    <w:rsid w:val="00823AB7"/>
    <w:rsid w:val="00823E85"/>
    <w:rsid w:val="00825655"/>
    <w:rsid w:val="00826A78"/>
    <w:rsid w:val="0083116C"/>
    <w:rsid w:val="00834157"/>
    <w:rsid w:val="008347FE"/>
    <w:rsid w:val="0083747C"/>
    <w:rsid w:val="00840B61"/>
    <w:rsid w:val="008463CC"/>
    <w:rsid w:val="00852156"/>
    <w:rsid w:val="00853988"/>
    <w:rsid w:val="00856501"/>
    <w:rsid w:val="00857EFE"/>
    <w:rsid w:val="0086133D"/>
    <w:rsid w:val="008615F0"/>
    <w:rsid w:val="00863067"/>
    <w:rsid w:val="00864640"/>
    <w:rsid w:val="008673B8"/>
    <w:rsid w:val="00872C14"/>
    <w:rsid w:val="00876AB7"/>
    <w:rsid w:val="0087751E"/>
    <w:rsid w:val="00880842"/>
    <w:rsid w:val="00885B6E"/>
    <w:rsid w:val="00886126"/>
    <w:rsid w:val="0089073E"/>
    <w:rsid w:val="00893836"/>
    <w:rsid w:val="00894D8E"/>
    <w:rsid w:val="00897E8A"/>
    <w:rsid w:val="008A13D0"/>
    <w:rsid w:val="008A1646"/>
    <w:rsid w:val="008A4468"/>
    <w:rsid w:val="008A5D8A"/>
    <w:rsid w:val="008B0119"/>
    <w:rsid w:val="008B54A1"/>
    <w:rsid w:val="008B7682"/>
    <w:rsid w:val="008C15DA"/>
    <w:rsid w:val="008C26A1"/>
    <w:rsid w:val="008C32D3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E65E7"/>
    <w:rsid w:val="008F387A"/>
    <w:rsid w:val="00900FD9"/>
    <w:rsid w:val="009012E9"/>
    <w:rsid w:val="009056BD"/>
    <w:rsid w:val="00913444"/>
    <w:rsid w:val="0092267C"/>
    <w:rsid w:val="00923C57"/>
    <w:rsid w:val="00923CAA"/>
    <w:rsid w:val="00927D6C"/>
    <w:rsid w:val="00930199"/>
    <w:rsid w:val="009332AA"/>
    <w:rsid w:val="0093393B"/>
    <w:rsid w:val="00934AA2"/>
    <w:rsid w:val="0093507D"/>
    <w:rsid w:val="00937B16"/>
    <w:rsid w:val="00944CDA"/>
    <w:rsid w:val="009460C1"/>
    <w:rsid w:val="00946791"/>
    <w:rsid w:val="00947722"/>
    <w:rsid w:val="009478F6"/>
    <w:rsid w:val="009509B2"/>
    <w:rsid w:val="0095335F"/>
    <w:rsid w:val="00957794"/>
    <w:rsid w:val="00961098"/>
    <w:rsid w:val="00962AE5"/>
    <w:rsid w:val="00972797"/>
    <w:rsid w:val="00972BB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D38FB"/>
    <w:rsid w:val="009E0666"/>
    <w:rsid w:val="009E2187"/>
    <w:rsid w:val="009F1C53"/>
    <w:rsid w:val="00A0314B"/>
    <w:rsid w:val="00A0330D"/>
    <w:rsid w:val="00A03C34"/>
    <w:rsid w:val="00A06C58"/>
    <w:rsid w:val="00A12E74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A62"/>
    <w:rsid w:val="00A50ED8"/>
    <w:rsid w:val="00A53177"/>
    <w:rsid w:val="00A55324"/>
    <w:rsid w:val="00A6262F"/>
    <w:rsid w:val="00A627AA"/>
    <w:rsid w:val="00A64D98"/>
    <w:rsid w:val="00A67004"/>
    <w:rsid w:val="00A6743C"/>
    <w:rsid w:val="00A706B8"/>
    <w:rsid w:val="00A76C18"/>
    <w:rsid w:val="00A77D69"/>
    <w:rsid w:val="00A82521"/>
    <w:rsid w:val="00A84BA0"/>
    <w:rsid w:val="00A85992"/>
    <w:rsid w:val="00A90078"/>
    <w:rsid w:val="00A91F85"/>
    <w:rsid w:val="00A95263"/>
    <w:rsid w:val="00A96EAA"/>
    <w:rsid w:val="00AA0F6B"/>
    <w:rsid w:val="00AA224B"/>
    <w:rsid w:val="00AA51A8"/>
    <w:rsid w:val="00AA5B07"/>
    <w:rsid w:val="00AA6454"/>
    <w:rsid w:val="00AB0400"/>
    <w:rsid w:val="00AB2353"/>
    <w:rsid w:val="00AB3E1E"/>
    <w:rsid w:val="00AB4A18"/>
    <w:rsid w:val="00AB5759"/>
    <w:rsid w:val="00AB7068"/>
    <w:rsid w:val="00AC35C3"/>
    <w:rsid w:val="00AC5100"/>
    <w:rsid w:val="00AC5ADB"/>
    <w:rsid w:val="00AC60CE"/>
    <w:rsid w:val="00AC7E8A"/>
    <w:rsid w:val="00AD507D"/>
    <w:rsid w:val="00AE0DAA"/>
    <w:rsid w:val="00AE4AEB"/>
    <w:rsid w:val="00AE6A62"/>
    <w:rsid w:val="00AF1B73"/>
    <w:rsid w:val="00AF1E93"/>
    <w:rsid w:val="00AF7153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2767"/>
    <w:rsid w:val="00B660AC"/>
    <w:rsid w:val="00B70118"/>
    <w:rsid w:val="00B73768"/>
    <w:rsid w:val="00B773FB"/>
    <w:rsid w:val="00B82516"/>
    <w:rsid w:val="00B84973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DDF"/>
    <w:rsid w:val="00BC1E89"/>
    <w:rsid w:val="00BC4CB6"/>
    <w:rsid w:val="00BD0B7C"/>
    <w:rsid w:val="00BE1CDB"/>
    <w:rsid w:val="00BE25B4"/>
    <w:rsid w:val="00BE75EA"/>
    <w:rsid w:val="00BF2D80"/>
    <w:rsid w:val="00BF5851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0A8A"/>
    <w:rsid w:val="00C31238"/>
    <w:rsid w:val="00C3554D"/>
    <w:rsid w:val="00C3573C"/>
    <w:rsid w:val="00C362E4"/>
    <w:rsid w:val="00C40747"/>
    <w:rsid w:val="00C43213"/>
    <w:rsid w:val="00C47B5C"/>
    <w:rsid w:val="00C50DF4"/>
    <w:rsid w:val="00C52DA0"/>
    <w:rsid w:val="00C53A07"/>
    <w:rsid w:val="00C53FA5"/>
    <w:rsid w:val="00C56A52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040F"/>
    <w:rsid w:val="00CA1005"/>
    <w:rsid w:val="00CA1F04"/>
    <w:rsid w:val="00CA6540"/>
    <w:rsid w:val="00CA7CF8"/>
    <w:rsid w:val="00CB28FC"/>
    <w:rsid w:val="00CB5F88"/>
    <w:rsid w:val="00CB7831"/>
    <w:rsid w:val="00CC0006"/>
    <w:rsid w:val="00CC0D20"/>
    <w:rsid w:val="00CC2560"/>
    <w:rsid w:val="00CC47A4"/>
    <w:rsid w:val="00CC5665"/>
    <w:rsid w:val="00CC7D93"/>
    <w:rsid w:val="00CD1104"/>
    <w:rsid w:val="00CD67DE"/>
    <w:rsid w:val="00CE6059"/>
    <w:rsid w:val="00CE65FA"/>
    <w:rsid w:val="00CF53D0"/>
    <w:rsid w:val="00CF5C0D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05C7"/>
    <w:rsid w:val="00D2160D"/>
    <w:rsid w:val="00D21F5E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C76"/>
    <w:rsid w:val="00D70D72"/>
    <w:rsid w:val="00D70FE8"/>
    <w:rsid w:val="00D7516C"/>
    <w:rsid w:val="00D82DC3"/>
    <w:rsid w:val="00D84E61"/>
    <w:rsid w:val="00D903D1"/>
    <w:rsid w:val="00DA19B7"/>
    <w:rsid w:val="00DA3B04"/>
    <w:rsid w:val="00DA78B0"/>
    <w:rsid w:val="00DB1782"/>
    <w:rsid w:val="00DB2A43"/>
    <w:rsid w:val="00DB3088"/>
    <w:rsid w:val="00DB65BA"/>
    <w:rsid w:val="00DB718E"/>
    <w:rsid w:val="00DB7EE7"/>
    <w:rsid w:val="00DC57F3"/>
    <w:rsid w:val="00DD2431"/>
    <w:rsid w:val="00DD3420"/>
    <w:rsid w:val="00DD6346"/>
    <w:rsid w:val="00DD7105"/>
    <w:rsid w:val="00DD7254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1703E"/>
    <w:rsid w:val="00E27585"/>
    <w:rsid w:val="00E34669"/>
    <w:rsid w:val="00E47350"/>
    <w:rsid w:val="00E500B0"/>
    <w:rsid w:val="00E52C6F"/>
    <w:rsid w:val="00E53553"/>
    <w:rsid w:val="00E563E1"/>
    <w:rsid w:val="00E6132F"/>
    <w:rsid w:val="00E64FBB"/>
    <w:rsid w:val="00E66664"/>
    <w:rsid w:val="00E705DF"/>
    <w:rsid w:val="00E719C3"/>
    <w:rsid w:val="00E72444"/>
    <w:rsid w:val="00E773A5"/>
    <w:rsid w:val="00E8344D"/>
    <w:rsid w:val="00E853F0"/>
    <w:rsid w:val="00E8613B"/>
    <w:rsid w:val="00E951AC"/>
    <w:rsid w:val="00E97AF1"/>
    <w:rsid w:val="00E97DDA"/>
    <w:rsid w:val="00EA2BFA"/>
    <w:rsid w:val="00EA70F4"/>
    <w:rsid w:val="00EB17ED"/>
    <w:rsid w:val="00EB2FA5"/>
    <w:rsid w:val="00EB4F60"/>
    <w:rsid w:val="00EB5915"/>
    <w:rsid w:val="00EC2D36"/>
    <w:rsid w:val="00EC3558"/>
    <w:rsid w:val="00EC3DBE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3540"/>
    <w:rsid w:val="00EF420C"/>
    <w:rsid w:val="00F00BC4"/>
    <w:rsid w:val="00F01537"/>
    <w:rsid w:val="00F072F4"/>
    <w:rsid w:val="00F1053D"/>
    <w:rsid w:val="00F113B8"/>
    <w:rsid w:val="00F14A44"/>
    <w:rsid w:val="00F23AAC"/>
    <w:rsid w:val="00F24971"/>
    <w:rsid w:val="00F259CE"/>
    <w:rsid w:val="00F33F4E"/>
    <w:rsid w:val="00F364B5"/>
    <w:rsid w:val="00F36DBE"/>
    <w:rsid w:val="00F41650"/>
    <w:rsid w:val="00F424C7"/>
    <w:rsid w:val="00F506C1"/>
    <w:rsid w:val="00F53E62"/>
    <w:rsid w:val="00F66DAC"/>
    <w:rsid w:val="00F6743C"/>
    <w:rsid w:val="00F67C66"/>
    <w:rsid w:val="00F736A9"/>
    <w:rsid w:val="00F759B0"/>
    <w:rsid w:val="00F84A95"/>
    <w:rsid w:val="00F93509"/>
    <w:rsid w:val="00F94EBF"/>
    <w:rsid w:val="00F9513F"/>
    <w:rsid w:val="00F95AA6"/>
    <w:rsid w:val="00FA098E"/>
    <w:rsid w:val="00FA4B9F"/>
    <w:rsid w:val="00FA532F"/>
    <w:rsid w:val="00FB33D1"/>
    <w:rsid w:val="00FB3A4D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4A7D"/>
    <w:rsid w:val="00FE6616"/>
    <w:rsid w:val="00FE6AC7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3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60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608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316E86"/>
    <w:rPr>
      <w:rFonts w:ascii="Calibri" w:hAnsi="Calibri"/>
      <w:sz w:val="22"/>
      <w:szCs w:val="21"/>
      <w:lang w:eastAsia="en-US"/>
    </w:rPr>
  </w:style>
  <w:style w:type="paragraph" w:customStyle="1" w:styleId="msonormal0">
    <w:name w:val="msonormal"/>
    <w:basedOn w:val="Normln"/>
    <w:rsid w:val="00385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723BEE4413A2479C87910D938429E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8A066-D7B3-45B3-8C31-65D1AD8CDDA2}"/>
      </w:docPartPr>
      <w:docPartBody>
        <w:p w:rsidR="0066205E" w:rsidRDefault="00F4604F" w:rsidP="00F4604F">
          <w:pPr>
            <w:pStyle w:val="723BEE4413A2479C87910D938429EAD8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DB83FC09357544AD868E65D21E9A8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346100-D703-43CE-98B4-3DEAECA5983D}"/>
      </w:docPartPr>
      <w:docPartBody>
        <w:p w:rsidR="0066205E" w:rsidRDefault="00F4604F" w:rsidP="00F4604F">
          <w:pPr>
            <w:pStyle w:val="DB83FC09357544AD868E65D21E9A88F9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02512"/>
    <w:rsid w:val="00024E1C"/>
    <w:rsid w:val="00063CF4"/>
    <w:rsid w:val="0007025F"/>
    <w:rsid w:val="00081456"/>
    <w:rsid w:val="000B161D"/>
    <w:rsid w:val="000B5ECD"/>
    <w:rsid w:val="000C7DE1"/>
    <w:rsid w:val="000F109E"/>
    <w:rsid w:val="001051B0"/>
    <w:rsid w:val="00112F3F"/>
    <w:rsid w:val="00121892"/>
    <w:rsid w:val="00126172"/>
    <w:rsid w:val="0013410F"/>
    <w:rsid w:val="00141626"/>
    <w:rsid w:val="001470F3"/>
    <w:rsid w:val="00167684"/>
    <w:rsid w:val="00171FD7"/>
    <w:rsid w:val="00173F86"/>
    <w:rsid w:val="0018671E"/>
    <w:rsid w:val="00191FD6"/>
    <w:rsid w:val="001F160F"/>
    <w:rsid w:val="00223CAD"/>
    <w:rsid w:val="0024535A"/>
    <w:rsid w:val="00257163"/>
    <w:rsid w:val="002A1BC7"/>
    <w:rsid w:val="00313E08"/>
    <w:rsid w:val="00313FB9"/>
    <w:rsid w:val="00324522"/>
    <w:rsid w:val="00326905"/>
    <w:rsid w:val="003914DE"/>
    <w:rsid w:val="003A1019"/>
    <w:rsid w:val="003A1C01"/>
    <w:rsid w:val="003D35E8"/>
    <w:rsid w:val="003E7323"/>
    <w:rsid w:val="003F48F6"/>
    <w:rsid w:val="00442E91"/>
    <w:rsid w:val="00466404"/>
    <w:rsid w:val="004816B4"/>
    <w:rsid w:val="0049117C"/>
    <w:rsid w:val="004A3052"/>
    <w:rsid w:val="004B0C64"/>
    <w:rsid w:val="004C3C88"/>
    <w:rsid w:val="004E0464"/>
    <w:rsid w:val="004E28B8"/>
    <w:rsid w:val="004E65AF"/>
    <w:rsid w:val="004E7B8B"/>
    <w:rsid w:val="00527501"/>
    <w:rsid w:val="00542725"/>
    <w:rsid w:val="005B5E23"/>
    <w:rsid w:val="005C6EC6"/>
    <w:rsid w:val="005D789B"/>
    <w:rsid w:val="005F4FD9"/>
    <w:rsid w:val="00616A28"/>
    <w:rsid w:val="00627ED8"/>
    <w:rsid w:val="00661C8F"/>
    <w:rsid w:val="0066205E"/>
    <w:rsid w:val="00672EB1"/>
    <w:rsid w:val="0069297D"/>
    <w:rsid w:val="006A20B1"/>
    <w:rsid w:val="006B150F"/>
    <w:rsid w:val="006D7AD5"/>
    <w:rsid w:val="006D7E5C"/>
    <w:rsid w:val="006E168C"/>
    <w:rsid w:val="006E1D98"/>
    <w:rsid w:val="006E3304"/>
    <w:rsid w:val="00710727"/>
    <w:rsid w:val="00715138"/>
    <w:rsid w:val="0073081F"/>
    <w:rsid w:val="00745918"/>
    <w:rsid w:val="0075604C"/>
    <w:rsid w:val="00772942"/>
    <w:rsid w:val="00793BF4"/>
    <w:rsid w:val="00794928"/>
    <w:rsid w:val="007C1DA3"/>
    <w:rsid w:val="00821825"/>
    <w:rsid w:val="008422AC"/>
    <w:rsid w:val="00843A07"/>
    <w:rsid w:val="008D7B32"/>
    <w:rsid w:val="008F3C15"/>
    <w:rsid w:val="008F6D16"/>
    <w:rsid w:val="009411AE"/>
    <w:rsid w:val="009575D1"/>
    <w:rsid w:val="00A06732"/>
    <w:rsid w:val="00A17078"/>
    <w:rsid w:val="00A906E2"/>
    <w:rsid w:val="00A941B5"/>
    <w:rsid w:val="00AE0380"/>
    <w:rsid w:val="00AE719D"/>
    <w:rsid w:val="00B50552"/>
    <w:rsid w:val="00B81C78"/>
    <w:rsid w:val="00BA2BF1"/>
    <w:rsid w:val="00BD48DA"/>
    <w:rsid w:val="00BF72B8"/>
    <w:rsid w:val="00C067A5"/>
    <w:rsid w:val="00C22193"/>
    <w:rsid w:val="00C60508"/>
    <w:rsid w:val="00C63C43"/>
    <w:rsid w:val="00C65729"/>
    <w:rsid w:val="00D73EFC"/>
    <w:rsid w:val="00D83EB7"/>
    <w:rsid w:val="00DC16FC"/>
    <w:rsid w:val="00DC29B7"/>
    <w:rsid w:val="00DF1690"/>
    <w:rsid w:val="00E2730D"/>
    <w:rsid w:val="00E364F3"/>
    <w:rsid w:val="00E65938"/>
    <w:rsid w:val="00E81276"/>
    <w:rsid w:val="00EA01A1"/>
    <w:rsid w:val="00EB01AE"/>
    <w:rsid w:val="00EF2E42"/>
    <w:rsid w:val="00F04822"/>
    <w:rsid w:val="00F21038"/>
    <w:rsid w:val="00F4604F"/>
    <w:rsid w:val="00F5173F"/>
    <w:rsid w:val="00F5435A"/>
    <w:rsid w:val="00F56FB8"/>
    <w:rsid w:val="00F96284"/>
    <w:rsid w:val="00FC50CF"/>
    <w:rsid w:val="00FE52B9"/>
    <w:rsid w:val="00FF4736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4604F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723BEE4413A2479C87910D938429EAD8">
    <w:name w:val="723BEE4413A2479C87910D938429EAD8"/>
    <w:rsid w:val="00F4604F"/>
    <w:pPr>
      <w:spacing w:after="160" w:line="259" w:lineRule="auto"/>
    </w:pPr>
  </w:style>
  <w:style w:type="paragraph" w:customStyle="1" w:styleId="DB83FC09357544AD868E65D21E9A88F9">
    <w:name w:val="DB83FC09357544AD868E65D21E9A88F9"/>
    <w:rsid w:val="00F4604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50F0-B09F-4509-B831-B9081BB8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2476</TotalTime>
  <Pages>9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ERM_GGZ01A</vt:lpstr>
    </vt:vector>
  </TitlesOfParts>
  <Manager/>
  <Company>MZe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ERM_GGZ01A</dc:title>
  <dc:subject>Detail genové základny</dc:subject>
  <dc:creator>Dennis Kovář</dc:creator>
  <cp:keywords>ERMA2</cp:keywords>
  <dc:description>TC-ERM_GGZ01A</dc:description>
  <cp:lastModifiedBy>Dennis Kovář</cp:lastModifiedBy>
  <cp:revision>137</cp:revision>
  <cp:lastPrinted>2021-05-18T13:33:00Z</cp:lastPrinted>
  <dcterms:created xsi:type="dcterms:W3CDTF">2021-01-11T07:33:00Z</dcterms:created>
  <dcterms:modified xsi:type="dcterms:W3CDTF">2021-12-01T22:27:00Z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