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CFC9" w14:textId="78A708F5" w:rsidR="00461881" w:rsidRPr="005B3963" w:rsidRDefault="008C2CB7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r w:rsidRPr="008C2CB7">
        <w:rPr>
          <w:b/>
          <w:caps/>
          <w:color w:val="B2BC00"/>
          <w:sz w:val="44"/>
          <w:szCs w:val="14"/>
        </w:rPr>
        <w:t>ERM_GUJ01A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4108484F" w:rsidR="005B3963" w:rsidRPr="00C17705" w:rsidRDefault="008C2CB7" w:rsidP="009B2889">
            <w:r>
              <w:rPr>
                <w:b/>
                <w:bCs/>
              </w:rPr>
              <w:t>Dokumentace webové služby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E4AEB">
                  <w:rPr>
                    <w:b/>
                    <w:bCs/>
                  </w:rPr>
                  <w:t>ERM_</w:t>
                </w:r>
                <w:r w:rsidR="00FB3A4D">
                  <w:rPr>
                    <w:b/>
                    <w:bCs/>
                  </w:rPr>
                  <w:t>G</w:t>
                </w:r>
                <w:r w:rsidR="00620F0C">
                  <w:rPr>
                    <w:b/>
                    <w:bCs/>
                  </w:rPr>
                  <w:t>UJ</w:t>
                </w:r>
                <w:r w:rsidR="00AE4AEB">
                  <w:rPr>
                    <w:b/>
                    <w:bCs/>
                  </w:rPr>
                  <w:t>01A</w:t>
                </w:r>
              </w:sdtContent>
            </w:sdt>
            <w:r w:rsidR="00461881">
              <w:rPr>
                <w:b/>
                <w:bCs/>
              </w:rPr>
              <w:t xml:space="preserve"> </w:t>
            </w:r>
            <w:r w:rsidR="00A15EE4">
              <w:rPr>
                <w:b/>
                <w:bCs/>
              </w:rPr>
              <w:t>–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20F0C" w:rsidRPr="00620F0C">
                  <w:rPr>
                    <w:b/>
                    <w:bCs/>
                  </w:rPr>
                  <w:t>Detail uznan</w:t>
                </w:r>
                <w:r w:rsidR="00852669">
                  <w:rPr>
                    <w:b/>
                    <w:bCs/>
                  </w:rPr>
                  <w:t>é</w:t>
                </w:r>
                <w:r w:rsidR="00620F0C" w:rsidRPr="00620F0C">
                  <w:rPr>
                    <w:b/>
                    <w:bCs/>
                  </w:rPr>
                  <w:t xml:space="preserve"> jednotky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2D151562" w:rsidR="00525B29" w:rsidRPr="00C17705" w:rsidRDefault="00C64D88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D0789">
                  <w:t>1.</w:t>
                </w:r>
                <w:r w:rsidR="008C2CB7">
                  <w:t>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0308FAB0" w:rsidR="00946791" w:rsidRPr="00C17705" w:rsidRDefault="007E73C1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8C2CB7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57E25A51" w:rsidR="0039112F" w:rsidRDefault="008C2CB7" w:rsidP="001D2A8C">
                <w:pPr>
                  <w:spacing w:after="0"/>
                </w:pPr>
                <w:r>
                  <w:t>Veřejné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6DABBF68" w14:textId="77777777" w:rsidR="008C2CB7" w:rsidRPr="008C7713" w:rsidRDefault="008C2CB7" w:rsidP="008C2CB7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  <w:insideH w:val="single" w:sz="18" w:space="0" w:color="B2BC00"/>
          <w:insideV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6"/>
        <w:gridCol w:w="2256"/>
        <w:gridCol w:w="1561"/>
        <w:gridCol w:w="2951"/>
      </w:tblGrid>
      <w:tr w:rsidR="008C2CB7" w:rsidRPr="00C17705" w14:paraId="61803F64" w14:textId="77777777" w:rsidTr="00E12AF0">
        <w:trPr>
          <w:jc w:val="center"/>
        </w:trPr>
        <w:tc>
          <w:tcPr>
            <w:tcW w:w="1250" w:type="pct"/>
            <w:shd w:val="clear" w:color="auto" w:fill="auto"/>
          </w:tcPr>
          <w:p w14:paraId="3AA0293B" w14:textId="77777777" w:rsidR="008C2CB7" w:rsidRPr="00C17705" w:rsidRDefault="008C2CB7" w:rsidP="00E12AF0">
            <w:pPr>
              <w:spacing w:after="0"/>
            </w:pPr>
            <w:r>
              <w:t>Autor</w:t>
            </w:r>
          </w:p>
        </w:tc>
        <w:tc>
          <w:tcPr>
            <w:tcW w:w="1250" w:type="pct"/>
          </w:tcPr>
          <w:p w14:paraId="2D5A8C15" w14:textId="77777777" w:rsidR="008C2CB7" w:rsidRPr="00C17705" w:rsidRDefault="008C2CB7" w:rsidP="00E12AF0">
            <w:pPr>
              <w:spacing w:after="0"/>
            </w:pPr>
            <w:r w:rsidRPr="00C17705">
              <w:t>Datum</w:t>
            </w:r>
          </w:p>
        </w:tc>
        <w:tc>
          <w:tcPr>
            <w:tcW w:w="865" w:type="pct"/>
            <w:shd w:val="clear" w:color="auto" w:fill="auto"/>
          </w:tcPr>
          <w:p w14:paraId="05BCDEB2" w14:textId="77777777" w:rsidR="008C2CB7" w:rsidRPr="00C17705" w:rsidRDefault="008C2CB7" w:rsidP="00E12AF0">
            <w:pPr>
              <w:spacing w:after="0"/>
            </w:pPr>
            <w:r>
              <w:t>Verze</w:t>
            </w:r>
          </w:p>
        </w:tc>
        <w:tc>
          <w:tcPr>
            <w:tcW w:w="1635" w:type="pct"/>
          </w:tcPr>
          <w:p w14:paraId="39B7F6B5" w14:textId="77777777" w:rsidR="008C2CB7" w:rsidRPr="00C17705" w:rsidRDefault="008C2CB7" w:rsidP="00E12AF0">
            <w:pPr>
              <w:spacing w:after="0"/>
            </w:pPr>
            <w:r>
              <w:t>Popis změny</w:t>
            </w:r>
          </w:p>
        </w:tc>
      </w:tr>
      <w:tr w:rsidR="008C2CB7" w:rsidRPr="00C17705" w14:paraId="29CA41F2" w14:textId="77777777" w:rsidTr="00E12AF0">
        <w:trPr>
          <w:jc w:val="center"/>
        </w:trPr>
        <w:tc>
          <w:tcPr>
            <w:tcW w:w="1250" w:type="pct"/>
            <w:shd w:val="clear" w:color="auto" w:fill="auto"/>
          </w:tcPr>
          <w:p w14:paraId="100CBDAB" w14:textId="77777777" w:rsidR="008C2CB7" w:rsidRPr="00C17705" w:rsidRDefault="00C64D88" w:rsidP="00E12AF0">
            <w:pPr>
              <w:spacing w:after="0"/>
            </w:pPr>
            <w:sdt>
              <w:sdtPr>
                <w:alias w:val="Autor"/>
                <w:tag w:val=""/>
                <w:id w:val="-818337239"/>
                <w:placeholder>
                  <w:docPart w:val="332E2C32E8D540B5914F3568E7A82A5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8C2CB7">
                  <w:t>Dennis Kovář</w:t>
                </w:r>
              </w:sdtContent>
            </w:sdt>
          </w:p>
        </w:tc>
        <w:tc>
          <w:tcPr>
            <w:tcW w:w="1250" w:type="pct"/>
          </w:tcPr>
          <w:p w14:paraId="53D4F088" w14:textId="5673ACF3" w:rsidR="008C2CB7" w:rsidRPr="00500F6D" w:rsidRDefault="00C5613A" w:rsidP="00E12AF0">
            <w:pPr>
              <w:spacing w:after="0"/>
            </w:pPr>
            <w:r>
              <w:t>15</w:t>
            </w:r>
            <w:r w:rsidR="008C2CB7">
              <w:t>.1</w:t>
            </w:r>
            <w:r>
              <w:t>1</w:t>
            </w:r>
            <w:r w:rsidR="008C2CB7">
              <w:t>.2021</w:t>
            </w:r>
          </w:p>
        </w:tc>
        <w:tc>
          <w:tcPr>
            <w:tcW w:w="865" w:type="pct"/>
            <w:shd w:val="clear" w:color="auto" w:fill="auto"/>
          </w:tcPr>
          <w:p w14:paraId="2B1C8014" w14:textId="77777777" w:rsidR="008C2CB7" w:rsidRPr="00500F6D" w:rsidRDefault="00C64D88" w:rsidP="00E12AF0">
            <w:pPr>
              <w:spacing w:after="0"/>
            </w:pPr>
            <w:sdt>
              <w:sdtPr>
                <w:alias w:val="Stav"/>
                <w:tag w:val=""/>
                <w:id w:val="2059125238"/>
                <w:placeholder>
                  <w:docPart w:val="27FF2CD2EF9C40FE83446DB8B200E407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8C2CB7">
                  <w:t>1.0</w:t>
                </w:r>
              </w:sdtContent>
            </w:sdt>
          </w:p>
        </w:tc>
        <w:tc>
          <w:tcPr>
            <w:tcW w:w="1635" w:type="pct"/>
          </w:tcPr>
          <w:p w14:paraId="7F6A3D9A" w14:textId="77777777" w:rsidR="008C2CB7" w:rsidRDefault="008C2CB7" w:rsidP="00E12AF0">
            <w:pPr>
              <w:spacing w:after="0"/>
            </w:pPr>
            <w:r>
              <w:t>První verze dokumentu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0" w:name="_Toc303348228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18586744" w14:textId="206018A1" w:rsidR="008C2CB7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7880134" w:history="1">
        <w:r w:rsidR="008C2CB7" w:rsidRPr="0018615C">
          <w:rPr>
            <w:rStyle w:val="Hypertextovodkaz"/>
            <w:noProof/>
          </w:rPr>
          <w:t>1</w:t>
        </w:r>
        <w:r w:rsidR="008C2CB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C2CB7" w:rsidRPr="0018615C">
          <w:rPr>
            <w:rStyle w:val="Hypertextovodkaz"/>
            <w:noProof/>
          </w:rPr>
          <w:t>Popis služby</w:t>
        </w:r>
        <w:r w:rsidR="008C2CB7">
          <w:rPr>
            <w:noProof/>
            <w:webHidden/>
          </w:rPr>
          <w:tab/>
        </w:r>
        <w:r w:rsidR="008C2CB7">
          <w:rPr>
            <w:noProof/>
            <w:webHidden/>
          </w:rPr>
          <w:fldChar w:fldCharType="begin"/>
        </w:r>
        <w:r w:rsidR="008C2CB7">
          <w:rPr>
            <w:noProof/>
            <w:webHidden/>
          </w:rPr>
          <w:instrText xml:space="preserve"> PAGEREF _Toc87880134 \h </w:instrText>
        </w:r>
        <w:r w:rsidR="008C2CB7">
          <w:rPr>
            <w:noProof/>
            <w:webHidden/>
          </w:rPr>
        </w:r>
        <w:r w:rsidR="008C2CB7">
          <w:rPr>
            <w:noProof/>
            <w:webHidden/>
          </w:rPr>
          <w:fldChar w:fldCharType="separate"/>
        </w:r>
        <w:r w:rsidR="008C2CB7">
          <w:rPr>
            <w:noProof/>
            <w:webHidden/>
          </w:rPr>
          <w:t>2</w:t>
        </w:r>
        <w:r w:rsidR="008C2CB7">
          <w:rPr>
            <w:noProof/>
            <w:webHidden/>
          </w:rPr>
          <w:fldChar w:fldCharType="end"/>
        </w:r>
      </w:hyperlink>
    </w:p>
    <w:p w14:paraId="127E6429" w14:textId="79E225B2" w:rsidR="008C2CB7" w:rsidRDefault="00C64D88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0135" w:history="1">
        <w:r w:rsidR="008C2CB7" w:rsidRPr="0018615C">
          <w:rPr>
            <w:rStyle w:val="Hypertextovodkaz"/>
            <w:noProof/>
          </w:rPr>
          <w:t>2</w:t>
        </w:r>
        <w:r w:rsidR="008C2CB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C2CB7" w:rsidRPr="0018615C">
          <w:rPr>
            <w:rStyle w:val="Hypertextovodkaz"/>
            <w:noProof/>
          </w:rPr>
          <w:t>Struktura request a response</w:t>
        </w:r>
        <w:r w:rsidR="008C2CB7">
          <w:rPr>
            <w:noProof/>
            <w:webHidden/>
          </w:rPr>
          <w:tab/>
        </w:r>
        <w:r w:rsidR="008C2CB7">
          <w:rPr>
            <w:noProof/>
            <w:webHidden/>
          </w:rPr>
          <w:fldChar w:fldCharType="begin"/>
        </w:r>
        <w:r w:rsidR="008C2CB7">
          <w:rPr>
            <w:noProof/>
            <w:webHidden/>
          </w:rPr>
          <w:instrText xml:space="preserve"> PAGEREF _Toc87880135 \h </w:instrText>
        </w:r>
        <w:r w:rsidR="008C2CB7">
          <w:rPr>
            <w:noProof/>
            <w:webHidden/>
          </w:rPr>
        </w:r>
        <w:r w:rsidR="008C2CB7">
          <w:rPr>
            <w:noProof/>
            <w:webHidden/>
          </w:rPr>
          <w:fldChar w:fldCharType="separate"/>
        </w:r>
        <w:r w:rsidR="008C2CB7">
          <w:rPr>
            <w:noProof/>
            <w:webHidden/>
          </w:rPr>
          <w:t>3</w:t>
        </w:r>
        <w:r w:rsidR="008C2CB7">
          <w:rPr>
            <w:noProof/>
            <w:webHidden/>
          </w:rPr>
          <w:fldChar w:fldCharType="end"/>
        </w:r>
      </w:hyperlink>
    </w:p>
    <w:p w14:paraId="15D5452D" w14:textId="1A00B50F" w:rsidR="008C2CB7" w:rsidRDefault="00C64D88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0136" w:history="1">
        <w:r w:rsidR="008C2CB7" w:rsidRPr="0018615C">
          <w:rPr>
            <w:rStyle w:val="Hypertextovodkaz"/>
            <w:noProof/>
          </w:rPr>
          <w:t>2.1</w:t>
        </w:r>
        <w:r w:rsidR="008C2CB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C2CB7" w:rsidRPr="0018615C">
          <w:rPr>
            <w:rStyle w:val="Hypertextovodkaz"/>
            <w:noProof/>
          </w:rPr>
          <w:t>EA model rozhraní služby</w:t>
        </w:r>
        <w:r w:rsidR="008C2CB7">
          <w:rPr>
            <w:noProof/>
            <w:webHidden/>
          </w:rPr>
          <w:tab/>
        </w:r>
        <w:r w:rsidR="008C2CB7">
          <w:rPr>
            <w:noProof/>
            <w:webHidden/>
          </w:rPr>
          <w:fldChar w:fldCharType="begin"/>
        </w:r>
        <w:r w:rsidR="008C2CB7">
          <w:rPr>
            <w:noProof/>
            <w:webHidden/>
          </w:rPr>
          <w:instrText xml:space="preserve"> PAGEREF _Toc87880136 \h </w:instrText>
        </w:r>
        <w:r w:rsidR="008C2CB7">
          <w:rPr>
            <w:noProof/>
            <w:webHidden/>
          </w:rPr>
        </w:r>
        <w:r w:rsidR="008C2CB7">
          <w:rPr>
            <w:noProof/>
            <w:webHidden/>
          </w:rPr>
          <w:fldChar w:fldCharType="separate"/>
        </w:r>
        <w:r w:rsidR="008C2CB7">
          <w:rPr>
            <w:noProof/>
            <w:webHidden/>
          </w:rPr>
          <w:t>3</w:t>
        </w:r>
        <w:r w:rsidR="008C2CB7">
          <w:rPr>
            <w:noProof/>
            <w:webHidden/>
          </w:rPr>
          <w:fldChar w:fldCharType="end"/>
        </w:r>
      </w:hyperlink>
    </w:p>
    <w:p w14:paraId="31CB7F61" w14:textId="5618A6DC" w:rsidR="008C2CB7" w:rsidRDefault="00C64D88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0137" w:history="1">
        <w:r w:rsidR="008C2CB7" w:rsidRPr="0018615C">
          <w:rPr>
            <w:rStyle w:val="Hypertextovodkaz"/>
            <w:noProof/>
          </w:rPr>
          <w:t>2.2</w:t>
        </w:r>
        <w:r w:rsidR="008C2CB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C2CB7" w:rsidRPr="0018615C">
          <w:rPr>
            <w:rStyle w:val="Hypertextovodkaz"/>
            <w:noProof/>
          </w:rPr>
          <w:t>Požadavek (vstup bez ESB obálky)</w:t>
        </w:r>
        <w:r w:rsidR="008C2CB7">
          <w:rPr>
            <w:noProof/>
            <w:webHidden/>
          </w:rPr>
          <w:tab/>
        </w:r>
        <w:r w:rsidR="008C2CB7">
          <w:rPr>
            <w:noProof/>
            <w:webHidden/>
          </w:rPr>
          <w:fldChar w:fldCharType="begin"/>
        </w:r>
        <w:r w:rsidR="008C2CB7">
          <w:rPr>
            <w:noProof/>
            <w:webHidden/>
          </w:rPr>
          <w:instrText xml:space="preserve"> PAGEREF _Toc87880137 \h </w:instrText>
        </w:r>
        <w:r w:rsidR="008C2CB7">
          <w:rPr>
            <w:noProof/>
            <w:webHidden/>
          </w:rPr>
        </w:r>
        <w:r w:rsidR="008C2CB7">
          <w:rPr>
            <w:noProof/>
            <w:webHidden/>
          </w:rPr>
          <w:fldChar w:fldCharType="separate"/>
        </w:r>
        <w:r w:rsidR="008C2CB7">
          <w:rPr>
            <w:noProof/>
            <w:webHidden/>
          </w:rPr>
          <w:t>4</w:t>
        </w:r>
        <w:r w:rsidR="008C2CB7">
          <w:rPr>
            <w:noProof/>
            <w:webHidden/>
          </w:rPr>
          <w:fldChar w:fldCharType="end"/>
        </w:r>
      </w:hyperlink>
    </w:p>
    <w:p w14:paraId="66E27045" w14:textId="08595DAB" w:rsidR="008C2CB7" w:rsidRDefault="00C64D88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0138" w:history="1">
        <w:r w:rsidR="008C2CB7" w:rsidRPr="0018615C">
          <w:rPr>
            <w:rStyle w:val="Hypertextovodkaz"/>
            <w:noProof/>
          </w:rPr>
          <w:t>2.3</w:t>
        </w:r>
        <w:r w:rsidR="008C2CB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C2CB7" w:rsidRPr="0018615C">
          <w:rPr>
            <w:rStyle w:val="Hypertextovodkaz"/>
            <w:noProof/>
          </w:rPr>
          <w:t>Odpověď (výstup bez ESB obálky)</w:t>
        </w:r>
        <w:r w:rsidR="008C2CB7">
          <w:rPr>
            <w:noProof/>
            <w:webHidden/>
          </w:rPr>
          <w:tab/>
        </w:r>
        <w:r w:rsidR="008C2CB7">
          <w:rPr>
            <w:noProof/>
            <w:webHidden/>
          </w:rPr>
          <w:fldChar w:fldCharType="begin"/>
        </w:r>
        <w:r w:rsidR="008C2CB7">
          <w:rPr>
            <w:noProof/>
            <w:webHidden/>
          </w:rPr>
          <w:instrText xml:space="preserve"> PAGEREF _Toc87880138 \h </w:instrText>
        </w:r>
        <w:r w:rsidR="008C2CB7">
          <w:rPr>
            <w:noProof/>
            <w:webHidden/>
          </w:rPr>
        </w:r>
        <w:r w:rsidR="008C2CB7">
          <w:rPr>
            <w:noProof/>
            <w:webHidden/>
          </w:rPr>
          <w:fldChar w:fldCharType="separate"/>
        </w:r>
        <w:r w:rsidR="008C2CB7">
          <w:rPr>
            <w:noProof/>
            <w:webHidden/>
          </w:rPr>
          <w:t>4</w:t>
        </w:r>
        <w:r w:rsidR="008C2CB7">
          <w:rPr>
            <w:noProof/>
            <w:webHidden/>
          </w:rPr>
          <w:fldChar w:fldCharType="end"/>
        </w:r>
      </w:hyperlink>
    </w:p>
    <w:p w14:paraId="17FA0493" w14:textId="6F685685" w:rsidR="008C2CB7" w:rsidRDefault="00C64D88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0139" w:history="1">
        <w:r w:rsidR="008C2CB7" w:rsidRPr="0018615C">
          <w:rPr>
            <w:rStyle w:val="Hypertextovodkaz"/>
            <w:noProof/>
          </w:rPr>
          <w:t>3</w:t>
        </w:r>
        <w:r w:rsidR="008C2CB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C2CB7" w:rsidRPr="0018615C">
          <w:rPr>
            <w:rStyle w:val="Hypertextovodkaz"/>
            <w:noProof/>
          </w:rPr>
          <w:t>Chybová hlášení</w:t>
        </w:r>
        <w:r w:rsidR="008C2CB7">
          <w:rPr>
            <w:noProof/>
            <w:webHidden/>
          </w:rPr>
          <w:tab/>
        </w:r>
        <w:r w:rsidR="008C2CB7">
          <w:rPr>
            <w:noProof/>
            <w:webHidden/>
          </w:rPr>
          <w:fldChar w:fldCharType="begin"/>
        </w:r>
        <w:r w:rsidR="008C2CB7">
          <w:rPr>
            <w:noProof/>
            <w:webHidden/>
          </w:rPr>
          <w:instrText xml:space="preserve"> PAGEREF _Toc87880139 \h </w:instrText>
        </w:r>
        <w:r w:rsidR="008C2CB7">
          <w:rPr>
            <w:noProof/>
            <w:webHidden/>
          </w:rPr>
        </w:r>
        <w:r w:rsidR="008C2CB7">
          <w:rPr>
            <w:noProof/>
            <w:webHidden/>
          </w:rPr>
          <w:fldChar w:fldCharType="separate"/>
        </w:r>
        <w:r w:rsidR="008C2CB7">
          <w:rPr>
            <w:noProof/>
            <w:webHidden/>
          </w:rPr>
          <w:t>9</w:t>
        </w:r>
        <w:r w:rsidR="008C2CB7">
          <w:rPr>
            <w:noProof/>
            <w:webHidden/>
          </w:rPr>
          <w:fldChar w:fldCharType="end"/>
        </w:r>
      </w:hyperlink>
    </w:p>
    <w:p w14:paraId="79960905" w14:textId="6D8E3864" w:rsidR="00083764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87880134"/>
      <w:r>
        <w:lastRenderedPageBreak/>
        <w:t>Popis služby</w:t>
      </w:r>
      <w:bookmarkEnd w:id="1"/>
    </w:p>
    <w:p w14:paraId="323F6BCC" w14:textId="7E0D02E6" w:rsidR="00002597" w:rsidRPr="00AB5759" w:rsidRDefault="00002597" w:rsidP="00E66664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20F0C">
            <w:t>ERM_GUJ01A</w:t>
          </w:r>
        </w:sdtContent>
      </w:sdt>
      <w:r w:rsidRPr="00AB5759">
        <w:t xml:space="preserve"> </w:t>
      </w:r>
      <w:r w:rsidR="000B46B3">
        <w:t>slouží k</w:t>
      </w:r>
      <w:r w:rsidR="00FB3A4D">
        <w:t> získání detailních informací o</w:t>
      </w:r>
      <w:r w:rsidR="00AE4AEB">
        <w:t xml:space="preserve"> </w:t>
      </w:r>
      <w:r w:rsidR="002F056C">
        <w:t>uznané jednotce</w:t>
      </w:r>
      <w:r w:rsidR="00FB3A4D">
        <w:t>.</w:t>
      </w:r>
      <w:r w:rsidR="000F684C">
        <w:t xml:space="preserve"> </w:t>
      </w:r>
      <w:ins w:id="2" w:author="Dennis Kovář" w:date="2021-12-01T21:38:00Z">
        <w:r w:rsidR="001239D5">
          <w:t>Vyhledání UJ je umožněno podle ID nebo podle evidenčního čísla UJ. V případě evidenčního čísla UJ se vyhledává jen v množině platných UJ.</w:t>
        </w:r>
      </w:ins>
    </w:p>
    <w:p w14:paraId="46174C4C" w14:textId="0801EDD4" w:rsidR="00002597" w:rsidRPr="00AB5759" w:rsidRDefault="00002597" w:rsidP="00002597">
      <w:r w:rsidRPr="00AB5759">
        <w:t>Název služby na ESB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-1003199806"/>
          <w:placeholder>
            <w:docPart w:val="9AA4963717804F249D31D23B00CE4C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20F0C">
            <w:rPr>
              <w:b/>
              <w:bCs/>
            </w:rPr>
            <w:t>ERM_GUJ01A</w:t>
          </w:r>
        </w:sdtContent>
      </w:sdt>
    </w:p>
    <w:p w14:paraId="06D6DBA0" w14:textId="5AF82CB7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r w:rsidR="003B1473" w:rsidRPr="00AB5759">
        <w:rPr>
          <w:b/>
          <w:bCs/>
        </w:rPr>
        <w:t xml:space="preserve">line </w:t>
      </w:r>
      <w:r w:rsidR="003B1473">
        <w:rPr>
          <w:b/>
          <w:bCs/>
        </w:rPr>
        <w:t>– synchronní</w:t>
      </w:r>
      <w:r w:rsidRPr="00AB5759">
        <w:rPr>
          <w:b/>
          <w:bCs/>
        </w:rPr>
        <w:t xml:space="preserve"> služba</w:t>
      </w:r>
    </w:p>
    <w:p w14:paraId="4CD62DFF" w14:textId="5BABF4B0" w:rsidR="00002597" w:rsidRPr="00AB5759" w:rsidRDefault="00002597" w:rsidP="008C2CB7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687A473A" w14:textId="73749CB0" w:rsidR="00AB4A18" w:rsidRPr="00AB5759" w:rsidRDefault="00002597" w:rsidP="008C2CB7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2869E9DE" w:rsidR="006F0398" w:rsidRDefault="006F0398" w:rsidP="006F0398">
      <w:pPr>
        <w:pStyle w:val="Nadpis1"/>
        <w:ind w:left="431" w:hanging="431"/>
      </w:pPr>
      <w:bookmarkStart w:id="3" w:name="_Toc87880135"/>
      <w:bookmarkEnd w:id="0"/>
      <w:r>
        <w:lastRenderedPageBreak/>
        <w:t>Struktura request a response</w:t>
      </w:r>
      <w:bookmarkEnd w:id="3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4" w:name="_Toc87880136"/>
      <w:r>
        <w:t>EA model rozhraní služby</w:t>
      </w:r>
      <w:bookmarkEnd w:id="4"/>
    </w:p>
    <w:p w14:paraId="3ED9CDD4" w14:textId="61B0291A" w:rsidR="00AE4AEB" w:rsidRDefault="0038589E" w:rsidP="000F684C">
      <w:pPr>
        <w:ind w:left="-567"/>
      </w:pPr>
      <w:r>
        <w:rPr>
          <w:noProof/>
          <w:lang w:val="en-GB" w:eastAsia="en-GB"/>
        </w:rPr>
        <w:drawing>
          <wp:inline distT="0" distB="0" distL="0" distR="0" wp14:anchorId="430BDBF7" wp14:editId="3CBB68AA">
            <wp:extent cx="6350957" cy="78877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957" cy="78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AEB">
        <w:br w:type="page"/>
      </w:r>
    </w:p>
    <w:p w14:paraId="3A4D3970" w14:textId="64AC919E" w:rsidR="005975EC" w:rsidRPr="00AE4AEB" w:rsidRDefault="005975EC" w:rsidP="00AE4AEB">
      <w:pPr>
        <w:pStyle w:val="Nadpis3"/>
        <w:sectPr w:rsidR="005975EC" w:rsidRPr="00AE4AEB" w:rsidSect="00D577A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</w:p>
    <w:p w14:paraId="3346A4DE" w14:textId="77777777" w:rsidR="000F684C" w:rsidRDefault="000F684C" w:rsidP="000F684C">
      <w:pPr>
        <w:pStyle w:val="Nadpis2"/>
      </w:pPr>
      <w:bookmarkStart w:id="5" w:name="_Toc87880137"/>
      <w:bookmarkStart w:id="6" w:name="_Toc61782993"/>
      <w:bookmarkStart w:id="7" w:name="_Toc86677978"/>
      <w:r>
        <w:lastRenderedPageBreak/>
        <w:t>Přehled restrikcí definovaných v rámci WSDL</w:t>
      </w:r>
      <w:bookmarkEnd w:id="6"/>
      <w:bookmarkEnd w:id="7"/>
    </w:p>
    <w:p w14:paraId="3FD24F00" w14:textId="5DF84DCC" w:rsidR="000F684C" w:rsidRDefault="000F684C">
      <w:pPr>
        <w:spacing w:after="0" w:line="240" w:lineRule="auto"/>
      </w:pPr>
      <w:r>
        <w:rPr>
          <w:noProof/>
        </w:rPr>
        <w:drawing>
          <wp:inline distT="0" distB="0" distL="0" distR="0" wp14:anchorId="241194B2" wp14:editId="452D5A78">
            <wp:extent cx="5761355" cy="189392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93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F1F5B" w14:textId="0FC2D0D6" w:rsidR="000F684C" w:rsidRDefault="000F684C">
      <w:pPr>
        <w:spacing w:after="0" w:line="240" w:lineRule="auto"/>
        <w:rPr>
          <w:b/>
          <w:color w:val="B2BC00"/>
          <w:sz w:val="28"/>
          <w:szCs w:val="28"/>
        </w:rPr>
      </w:pPr>
      <w:r>
        <w:br w:type="page"/>
      </w:r>
    </w:p>
    <w:p w14:paraId="59E4306D" w14:textId="3E25C40E" w:rsidR="00A0330D" w:rsidRDefault="00A0330D" w:rsidP="00A0330D">
      <w:pPr>
        <w:pStyle w:val="Nadpis2"/>
        <w:ind w:left="578" w:hanging="578"/>
      </w:pPr>
      <w:r w:rsidRPr="00FB33D1">
        <w:lastRenderedPageBreak/>
        <w:t>Požadavek (vstup bez ESB obálky)</w:t>
      </w:r>
      <w:bookmarkEnd w:id="5"/>
    </w:p>
    <w:p w14:paraId="7F26DAA9" w14:textId="1AA05518" w:rsidR="00FB33D1" w:rsidRDefault="00A0330D" w:rsidP="00F93509">
      <w:pPr>
        <w:spacing w:after="0" w:line="240" w:lineRule="auto"/>
      </w:pPr>
      <w:r>
        <w:t xml:space="preserve">Každá </w:t>
      </w:r>
      <w:r w:rsidRPr="00AB4A18">
        <w:t>kontrola</w:t>
      </w:r>
      <w:r>
        <w:t xml:space="preserve"> při nevalidní hodnotě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kapitola</w:t>
      </w:r>
      <w:r w:rsidR="008C2CB7">
        <w:t xml:space="preserve"> </w:t>
      </w:r>
      <w:r w:rsidR="008C2CB7" w:rsidRPr="008C2CB7">
        <w:rPr>
          <w:b/>
          <w:bCs/>
        </w:rPr>
        <w:t>3</w:t>
      </w:r>
      <w:r w:rsidR="00DB7EE7">
        <w:t>.</w:t>
      </w:r>
      <w:r w:rsidR="00F93509">
        <w:br/>
      </w:r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379"/>
        <w:gridCol w:w="1115"/>
        <w:gridCol w:w="3307"/>
        <w:gridCol w:w="649"/>
        <w:gridCol w:w="759"/>
        <w:gridCol w:w="2466"/>
      </w:tblGrid>
      <w:tr w:rsidR="000F684C" w:rsidRPr="004002C0" w14:paraId="0E0E815D" w14:textId="77777777" w:rsidTr="001239D5"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A9B2F5" w14:textId="77777777" w:rsidR="000F684C" w:rsidRPr="004002C0" w:rsidRDefault="000F684C" w:rsidP="00D95EC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4002C0">
              <w:rPr>
                <w:rFonts w:cs="Calibri"/>
                <w:b/>
                <w:bCs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432D82" w14:textId="77777777" w:rsidR="000F684C" w:rsidRPr="004002C0" w:rsidRDefault="000F684C" w:rsidP="00D95EC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4002C0">
              <w:rPr>
                <w:rFonts w:cs="Calibri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35992A" w14:textId="77777777" w:rsidR="000F684C" w:rsidRPr="004002C0" w:rsidRDefault="000F684C" w:rsidP="00D95E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4002C0">
              <w:rPr>
                <w:rFonts w:cs="Calibri"/>
                <w:b/>
                <w:bCs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4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4197ED" w14:textId="77777777" w:rsidR="000F684C" w:rsidRPr="004002C0" w:rsidRDefault="000F684C" w:rsidP="00D95E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4002C0">
              <w:rPr>
                <w:rFonts w:cs="Calibri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3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7D6E5DB9" w14:textId="77777777" w:rsidR="000F684C" w:rsidRPr="004002C0" w:rsidRDefault="000F684C" w:rsidP="00D95E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</w:rPr>
              <w:t>Kontroly nad rámec WSDL</w:t>
            </w:r>
          </w:p>
        </w:tc>
      </w:tr>
      <w:tr w:rsidR="000F684C" w:rsidRPr="004002C0" w14:paraId="4F03D551" w14:textId="77777777" w:rsidTr="001239D5"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8589B3" w14:textId="77777777" w:rsidR="000F684C" w:rsidRPr="004002C0" w:rsidRDefault="000F684C" w:rsidP="00D95ECB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4002C0">
              <w:rPr>
                <w:rFonts w:cs="Calibri"/>
                <w:sz w:val="20"/>
                <w:szCs w:val="20"/>
                <w:lang w:eastAsia="cs-CZ"/>
              </w:rPr>
              <w:t>ERM_GUJ01ARequest</w:t>
            </w:r>
          </w:p>
        </w:tc>
        <w:tc>
          <w:tcPr>
            <w:tcW w:w="1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008BB7" w14:textId="77777777" w:rsidR="000F684C" w:rsidRPr="004002C0" w:rsidRDefault="000F684C" w:rsidP="00D95ECB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4002C0">
              <w:rPr>
                <w:rFonts w:cs="Calibri"/>
                <w:sz w:val="20"/>
                <w:szCs w:val="20"/>
                <w:lang w:eastAsia="cs-CZ"/>
              </w:rPr>
              <w:t>Požadavek bez ESB obálky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FCD6B5" w14:textId="77777777" w:rsidR="000F684C" w:rsidRPr="004002C0" w:rsidRDefault="000F684C" w:rsidP="00D95E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4002C0">
              <w:rPr>
                <w:rFonts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C58E74" w14:textId="77777777" w:rsidR="000F684C" w:rsidRPr="004002C0" w:rsidRDefault="000F684C" w:rsidP="00D95E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3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65F6FAE3" w14:textId="77777777" w:rsidR="000F684C" w:rsidRPr="004002C0" w:rsidRDefault="000F684C" w:rsidP="00D95E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0F684C" w:rsidRPr="004002C0" w14:paraId="7C7E0638" w14:textId="77777777" w:rsidTr="001239D5">
        <w:tc>
          <w:tcPr>
            <w:tcW w:w="20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1B721E" w14:textId="77777777" w:rsidR="000F684C" w:rsidRPr="004002C0" w:rsidRDefault="000F684C" w:rsidP="00D95ECB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F5E61A" w14:textId="77777777" w:rsidR="000F684C" w:rsidRPr="004002C0" w:rsidRDefault="000F684C" w:rsidP="00D95EC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4002C0">
              <w:rPr>
                <w:rFonts w:cs="Calibri"/>
                <w:b/>
                <w:bCs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89614B" w14:textId="77777777" w:rsidR="000F684C" w:rsidRPr="004002C0" w:rsidRDefault="000F684C" w:rsidP="00D95EC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4002C0">
              <w:rPr>
                <w:rFonts w:cs="Calibri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6638CF" w14:textId="77777777" w:rsidR="000F684C" w:rsidRPr="004002C0" w:rsidRDefault="000F684C" w:rsidP="00D95E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4002C0">
              <w:rPr>
                <w:rFonts w:cs="Calibri"/>
                <w:b/>
                <w:bCs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4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9E50BE" w14:textId="77777777" w:rsidR="000F684C" w:rsidRPr="004002C0" w:rsidRDefault="000F684C" w:rsidP="00D95E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  <w:r w:rsidRPr="004002C0">
              <w:rPr>
                <w:rFonts w:cs="Calibri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3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018C3FF3" w14:textId="77777777" w:rsidR="000F684C" w:rsidRPr="004002C0" w:rsidRDefault="000F684C" w:rsidP="00D95E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239D5" w:rsidRPr="004002C0" w14:paraId="79649E1F" w14:textId="77777777" w:rsidTr="001239D5">
        <w:tc>
          <w:tcPr>
            <w:tcW w:w="20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C19459" w14:textId="77777777" w:rsidR="001239D5" w:rsidRPr="004002C0" w:rsidRDefault="001239D5" w:rsidP="001239D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264DF0A" w14:textId="65E49E1C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ins w:id="8" w:author="Dennis Kovář" w:date="2021-12-01T21:38:00Z">
              <w:r w:rsidRPr="004002C0">
                <w:rPr>
                  <w:rFonts w:cs="Calibri"/>
                  <w:sz w:val="20"/>
                  <w:szCs w:val="20"/>
                  <w:lang w:eastAsia="cs-CZ"/>
                </w:rPr>
                <w:t>identifikator</w:t>
              </w:r>
            </w:ins>
            <w:proofErr w:type="spellEnd"/>
          </w:p>
        </w:tc>
        <w:tc>
          <w:tcPr>
            <w:tcW w:w="1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2CD7220" w14:textId="0E92826C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ins w:id="9" w:author="Dennis Kovář" w:date="2021-12-01T21:38:00Z">
              <w:r w:rsidRPr="004002C0">
                <w:rPr>
                  <w:rFonts w:cs="Calibri"/>
                  <w:sz w:val="20"/>
                  <w:szCs w:val="20"/>
                  <w:lang w:eastAsia="cs-CZ"/>
                </w:rPr>
                <w:t xml:space="preserve">Jedinečný identifikátor </w:t>
              </w:r>
              <w:proofErr w:type="gramStart"/>
              <w:r w:rsidRPr="004002C0">
                <w:rPr>
                  <w:rFonts w:cs="Calibri"/>
                  <w:sz w:val="20"/>
                  <w:szCs w:val="20"/>
                  <w:lang w:eastAsia="cs-CZ"/>
                </w:rPr>
                <w:t>UJ - ID</w:t>
              </w:r>
            </w:ins>
            <w:proofErr w:type="gramEnd"/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EA01A41" w14:textId="25A23271" w:rsidR="001239D5" w:rsidRPr="004002C0" w:rsidRDefault="001239D5" w:rsidP="001239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ins w:id="10" w:author="Dennis Kovář" w:date="2021-12-01T21:38:00Z">
              <w:r w:rsidRPr="004002C0">
                <w:rPr>
                  <w:rFonts w:cs="Calibri"/>
                  <w:sz w:val="20"/>
                  <w:szCs w:val="20"/>
                  <w:lang w:eastAsia="cs-CZ"/>
                </w:rPr>
                <w:t>1</w:t>
              </w:r>
            </w:ins>
          </w:p>
        </w:tc>
        <w:tc>
          <w:tcPr>
            <w:tcW w:w="4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F1C0747" w14:textId="5A75DE49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ins w:id="11" w:author="Dennis Kovář" w:date="2021-12-01T21:38:00Z">
              <w:r w:rsidRPr="004002C0">
                <w:rPr>
                  <w:rFonts w:cs="Calibri"/>
                  <w:sz w:val="20"/>
                  <w:szCs w:val="20"/>
                  <w:lang w:eastAsia="cs-CZ"/>
                </w:rPr>
                <w:t>choice</w:t>
              </w:r>
            </w:ins>
            <w:proofErr w:type="spellEnd"/>
          </w:p>
        </w:tc>
        <w:tc>
          <w:tcPr>
            <w:tcW w:w="13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01501C91" w14:textId="77777777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1239D5" w:rsidRPr="004002C0" w14:paraId="6B4219D2" w14:textId="77777777" w:rsidTr="001239D5">
        <w:tc>
          <w:tcPr>
            <w:tcW w:w="20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12F4FD" w14:textId="77777777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64D5851" w14:textId="77777777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041DD10" w14:textId="76DD6A10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ins w:id="12" w:author="Dennis Kovář" w:date="2021-12-01T21:38:00Z">
              <w:r w:rsidRPr="004002C0">
                <w:rPr>
                  <w:rFonts w:cs="Calibri"/>
                  <w:sz w:val="20"/>
                  <w:szCs w:val="20"/>
                  <w:lang w:eastAsia="cs-CZ"/>
                </w:rPr>
                <w:t>cislo_uj</w:t>
              </w:r>
            </w:ins>
            <w:proofErr w:type="spellEnd"/>
          </w:p>
        </w:tc>
        <w:tc>
          <w:tcPr>
            <w:tcW w:w="1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9CA8D25" w14:textId="273AD5F5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ins w:id="13" w:author="Dennis Kovář" w:date="2021-12-01T21:38:00Z">
              <w:r w:rsidRPr="004002C0">
                <w:rPr>
                  <w:rFonts w:cs="Calibri"/>
                  <w:sz w:val="20"/>
                  <w:szCs w:val="20"/>
                  <w:lang w:eastAsia="cs-CZ"/>
                </w:rPr>
                <w:t>Evidenční číslo uznané jednotky. Vyhledává pouze platné uznané jednotky. V případě, že evidenční číslo nebude jedinečné, tak se vrátí chybová hláška a je potřeba vyhledávat podle ID.</w:t>
              </w:r>
            </w:ins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A95B894" w14:textId="172EF272" w:rsidR="001239D5" w:rsidRPr="004002C0" w:rsidRDefault="001239D5" w:rsidP="001239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ins w:id="14" w:author="Dennis Kovář" w:date="2021-12-01T21:38:00Z">
              <w:r w:rsidRPr="004002C0">
                <w:rPr>
                  <w:rFonts w:cs="Calibri"/>
                  <w:sz w:val="20"/>
                  <w:szCs w:val="20"/>
                  <w:lang w:eastAsia="cs-CZ"/>
                </w:rPr>
                <w:t>1</w:t>
              </w:r>
            </w:ins>
          </w:p>
        </w:tc>
        <w:tc>
          <w:tcPr>
            <w:tcW w:w="4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CD6F46F" w14:textId="7F17BC1A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ins w:id="15" w:author="Dennis Kovář" w:date="2021-12-01T21:38:00Z">
              <w:r w:rsidRPr="004002C0">
                <w:rPr>
                  <w:rFonts w:cs="Calibri"/>
                  <w:sz w:val="20"/>
                  <w:szCs w:val="20"/>
                  <w:lang w:eastAsia="cs-CZ"/>
                </w:rPr>
                <w:t>string</w:t>
              </w:r>
            </w:ins>
            <w:proofErr w:type="spellEnd"/>
          </w:p>
        </w:tc>
        <w:tc>
          <w:tcPr>
            <w:tcW w:w="13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C983698" w14:textId="77777777" w:rsidR="001239D5" w:rsidRPr="002833E1" w:rsidRDefault="001239D5" w:rsidP="001239D5">
            <w:pPr>
              <w:spacing w:after="0" w:line="240" w:lineRule="auto"/>
              <w:rPr>
                <w:ins w:id="16" w:author="Dennis Kovář" w:date="2021-12-01T21:38:00Z"/>
                <w:b/>
                <w:bCs/>
                <w:sz w:val="20"/>
                <w:szCs w:val="20"/>
              </w:rPr>
            </w:pPr>
            <w:ins w:id="17" w:author="Dennis Kovář" w:date="2021-12-01T21:38:00Z">
              <w:r w:rsidRPr="002833E1">
                <w:rPr>
                  <w:b/>
                  <w:bCs/>
                  <w:sz w:val="20"/>
                  <w:szCs w:val="20"/>
                </w:rPr>
                <w:t xml:space="preserve">1. Kontrola existence daného objektu podle </w:t>
              </w:r>
              <w:r>
                <w:rPr>
                  <w:b/>
                  <w:bCs/>
                  <w:sz w:val="20"/>
                  <w:szCs w:val="20"/>
                </w:rPr>
                <w:t>evidenčního čísla</w:t>
              </w:r>
            </w:ins>
          </w:p>
          <w:p w14:paraId="06733685" w14:textId="77777777" w:rsidR="001239D5" w:rsidRDefault="001239D5" w:rsidP="001239D5">
            <w:pPr>
              <w:spacing w:after="0" w:line="240" w:lineRule="auto"/>
              <w:rPr>
                <w:ins w:id="18" w:author="Dennis Kovář" w:date="2021-12-01T21:38:00Z"/>
                <w:b/>
                <w:bCs/>
                <w:sz w:val="20"/>
                <w:szCs w:val="20"/>
              </w:rPr>
            </w:pPr>
            <w:ins w:id="19" w:author="Dennis Kovář" w:date="2021-12-01T21:38:00Z">
              <w:r w:rsidRPr="002833E1">
                <w:rPr>
                  <w:b/>
                  <w:bCs/>
                  <w:sz w:val="20"/>
                  <w:szCs w:val="20"/>
                </w:rPr>
                <w:t>2. Kontrola oprávnění přístupu k danému objektu</w:t>
              </w:r>
            </w:ins>
          </w:p>
          <w:p w14:paraId="7AB0C9FE" w14:textId="0CFF42DE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ins w:id="20" w:author="Dennis Kovář" w:date="2021-12-01T21:38:00Z">
              <w:r>
                <w:rPr>
                  <w:rFonts w:cs="Calibri"/>
                  <w:b/>
                  <w:bCs/>
                  <w:sz w:val="20"/>
                  <w:szCs w:val="20"/>
                </w:rPr>
                <w:t>3. Kontrola duplicity evidenčního čísla daného objektu</w:t>
              </w:r>
            </w:ins>
          </w:p>
        </w:tc>
      </w:tr>
      <w:tr w:rsidR="001239D5" w:rsidRPr="004002C0" w14:paraId="7F1A278A" w14:textId="77777777" w:rsidTr="001239D5">
        <w:tc>
          <w:tcPr>
            <w:tcW w:w="20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E57390" w14:textId="77777777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A8F5945" w14:textId="77777777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61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8606C82" w14:textId="37B4FB1E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ins w:id="21" w:author="Dennis Kovář" w:date="2021-12-01T21:38:00Z">
              <w:r w:rsidRPr="004002C0">
                <w:rPr>
                  <w:rFonts w:cs="Calibri"/>
                  <w:sz w:val="20"/>
                  <w:szCs w:val="20"/>
                  <w:lang w:eastAsia="cs-CZ"/>
                </w:rPr>
                <w:t>id_uj</w:t>
              </w:r>
            </w:ins>
            <w:proofErr w:type="spellEnd"/>
          </w:p>
        </w:tc>
        <w:tc>
          <w:tcPr>
            <w:tcW w:w="1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62F72CC" w14:textId="351277C7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ins w:id="22" w:author="Dennis Kovář" w:date="2021-12-01T21:38:00Z">
              <w:r w:rsidRPr="004002C0">
                <w:rPr>
                  <w:rFonts w:cs="Calibri"/>
                  <w:sz w:val="20"/>
                  <w:szCs w:val="20"/>
                  <w:lang w:eastAsia="cs-CZ"/>
                </w:rPr>
                <w:t xml:space="preserve">Jedinečný identifikátor </w:t>
              </w:r>
              <w:proofErr w:type="gramStart"/>
              <w:r w:rsidRPr="004002C0">
                <w:rPr>
                  <w:rFonts w:cs="Calibri"/>
                  <w:sz w:val="20"/>
                  <w:szCs w:val="20"/>
                  <w:lang w:eastAsia="cs-CZ"/>
                </w:rPr>
                <w:t>UJ - ID</w:t>
              </w:r>
            </w:ins>
            <w:proofErr w:type="gramEnd"/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553BF19" w14:textId="2089EAE1" w:rsidR="001239D5" w:rsidRPr="004002C0" w:rsidRDefault="001239D5" w:rsidP="001239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ins w:id="23" w:author="Dennis Kovář" w:date="2021-12-01T21:38:00Z">
              <w:r w:rsidRPr="004002C0">
                <w:rPr>
                  <w:rFonts w:cs="Calibri"/>
                  <w:sz w:val="20"/>
                  <w:szCs w:val="20"/>
                  <w:lang w:eastAsia="cs-CZ"/>
                </w:rPr>
                <w:t>1</w:t>
              </w:r>
            </w:ins>
          </w:p>
        </w:tc>
        <w:tc>
          <w:tcPr>
            <w:tcW w:w="4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8D6E464" w14:textId="66048E8E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ins w:id="24" w:author="Dennis Kovář" w:date="2021-12-01T21:38:00Z">
              <w:r w:rsidRPr="004002C0">
                <w:rPr>
                  <w:rFonts w:cs="Calibri"/>
                  <w:sz w:val="20"/>
                  <w:szCs w:val="20"/>
                  <w:lang w:eastAsia="cs-CZ"/>
                </w:rPr>
                <w:t>int</w:t>
              </w:r>
            </w:ins>
            <w:proofErr w:type="spellEnd"/>
          </w:p>
        </w:tc>
        <w:tc>
          <w:tcPr>
            <w:tcW w:w="13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DDCF1A" w14:textId="77777777" w:rsidR="001239D5" w:rsidRPr="002833E1" w:rsidRDefault="001239D5" w:rsidP="001239D5">
            <w:pPr>
              <w:spacing w:after="0" w:line="240" w:lineRule="auto"/>
              <w:rPr>
                <w:ins w:id="25" w:author="Dennis Kovář" w:date="2021-12-01T21:38:00Z"/>
                <w:b/>
                <w:bCs/>
                <w:sz w:val="20"/>
                <w:szCs w:val="20"/>
              </w:rPr>
            </w:pPr>
            <w:ins w:id="26" w:author="Dennis Kovář" w:date="2021-12-01T21:38:00Z">
              <w:r w:rsidRPr="002833E1">
                <w:rPr>
                  <w:b/>
                  <w:bCs/>
                  <w:sz w:val="20"/>
                  <w:szCs w:val="20"/>
                </w:rPr>
                <w:t>1. Kontrola existence daného objektu podle ID</w:t>
              </w:r>
            </w:ins>
          </w:p>
          <w:p w14:paraId="2D53B381" w14:textId="735EF966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ins w:id="27" w:author="Dennis Kovář" w:date="2021-12-01T21:38:00Z">
              <w:r w:rsidRPr="002833E1">
                <w:rPr>
                  <w:b/>
                  <w:bCs/>
                  <w:sz w:val="20"/>
                  <w:szCs w:val="20"/>
                </w:rPr>
                <w:t>2. Kontrola oprávnění přístupu k danému objektu</w:t>
              </w:r>
            </w:ins>
          </w:p>
        </w:tc>
      </w:tr>
      <w:tr w:rsidR="001239D5" w:rsidRPr="004002C0" w14:paraId="697CB99C" w14:textId="77777777" w:rsidTr="001239D5">
        <w:tc>
          <w:tcPr>
            <w:tcW w:w="20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6BC482" w14:textId="77777777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5E6DF2" w14:textId="77777777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4002C0">
              <w:rPr>
                <w:rFonts w:cs="Calibri"/>
                <w:sz w:val="20"/>
                <w:szCs w:val="20"/>
                <w:lang w:eastAsia="cs-CZ"/>
              </w:rPr>
              <w:t>dokumenty</w:t>
            </w:r>
          </w:p>
        </w:tc>
        <w:tc>
          <w:tcPr>
            <w:tcW w:w="1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AC91AB" w14:textId="77777777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r w:rsidRPr="004002C0">
              <w:rPr>
                <w:rFonts w:cs="Calibri"/>
                <w:sz w:val="20"/>
                <w:szCs w:val="20"/>
                <w:lang w:eastAsia="cs-CZ"/>
              </w:rPr>
              <w:t xml:space="preserve">V případě hodnoty </w:t>
            </w:r>
            <w:proofErr w:type="spellStart"/>
            <w:r w:rsidRPr="004002C0">
              <w:rPr>
                <w:rFonts w:cs="Calibri"/>
                <w:sz w:val="20"/>
                <w:szCs w:val="20"/>
                <w:lang w:eastAsia="cs-CZ"/>
              </w:rPr>
              <w:t>true</w:t>
            </w:r>
            <w:proofErr w:type="spellEnd"/>
            <w:r w:rsidRPr="004002C0">
              <w:rPr>
                <w:rFonts w:cs="Calibri"/>
                <w:sz w:val="20"/>
                <w:szCs w:val="20"/>
                <w:lang w:eastAsia="cs-CZ"/>
              </w:rPr>
              <w:t xml:space="preserve"> se vrátí v odpovědi i dokumenty dané UJ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5CFBCD" w14:textId="77777777" w:rsidR="001239D5" w:rsidRPr="004002C0" w:rsidRDefault="001239D5" w:rsidP="001239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4002C0">
              <w:rPr>
                <w:rFonts w:cs="Calibri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4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34C789" w14:textId="77777777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  <w:proofErr w:type="spellStart"/>
            <w:r w:rsidRPr="004002C0">
              <w:rPr>
                <w:rFonts w:cs="Calibri"/>
                <w:sz w:val="20"/>
                <w:szCs w:val="20"/>
                <w:lang w:eastAsia="cs-CZ"/>
              </w:rPr>
              <w:t>boolean</w:t>
            </w:r>
            <w:proofErr w:type="spellEnd"/>
          </w:p>
        </w:tc>
        <w:tc>
          <w:tcPr>
            <w:tcW w:w="13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FD78100" w14:textId="77777777" w:rsidR="001239D5" w:rsidRPr="004002C0" w:rsidRDefault="001239D5" w:rsidP="001239D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14:paraId="6ECA2D88" w14:textId="30E22E1D" w:rsidR="00464C03" w:rsidRDefault="00464C03" w:rsidP="00F93509">
      <w:pPr>
        <w:spacing w:after="0" w:line="240" w:lineRule="auto"/>
      </w:pPr>
    </w:p>
    <w:p w14:paraId="05FDF9ED" w14:textId="77F794BE" w:rsidR="001B0363" w:rsidRDefault="001B0363" w:rsidP="001B0363">
      <w:pPr>
        <w:pStyle w:val="Nadpis2"/>
      </w:pPr>
      <w:bookmarkStart w:id="28" w:name="_Toc87880138"/>
      <w:r>
        <w:t>Odpověď (výstup bez ESB obálky)</w:t>
      </w:r>
      <w:bookmarkEnd w:id="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  <w:gridCol w:w="102"/>
        <w:gridCol w:w="102"/>
        <w:gridCol w:w="237"/>
        <w:gridCol w:w="282"/>
        <w:gridCol w:w="1790"/>
        <w:gridCol w:w="4596"/>
        <w:gridCol w:w="649"/>
        <w:gridCol w:w="1194"/>
      </w:tblGrid>
      <w:tr w:rsidR="005417AF" w:rsidRPr="005417AF" w14:paraId="3FF6E6CD" w14:textId="77777777" w:rsidTr="005417AF">
        <w:tc>
          <w:tcPr>
            <w:tcW w:w="1352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DE0E8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DFEDE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B61B1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3B3F4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2534D700" w14:textId="77777777" w:rsidTr="005417AF">
        <w:tc>
          <w:tcPr>
            <w:tcW w:w="1352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010AC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ERM_GUJ01AResponse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0873D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Odpověď bez ESB obálky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51452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D652D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417AF" w:rsidRPr="005417AF" w14:paraId="13A452C8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28ED1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1D9B1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D3EA0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C596D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3955F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79D5F60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0878E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13233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zakladni_udaje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3BB58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Základní údaje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AFB1C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438F1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40237CC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4BF74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5A5A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4EB61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AB94A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72826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01FBB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754318D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7655C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C48BD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351F2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vlastnik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F80A0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Vlastník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A5B4F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1C3C5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4CE2057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1CBE0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B30F2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59014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926D1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srz_id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6FC79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SZR-ID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4913E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8E085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long</w:t>
            </w:r>
          </w:p>
        </w:tc>
      </w:tr>
      <w:tr w:rsidR="005417AF" w:rsidRPr="005417AF" w14:paraId="0FE39E9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F93BD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79802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34F70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F4E81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cj_registru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785E3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C470F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2E00DA" w14:textId="66151685" w:rsidR="005417AF" w:rsidRPr="005417AF" w:rsidRDefault="00D56931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D868A0A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47AFD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31B2A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9FB1E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796AD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obchodni_jmeno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05D96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Obchodní jméno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734AD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0C14C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46F61FF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6A506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9ACCF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B6FCC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0B086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ico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4D254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IČO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9CF52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755979" w14:textId="520DD0A5" w:rsidR="005417AF" w:rsidRPr="005417AF" w:rsidRDefault="00D56931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69D8B37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34481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BEE85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E3EB7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CCB48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jmeno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3694C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Jméno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F597A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C82FA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4E01C0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68E27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C50F6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EDAFC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7D1D5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prijmení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DB675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Příjmení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18ABE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86BBD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6D90000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3C384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48C03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03849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02FAB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59E2A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57F64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41C73B2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5EA8B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7C7FE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42A21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uznana_jednotka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50636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Základní informace o uznané jednotce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016E1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E9008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4B404A3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34181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8BE4B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D1541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92A3A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id_uj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9D468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 xml:space="preserve">Jedinečný identifikátor </w:t>
            </w:r>
            <w:proofErr w:type="gramStart"/>
            <w:r w:rsidRPr="005417AF">
              <w:rPr>
                <w:rFonts w:cs="Calibri"/>
                <w:sz w:val="20"/>
                <w:szCs w:val="20"/>
              </w:rPr>
              <w:t>UJ - ID</w:t>
            </w:r>
            <w:proofErr w:type="gramEnd"/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A8D6C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439F3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2D124E3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6CDBA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33792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BC6F3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036FE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cislo_uj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E9432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Evidenční číslo uznané jednotky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C2965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0DAF7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A19A89F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504F5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011DB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DCDBA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E3730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kategorie_rm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C0B9D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kategorie reprodukčního materiálu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A584C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E4C9A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34A42BE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66AD2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0CD53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5D172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4DB0B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stat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8076BA" w14:textId="67695FB6" w:rsidR="005417AF" w:rsidRPr="005417AF" w:rsidRDefault="00CA2F51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2F51">
              <w:rPr>
                <w:rFonts w:cs="Calibri"/>
                <w:sz w:val="20"/>
                <w:szCs w:val="20"/>
              </w:rPr>
              <w:t>Zkratka státu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57A42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41213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7593863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34E62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6D561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8C322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6CE9C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typ_zdroje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51F29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typu zdroje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D4E05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AEBCF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0422BA4A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9131A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2A410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0CE12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26D04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drevina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10898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Zkratka dřeviny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79158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3B9DD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0EDEEF6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516E6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05C7E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D3ACC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976A4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poradi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D479B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Pořadí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4F02A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24B27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3141554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93CF9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8E8C2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A44B0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E00E1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oblast_provenience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8A209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oblasti provenience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11013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689C4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3967189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71188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C5B79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204A6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D366F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vyskove_pasmo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224D9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výškového pásma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06E8A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17355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77448042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2615D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1FD40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16205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E3262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kraj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3BBF1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kraje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1EF19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26B04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3915367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F94B3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C7D59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5A2D2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82A0C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id_gz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5E14C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 xml:space="preserve">Jedinečná identifikace </w:t>
            </w:r>
            <w:proofErr w:type="gramStart"/>
            <w:r w:rsidRPr="005417AF">
              <w:rPr>
                <w:rFonts w:cs="Calibri"/>
                <w:sz w:val="20"/>
                <w:szCs w:val="20"/>
              </w:rPr>
              <w:t>GZ - ID</w:t>
            </w:r>
            <w:proofErr w:type="gramEnd"/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50227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47C31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5069E3B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D7EBB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79D6E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35D0C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96537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cislo_gz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0D679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Evidenční číslo genové základny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4B871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8932A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6A28581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5217F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6EE7F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C63BF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F7138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kraj_dislokace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B5D12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Kraj dislokace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24AEB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4F602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730FBFCE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C82C8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60ACB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CE4CA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60A0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puvod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FA40E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původu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9938D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27205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47D24BE2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3E2FC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BAEAE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D3BB4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C44E5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puvod_plo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FF08C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 xml:space="preserve">Oblast provenience původu zdroje v případě neautochtonního </w:t>
            </w:r>
            <w:proofErr w:type="spellStart"/>
            <w:r w:rsidRPr="005417AF">
              <w:rPr>
                <w:rFonts w:cs="Calibri"/>
                <w:sz w:val="20"/>
                <w:szCs w:val="20"/>
              </w:rPr>
              <w:t>neindigenního</w:t>
            </w:r>
            <w:proofErr w:type="spellEnd"/>
            <w:r w:rsidRPr="005417AF">
              <w:rPr>
                <w:rFonts w:cs="Calibri"/>
                <w:sz w:val="20"/>
                <w:szCs w:val="20"/>
              </w:rPr>
              <w:t xml:space="preserve"> zdroje RM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00563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F958D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36C9BBDA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B5E8C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B005A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D62FC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F31FF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platnost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1EF6B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platnosti uznané jednotky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EBA12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92F4E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06ED2F1F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3858A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AF1E2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2452E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8E0DA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gen_modifikovano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AE014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Geneticky modifikováno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72E8B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558C1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</w:tr>
      <w:tr w:rsidR="005417AF" w:rsidRPr="005417AF" w14:paraId="717C7E5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35720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64787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6E6C1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354F5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prevod_vlastnictví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30F9F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Převod vlastnictví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F3733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970A8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</w:tr>
      <w:tr w:rsidR="005417AF" w:rsidRPr="005417AF" w14:paraId="77B7026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07B58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CB174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4859C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A90B7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spoluvlastnictvi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29F52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Genetický zdroj ve spoluvlastnictví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AF9F7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860D3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</w:tr>
      <w:tr w:rsidR="005417AF" w:rsidRPr="005417AF" w14:paraId="5EED1CE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E30AA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1C39D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E3445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C1C50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AF737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6DD6F832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7ABC1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8F511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kontakty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27C8A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Seznam kontaktů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49D04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C8790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63B072DE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FC986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6F027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BEED8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ABC4A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A384A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24893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05D275D2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33ACD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7A165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B89CF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kontakt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6B977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Kontakt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9E65E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5417AF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B744A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7D20B4B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FEAC0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19EE2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D2C3D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B0996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typ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F9CD2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typu kontaktu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40F92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A279A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5E1E328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C2605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F6035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EA89A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B09BB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hodnota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52D4E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Hodnota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BFAEA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9C816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3A3A8DC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8434A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E5214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3A20C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08E59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5C7D2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44F5884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5EA74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43EBF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najemci_pachtyri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BF495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Historie nájemců/pachtýřů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6DE2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973C6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2EB6238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79B02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66F15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44E95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B8E04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80378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DEA03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14AA9FB8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7E6E1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52B6C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3B009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najemce_pachtyr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930E0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Nájemce/pachtýř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8D121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5417AF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FB81A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146CA2D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BE0F7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6415D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A7534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332AD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srz_id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FEE4E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SZR-ID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A03C4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341DE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long</w:t>
            </w:r>
          </w:p>
        </w:tc>
      </w:tr>
      <w:tr w:rsidR="005417AF" w:rsidRPr="005417AF" w14:paraId="6F3CF50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AF6C6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DF10B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9075F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0AAE3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cj_registru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CA6F3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1A495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7D0BDE" w14:textId="770A2C18" w:rsidR="005417AF" w:rsidRPr="005417AF" w:rsidRDefault="00D56931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6D51DDB8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90DBE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51A03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7C094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7D354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obchodni_jmeno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718CB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Obchodní jméno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30B4A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8F58E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5DDA3C9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B3D33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BA595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033F2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9A39A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ico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A33D0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IČO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69CCB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DFCD78" w14:textId="5C4A92F9" w:rsidR="005417AF" w:rsidRPr="005417AF" w:rsidRDefault="00D56931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DD265B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53A8C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7EA30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41EB8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F4C67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jmeno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6FE20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Jméno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3F47C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B1E60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7096961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943E9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33353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8EA9C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13DC6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prijmení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FA721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Příjmení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F6E78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1DA02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607B06B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08F5F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D0666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F4A82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E39EE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platnost_od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531F4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Počátek platnosti nájmu/pachtu; pokud není uvedeno, platí od počátku platnosti zdroje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E435F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F74E1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5353C14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BD962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37850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F661D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142CD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platnost_do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09866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Konec platnosti nájmu/pachtu; pokud není uvedeno, platí do konce platnosti zdroje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76FEB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1629F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5F23CC8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2A28D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6CAEF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81402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86ECC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35D17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B1161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A9977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375C6A0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692D6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FFBFA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675D0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68B1B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dokument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763044" w14:textId="23FCD842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 xml:space="preserve">Nájemní/pachtovní </w:t>
            </w:r>
            <w:r w:rsidR="000D2A33" w:rsidRPr="005417AF">
              <w:rPr>
                <w:rFonts w:cs="Calibri"/>
                <w:sz w:val="20"/>
                <w:szCs w:val="20"/>
              </w:rPr>
              <w:t>smlouva – base64</w:t>
            </w:r>
            <w:r w:rsidRPr="005417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417AF">
              <w:rPr>
                <w:rFonts w:cs="Calibri"/>
                <w:sz w:val="20"/>
                <w:szCs w:val="20"/>
              </w:rPr>
              <w:t>serializovaný</w:t>
            </w:r>
            <w:proofErr w:type="spellEnd"/>
            <w:r w:rsidRPr="005417AF">
              <w:rPr>
                <w:rFonts w:cs="Calibri"/>
                <w:sz w:val="20"/>
                <w:szCs w:val="20"/>
              </w:rPr>
              <w:t xml:space="preserve"> obsah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266D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43CEA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2C0D21D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5CB50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99E4F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F2020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4534D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08011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nazev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1E3D3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Název dokumentu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1FA63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37BAF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7F775AC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D7720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3EFA6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18CBD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508DD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5D197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obsah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A6A6D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 xml:space="preserve">Obsah </w:t>
            </w:r>
            <w:proofErr w:type="gramStart"/>
            <w:r w:rsidRPr="005417AF">
              <w:rPr>
                <w:rFonts w:cs="Calibri"/>
                <w:sz w:val="20"/>
                <w:szCs w:val="20"/>
              </w:rPr>
              <w:t>dokumentu - base64</w:t>
            </w:r>
            <w:proofErr w:type="gramEnd"/>
            <w:r w:rsidRPr="005417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417AF">
              <w:rPr>
                <w:rFonts w:cs="Calibri"/>
                <w:sz w:val="20"/>
                <w:szCs w:val="20"/>
              </w:rPr>
              <w:t>serializovaný</w:t>
            </w:r>
            <w:proofErr w:type="spellEnd"/>
            <w:r w:rsidRPr="005417AF">
              <w:rPr>
                <w:rFonts w:cs="Calibri"/>
                <w:sz w:val="20"/>
                <w:szCs w:val="20"/>
              </w:rPr>
              <w:t xml:space="preserve"> obsah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5BAAB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B1578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base64Binary</w:t>
            </w:r>
          </w:p>
        </w:tc>
      </w:tr>
      <w:tr w:rsidR="005417AF" w:rsidRPr="005417AF" w14:paraId="2B3DCDB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E1D5B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CF9BA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94146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DFF4C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BF7BE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cislo_jednaci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01D49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Číslo jednací dokumentu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45863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39B76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08B2C27A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09196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215CC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F1845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6E674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7CE3B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spisova_znacka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37A90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Spisová značka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5D814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35A97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37B335C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DB750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26261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8F832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A6C68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1C248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435D312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23C79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AE09E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uznani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BEFFE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Základní informace o uznání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6BBC4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22993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53020ED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33219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9BC2A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87F1C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zadatel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5399C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Žádost o uznání podal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3FB83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8A198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37D1F12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FFFA7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386F1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0A803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cislo_jednaci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E6E83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Číslo jednací uznání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68A04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DA03D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045654B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1C297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6E708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DF9F6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podano_dne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F3A47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Podáno dne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F82AF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95FEA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3828D29F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FC850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87951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6F547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uznano_od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08538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Datum uznání (počátek platnosti uznané jednotky)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78B33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800AB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6D60C4A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24EF1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F3EF5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327F4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uznano_do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48AA7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Konec platnosti uznání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C1815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8C7B3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606757E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6601C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60177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715C6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nabyti_pravni_moci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F3381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Nabytí právní moci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BB54D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B2CCC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27A255A2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A4B9D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7A8DC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9CE95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B1CD8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27BDF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AE9BF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6CD6571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BBE7D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BA019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DBD99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prodlouzeni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36761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Prodloužení doby platnosti uznání uznané jednotky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5DA8F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28371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66BFCB3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D77F6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400E1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69DA6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EB9A6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cislo_jednaci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8F08C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Číslo jednací prodloužení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4FBBD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E5036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009F23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E436E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1A222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9D899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B421A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prodlouzeno_do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7BB55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Uznání prodlouženo do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E8DB3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2EBCB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26674BAA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9D59D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8C08E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3EA5E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6EEE2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B3FFB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66521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2FD37A3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CE8B6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C6D5A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FFE68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zruseni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3A8D1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Zrušení uznání uznané jednotky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44C92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E6F1B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01332DD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04FC3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4D324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8DEB1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8188E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cislo_jednaci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6E104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Číslo jednací zrušení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74935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457F5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77887ED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73111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6258E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F841F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08300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zruseno_dne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269B8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Uznání zrušeno ke dni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2A31C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C4C36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5CAAD5E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77AC3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16A23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59982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2E11E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72156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104C4F0E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DD949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9AB7E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dokumenty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8EF31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Seznam dokumentů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1073B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346D2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63A66C6A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81966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74418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032D9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F8C74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00FAC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A283C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5B8C8C1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9A19C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DB465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25BAF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dokument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836EC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Dokument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3D8D3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5417AF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5FC81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605179F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E68DB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D6A2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251B9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A0127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nazev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F182A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Název dokumentu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2DFA4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E7B6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44FF063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C0990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BB600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5FFF7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D8CCB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obsah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32DA81" w14:textId="69E38CED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 xml:space="preserve">Obsah </w:t>
            </w:r>
            <w:r w:rsidR="000D2A33" w:rsidRPr="005417AF">
              <w:rPr>
                <w:rFonts w:cs="Calibri"/>
                <w:sz w:val="20"/>
                <w:szCs w:val="20"/>
              </w:rPr>
              <w:t>dokumentu – base64</w:t>
            </w:r>
            <w:r w:rsidRPr="005417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417AF">
              <w:rPr>
                <w:rFonts w:cs="Calibri"/>
                <w:sz w:val="20"/>
                <w:szCs w:val="20"/>
              </w:rPr>
              <w:t>serializovaný</w:t>
            </w:r>
            <w:proofErr w:type="spellEnd"/>
            <w:r w:rsidRPr="005417AF">
              <w:rPr>
                <w:rFonts w:cs="Calibri"/>
                <w:sz w:val="20"/>
                <w:szCs w:val="20"/>
              </w:rPr>
              <w:t xml:space="preserve"> obsah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F5661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5AA1D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base64Binary</w:t>
            </w:r>
          </w:p>
        </w:tc>
      </w:tr>
      <w:tr w:rsidR="005417AF" w:rsidRPr="005417AF" w14:paraId="4F2CCD2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9DB79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99906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46544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1C07E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cislo_jednaci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68EAB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Číslo jednací dokumentu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020DC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D68EA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090AAD6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C73B7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4220F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F6CB6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E58F3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spisova_znacka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B54E8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Spisová značka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91BD4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16FD9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0822B95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AAE6F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6C55F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29FD4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E5866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60C99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67C1576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2C1DE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834F8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poloha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8FB60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Poloha uznané jednotky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461FC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3DDFD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408DBA0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4306D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6B8DE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2F982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zemepisna_sirka_od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EDFE9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Zeměpisná šířka od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4BE30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527CE1" w14:textId="33F536D8" w:rsidR="005417AF" w:rsidRPr="005417AF" w:rsidRDefault="00DD0789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5417AF" w:rsidRPr="005417AF" w14:paraId="30B9EAAF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27574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4CB88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4FFC8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zemepisna_sirka_do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9830C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Zeměpisná šířka do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92D78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63C645" w14:textId="6145D4E2" w:rsidR="005417AF" w:rsidRPr="005417AF" w:rsidRDefault="00DD0789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5417AF" w:rsidRPr="005417AF" w14:paraId="07107F0A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6CF61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29CB3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66B8C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zemepisna_delka_od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CC81E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Zeměpisná délka od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A0C7F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25613E" w14:textId="4F04C8D4" w:rsidR="005417AF" w:rsidRPr="005417AF" w:rsidRDefault="00DD0789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5417AF" w:rsidRPr="005417AF" w14:paraId="27281AB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E64B5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E4547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89449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zemepisna_delka_do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19ACF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Zeměpisná délka do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0CBA6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589A67" w14:textId="059947FC" w:rsidR="005417AF" w:rsidRPr="005417AF" w:rsidRDefault="00DD0789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5417AF" w:rsidRPr="005417AF" w14:paraId="6CF33F4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969CC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09492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47FBE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nadmorska_vyska_od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971F7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Nadmořská výška od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9DDBB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02AEA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2397AB5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CF048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EE379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D86A3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nadmorska_vyska_do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6E795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Nadmořská výška do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3227D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2FFA0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26430EF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952FC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56B2D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17E23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4EE2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54260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2A3C40F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A102D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F6393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vyber_typ_zdroje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FE91E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Výběr typu zdroje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2F51D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63443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choice</w:t>
            </w:r>
            <w:proofErr w:type="spellEnd"/>
          </w:p>
        </w:tc>
      </w:tr>
      <w:tr w:rsidR="005417AF" w:rsidRPr="005417AF" w14:paraId="4485899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9598C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11E71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DB92C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99ECC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1E438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11375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2456673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FBE5B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A81CA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6032F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zdroj_semen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8F468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Informace o zdroji semen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928AD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E5C22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36BD45F8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C1F43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C35A1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6327D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FBA7D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62A2F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11EE7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F608D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33F9C88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32183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D860C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06A2B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9D253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jprl_zs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A8930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Seznam JPRL zdroje semen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1E5A3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5417AF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782A4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032BEA5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8E660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ED71A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2E4D0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4E610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EC648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lhc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D9E1A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LHC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B3274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F7881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0A7187A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C9D03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469CB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F5E55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6B95B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5C65C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B94F4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22EAF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9C40D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4382A91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6CCC1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DE1BF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E4BB5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F49B5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F7B65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oznaceni_psk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1BE73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Porost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83577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BE8F0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666D3F0E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9D6FC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D62DB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A57C9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A9409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1EA56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BB8EF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odd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68AF4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Oddělení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1972A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4FBF5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0B1E16F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18E7F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88779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612C9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F9121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38101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CF09D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dil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BA619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Dílec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3FA75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029BC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3A1BA1F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6442F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6A0F3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D78D9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60ED4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7B481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8A1E1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AFFD0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Porost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8B4F6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73374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7B48984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21430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15CD5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7291D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51B0C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F7D40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8DF59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psk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14AFF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Porostní skupina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AED94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D2C7D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204A67E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05F51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9765F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2F97F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E4988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BCFBD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platnost_od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163DC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Počátek platnosti JPRL; Platnost JPRL může být ukončena v souvislosti se změnou vlastnictví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4D9B0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40D57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565CFAA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803CA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A33CD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62C99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DCA7D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205C0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platnost_do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76EF0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Konec platnosti JPRL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BCB6C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BC1AC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3DC6E66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08736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40A3C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D8670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F47D6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7BFC2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84A02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0014E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2E2ED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4E8F4E3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8225D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F328F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7830F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FCA49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431BB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vlastnik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8BBDD6" w14:textId="24F404F2" w:rsidR="005417AF" w:rsidRPr="005417AF" w:rsidRDefault="000D2A33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Vlastník – v</w:t>
            </w:r>
            <w:r w:rsidR="005417AF" w:rsidRPr="005417AF">
              <w:rPr>
                <w:rFonts w:cs="Calibri"/>
                <w:sz w:val="20"/>
                <w:szCs w:val="20"/>
              </w:rPr>
              <w:t xml:space="preserve"> případě, že je rozdílný od vlastníka UJ v důsledku změny vlastnictví pozemku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FE799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8C185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4F9E800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B8C18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E4B2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A0D8A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A3633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212C6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B0A6C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srz_id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FB382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SZR-ID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A6D10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AD68E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long</w:t>
            </w:r>
          </w:p>
        </w:tc>
      </w:tr>
      <w:tr w:rsidR="005417AF" w:rsidRPr="005417AF" w14:paraId="2658E6AE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A3183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E3BC6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BED85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7F3CA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47B15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6AE6B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cj_registru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21D65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28BBF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BFF64D" w14:textId="646B2F4A" w:rsidR="005417AF" w:rsidRPr="005417AF" w:rsidRDefault="00D56931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50E14A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965AA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21AB4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B4125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2F734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658FE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4E847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obchodni_jmeno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3C59C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Obchodní jméno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4D79B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4256F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477F048A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3AE78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D08A2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517DF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597D1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209C7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1F7B9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ico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D51B1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IČO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7CDC8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260AF4" w14:textId="7F02122E" w:rsidR="005417AF" w:rsidRPr="005417AF" w:rsidRDefault="00D56931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CB3667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DDEA1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69500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305C9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5CAEE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AD8CB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FAF01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jmeno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D9660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Jméno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2B823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2E6A5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5C52A22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6E1C9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4B023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A1483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5BEAA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44EE6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7A4C3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prijmení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CBBF2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Příjmení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71838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CFA0A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2BC12688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5AF65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A9763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28290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BB4C6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6F21A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kod_majetku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6ABE6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majetku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17AB9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1DC95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602F660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EFFDC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E7BB5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0B091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67B2C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437CA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ku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12CBA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katastrálního území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1B47C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9D075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15177D1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6AEB9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DC1AA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F65D1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5F1E7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1FA70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parcela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57601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Parcelní číslo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0DC36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0CE0C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3DB4755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26DD0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FB4C0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A0C8F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4A817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54EAD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pocet_stromu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C1768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Počet stromů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ECAC4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9AD39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5DB324E8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056B0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E7099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68965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5D4ED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A58A6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vek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BA9F0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Věk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72B54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A0CBB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39F4DA7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9BCFC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7F6DB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A116E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F8FE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48592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901EA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2E2C30A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6CD88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BA69D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7C021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porost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68807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Informace o uznaném porostu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1484A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32FD4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2B41BC0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52C9D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16E54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676F8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2D41A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3BF6A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719EC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E4669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0CAF634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D813D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7E062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BE16D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7E79A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jprl_por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0D4C1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Seznam JPRL uznaného porostu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2CDB1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5417AF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DD8E7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384050C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80011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B6C3F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87E6A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A8FA1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8F721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lhc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19A4F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LHC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DB71A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A4C5A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1D7293C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68588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18481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939F6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564F7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32578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558A3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A489F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4EB49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69FE062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9BA5A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2F2DF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035A5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AC730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C57D5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oznaceni_psk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66CD2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Porost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D9E4E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2F5C8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7B980AD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3FE9B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F573D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68A8B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1E1AA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F130C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E9912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odd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730C0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Oddělení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A0D6C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5CB4F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16E7780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E4345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B8D8D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63141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06460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B8DFD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712E5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dil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0CF3D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Dílec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F3465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DF2DA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05883E48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F3560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38A6C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62343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7B319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29A25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4546C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B85CF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Porost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D2429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50BDA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1F904FE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CA13B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6433B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20EF9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93395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0C544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0A7AD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psk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18644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Porostní skupina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CBB22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7EBBD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053225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414E9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714AF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563B4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2CE05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A769B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kraj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901C0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kraje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8F098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6CB47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AA32F4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58AAB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9ACD4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C30F7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3511D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F91A4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platnost_od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71EBB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Počátek platnosti JPRL; Platnost JPRL může být ukončena v souvislosti se změnou vlastnictví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6D723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C4CAC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3A6965B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5A40B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71789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2CC12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F9E6E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1B220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platnost_do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F61E2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Konec platnosti JPRL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F0427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32D02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2AC006F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6F80E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B222C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EDBB2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31DF9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5ACF6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D3D43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8169D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C5725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45B8E8B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D6F9C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394A4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E3000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84C08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DB70B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vlastnik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80A6C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5417AF">
              <w:rPr>
                <w:rFonts w:cs="Calibri"/>
                <w:sz w:val="20"/>
                <w:szCs w:val="20"/>
              </w:rPr>
              <w:t>Vlastník - v</w:t>
            </w:r>
            <w:proofErr w:type="gramEnd"/>
            <w:r w:rsidRPr="005417AF">
              <w:rPr>
                <w:rFonts w:cs="Calibri"/>
                <w:sz w:val="20"/>
                <w:szCs w:val="20"/>
              </w:rPr>
              <w:t xml:space="preserve"> případě, že je rozdílný od vlastníka UJ v důsledku změny vlastnictví pozemku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8AE8E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1599C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14B5935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C49FA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2CB39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F2620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A6720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71D3E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DA59D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srz_id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B59E0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SZR-ID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7BE48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FB108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long</w:t>
            </w:r>
          </w:p>
        </w:tc>
      </w:tr>
      <w:tr w:rsidR="005417AF" w:rsidRPr="005417AF" w14:paraId="5D766AD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E3107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FC134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7C676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97C7B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D6780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C75A4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cj_registru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DEC59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4FC28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E641C8" w14:textId="0D8068EC" w:rsidR="005417AF" w:rsidRPr="005417AF" w:rsidRDefault="00D56931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C07E46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EDF4D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D6355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CA348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4D458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703D6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EF921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obchodni_jmeno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C3A29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Obchodní jméno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4163D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9FA84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773CE24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D2A5E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3452C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57B86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4A8F7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6F146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6ED8E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ico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852C0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IČO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F6F54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2BFAB0" w14:textId="1245E31B" w:rsidR="005417AF" w:rsidRPr="005417AF" w:rsidRDefault="00D56931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6BF413FA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C12A9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8C8FB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715E3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38CA9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C19FF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22595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jmeno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C92DB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Jméno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EB0B7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247D9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2FC789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AF482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6F83B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1BE56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3BB06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EB240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D2EF4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prijmení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312CA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Příjmení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8A40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D9862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25F1ED8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22E84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35234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96A1C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C8FA0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2BC05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etaz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7FC56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Etáž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C5699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70D03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03D0B84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3262E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0A2D3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7547E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54809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D5537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plocha_etaze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EF70F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Plocha etáže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CE90A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90EC9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6D9EC40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3AD6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441B1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CFD72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7E144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DC3C6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drevina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065B7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Zkratka dřeviny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EFBD7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448B3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583CFCF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D3402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50B22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CFF6A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367F7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C502E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lesni_typ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0DF9E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Lesní typ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38861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7D915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B3C5C22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C2359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8F178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878EC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7D739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C80EA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plocha_psk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E7939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Plocha PSK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149BD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AB0DC6" w14:textId="1E262D38" w:rsidR="005417AF" w:rsidRPr="005417AF" w:rsidRDefault="00DD0789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5417AF" w:rsidRPr="005417AF" w14:paraId="7C7E239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A74E9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7F6A6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20A53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6FF02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5BC2B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oblast_provenience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4A683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oblasti provenience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8D99A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4C0C3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29EA6588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28A19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CAEA4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898A6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8F02C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6B88E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plocha_dreviny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70E21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Plocha dřeviny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9F293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FDAD34" w14:textId="39A18FD7" w:rsidR="005417AF" w:rsidRPr="005417AF" w:rsidRDefault="00DD0789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5417AF" w:rsidRPr="005417AF" w14:paraId="69CD7D8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45CA6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71B90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D396C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4B752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DB445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reduk_plocha_dreviny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D9CDB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Redukovaná plocha dřeviny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B4E48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AFF818" w14:textId="0618046D" w:rsidR="005417AF" w:rsidRPr="005417AF" w:rsidRDefault="00DD0789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5417AF" w:rsidRPr="005417AF" w14:paraId="38BFE9C8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55382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56F12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6F251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EF943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16C5A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fen_klas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AA255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Fenotypová klasifikace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67238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CA5F8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04CC01D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785D6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A4C1D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AC30A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D2C28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7D31F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fen_klas_LHPO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F2E63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Fenotypová klasifikace z LHPO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768DC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29847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7435822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6FF79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7B1FB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7BCB7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38E82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2FC15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bonita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18186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Bonita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6C979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01200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006CD05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CF106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B5DB9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B73B2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66141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1CF7D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vek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5DC6C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Věk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9EC26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95305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51A0177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81D67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0EC31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603A4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A9851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63E3D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vyskove_pasmo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28FEE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výškového pásma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C6F20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3FCCC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6CFA9B4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B1A91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AFD3C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5C7AF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E74C3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63FA8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zastoupeni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8FD6E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Zastoupení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333FB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1F4DD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38E36FB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22FE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8A784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35E8D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32ECF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B92CE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zakmeneni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FD433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Zakmenění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09250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DF058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7D1B2A4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41CCB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5797B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65394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52354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D397C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hospodarsky_soubor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7267B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Hospodářský soubor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028B3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A3706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B07503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32CFD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5C85A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8159D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60BA6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DC538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7CD51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0ED1231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9CE95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B020D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E7E1F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semenny_sad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D3E09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Informace o semenném sadu, směsi klonů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5C25C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21EEC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6741D84A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3B7C5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1D4F9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846DF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7A6EA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nazev_sadu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F4983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Název sadu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7F9C9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A7324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0261B3B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1375A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969C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FEEA3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6C024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lokalita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A0C79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Lokalita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15121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63E55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5DCA60A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38320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E4C38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2E532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381CA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lhc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AF788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LHC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AF885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0D6AE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1287623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EBC15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65D19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259E2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30853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ku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73B3B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katastrálního území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C390A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90869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129EAE0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CF7CE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F8324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AD2DF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C8958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vymera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1E06A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Výměra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F1487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7618B6" w14:textId="626E6A7D" w:rsidR="005417AF" w:rsidRPr="005417AF" w:rsidRDefault="00DD0789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5417AF" w:rsidRPr="005417AF" w14:paraId="6683E1A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85EC1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BF5A7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FE69E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31F1F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rok_zalozeni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1BDD1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Rok založení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FE28E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7311E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short</w:t>
            </w:r>
            <w:proofErr w:type="spellEnd"/>
          </w:p>
        </w:tc>
      </w:tr>
      <w:tr w:rsidR="005417AF" w:rsidRPr="005417AF" w14:paraId="6E16BF4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73B53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FC66C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00ED0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926A4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pocet_klonu_celkem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050BB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Počet klonů celkem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9FACC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B4D9D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3FEDB80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B44E3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29B54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1D27A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874C5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pocet_roubovancu_celkem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87BC0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Počet roubovanců celkem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455B5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CF048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5EBF296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B9266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040D8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88878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C5284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mozny_prenos_plo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A80A6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Možný přenos PLO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A3277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2E069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3E42F1D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A3C20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58A66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F44E9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774E1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mozny_prenos_lvs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FBCFC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Možný přenos LVS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5DDB3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AF4DA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47BCFB8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4557D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48BC6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70DD0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DC9AC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spon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29BAF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Spon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F5D82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71AB1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2F5D8D08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0B2F9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2E2FE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F0FF5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80BCE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pocet_rad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DC571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Počet řad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04FCE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66AF3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0EA31962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F8258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C479A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7C75D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C2193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pocet_sloupcu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4E37D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Počet sloupců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C0D2F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6995C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786801E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11794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6666D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8536D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95373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74D8E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B2FE0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C804A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1ECE7C7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1D65A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D107F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2A675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CB56A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klony_s_cuj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C96EF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Seznam klonů s ČUJ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B1AE4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5417AF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7893E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1B236A0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8933D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95FCA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0A1B6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CB54D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822B3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id_uj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C1EED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 xml:space="preserve">Jedinečný identifikátor </w:t>
            </w:r>
            <w:proofErr w:type="gramStart"/>
            <w:r w:rsidRPr="005417AF">
              <w:rPr>
                <w:rFonts w:cs="Calibri"/>
                <w:sz w:val="20"/>
                <w:szCs w:val="20"/>
              </w:rPr>
              <w:t>UJ - ID</w:t>
            </w:r>
            <w:proofErr w:type="gramEnd"/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F3CD7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1D827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60CC710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A7362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D4EFF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07841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6355A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D8C1D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cislo_uj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91A33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Evidenční číslo uznané jednotky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3002D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EB093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23DC261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18ACF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AFC1D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AC2D9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5E0DE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48A0D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pocet_roubovancu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4F92A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Počet roubovanců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BAEA0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B055E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6AA5771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AEB39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2BD91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34BE5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761DA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5BEBD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73EAC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02B34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0005A81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D6EA0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DCD04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2E32E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642B0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klony_bez_cuj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D3743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Seznam klonů bez ČUJ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1E8FE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5417AF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82E7D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11403E6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0DFA4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476F0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7B434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D0A53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5E8E6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lhc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89454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LHC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33A26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EA9AC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5A855DBE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A5B54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292F4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087F2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01ECE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E9500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B0D42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C8608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2C960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1175B6B2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6A26E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624BF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08645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FD7CB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A6A45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oznaceni_psk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FC77D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Porost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8EA78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BDF53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2A875EE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EE917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4F9B6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08E2E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F6A69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62D34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509A3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odd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38419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Oddělení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39E88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9A10E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709FCC8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50E73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C1EE6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E4010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08E71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969DB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2C99E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dil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19A79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Dílec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3E007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A4997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41DBEBED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75F68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80549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39143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CA792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966C7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CCCE6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171AD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Porost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6D604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136A2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6590EDB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F6BED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02F1A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FC6C9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DE415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7E26D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A5A7D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psk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253F8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Porostní skupina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03A02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24886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6032CAF8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FB943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70DD1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DD90A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03D2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AF654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cislo_klonu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CDE48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Číslo klonu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C6149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10F27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772A9CE2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A1832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31611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6559E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36205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83C9B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puvod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DEC4C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původu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2FE8D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03BB0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36107712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D183C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B98F4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B9BDA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AC9D7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22694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puvod_plo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2D8A5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 xml:space="preserve">Oblast provenience původu zdroje v případě neautochtonního </w:t>
            </w:r>
            <w:proofErr w:type="spellStart"/>
            <w:r w:rsidRPr="005417AF">
              <w:rPr>
                <w:rFonts w:cs="Calibri"/>
                <w:sz w:val="20"/>
                <w:szCs w:val="20"/>
              </w:rPr>
              <w:t>neindigenního</w:t>
            </w:r>
            <w:proofErr w:type="spellEnd"/>
            <w:r w:rsidRPr="005417AF">
              <w:rPr>
                <w:rFonts w:cs="Calibri"/>
                <w:sz w:val="20"/>
                <w:szCs w:val="20"/>
              </w:rPr>
              <w:t xml:space="preserve"> zdroje RM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219C6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7AD37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338FC12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B4AF6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B9CF4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52580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07A79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B5E5D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oblast_provenience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3E23B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oblasti provenience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EE1F4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334FF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0332300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F0AEE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72E2A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6E21D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153B0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855F8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vyskove_pasmo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AF2A9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výškového pásma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01CD8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378D3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3E5456E2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6978B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48440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6742B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7870A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878E2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vlastnik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64C72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Vlastník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3824D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EA1C8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6BA8961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95E3A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4B8FC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D7A6C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25DFD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08C96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provozovna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23DBF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Provozovna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B9B73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B7A7A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2CB486AA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933FC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01C6E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39369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EFCCB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8D797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lokalita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79ED8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Lokalita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99197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7305D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1C0810D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9EF50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2A31F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CC455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8E298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DBE11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pocet_roubovancu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56AF9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Počet roubovanců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9AAF9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4ED9D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7AF190C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7A7B7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DE838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67C39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C7DFB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DD2D4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1E6AB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25B9D61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4B098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B8D8D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64237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rodic_rodiny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B1B19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 xml:space="preserve">Informace o rodiči rodiny, </w:t>
            </w:r>
            <w:proofErr w:type="spellStart"/>
            <w:r w:rsidRPr="005417AF">
              <w:rPr>
                <w:rFonts w:cs="Calibri"/>
                <w:sz w:val="20"/>
                <w:szCs w:val="20"/>
              </w:rPr>
              <w:t>ortetu</w:t>
            </w:r>
            <w:proofErr w:type="spellEnd"/>
            <w:r w:rsidRPr="005417AF">
              <w:rPr>
                <w:rFonts w:cs="Calibri"/>
                <w:sz w:val="20"/>
                <w:szCs w:val="20"/>
              </w:rPr>
              <w:t xml:space="preserve"> nebo klonu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F70FD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27ECF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64C4F21A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56D02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7B361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D5E6D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06B17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D1C08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D490C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C3EF6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347C770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88B08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E9FAA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417BA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31D59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jprl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DAF27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 xml:space="preserve">Informace o JPRL rodiče rodiny, </w:t>
            </w:r>
            <w:proofErr w:type="spellStart"/>
            <w:r w:rsidRPr="005417AF">
              <w:rPr>
                <w:rFonts w:cs="Calibri"/>
                <w:sz w:val="20"/>
                <w:szCs w:val="20"/>
              </w:rPr>
              <w:t>ortetu</w:t>
            </w:r>
            <w:proofErr w:type="spellEnd"/>
            <w:r w:rsidRPr="005417AF">
              <w:rPr>
                <w:rFonts w:cs="Calibri"/>
                <w:sz w:val="20"/>
                <w:szCs w:val="20"/>
              </w:rPr>
              <w:t xml:space="preserve"> nebo klonu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952FD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5A04F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5102F23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EE38F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0BCF7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2203F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FF9D8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4B531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lhc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BF1CF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LHC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C68BB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E9D0F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7AEB06BE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1226C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6780F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CBF66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B973E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9F9F7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B53D1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F5A9A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79F64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5DB9969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6EA35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7CB48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2708F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8FEF1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D3BC2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oznaceni_psk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E57DC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Porost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1821A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D0BB9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0C79B4E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D275D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00B82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A5058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D2250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E413C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D6973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odd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7443D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Oddělení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5A882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26619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603BB5A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1D780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927F4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29C5B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93188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2005F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91032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dil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32109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Dílec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B401A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B0E48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03989C2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B3D03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48531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A90D6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73CCA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802C1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294CD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76D5E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Porost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F92FD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AC85D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0F6C909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AB130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04E5D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F2C9E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3806A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64BC0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8EB76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psk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1DE5B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Porostní skupina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02A9D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39BF4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6031577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F2C8D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10BD5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3CCAD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3F375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3B8B4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lesni_typ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5C02E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Lesní typ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E75FE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563B6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78E19322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F4B4B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C687F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5A9EE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8F59D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pocet_stromu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7656F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Počet stromů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F3DF2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C3F02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38FBC65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D686C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FC2FE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C71EB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F3323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lokalita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D9737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Lokalita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2F8B1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F91DD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09243A8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F582C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A7C1F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C93C9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25F2C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ekotyp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DF7D2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Ekotyp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D2333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0489B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6CAEE7E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E608F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F3916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1CE3F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618D1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vek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6F4F0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Věk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38846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3D609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7CF54C6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03767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E47C4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80DA2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3EF27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vyska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E9DF8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Výška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3145B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4D3BA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2362644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80FF1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C79A0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6CFBF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0B5BD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vycetni_tloustka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CF45E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Výčetní tloušťka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B8D5D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F000F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13C245BE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AE533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BA05E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81EC0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48925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tvar_kmene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2336F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Tvar kmene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FFE13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6FEC1F" w14:textId="0B2DC716" w:rsidR="005417AF" w:rsidRPr="005417AF" w:rsidRDefault="00583CA5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72A1571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FA53C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6BE2C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E72FE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257B5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cisteni_kmene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F8E0C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Čištění kmene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D483B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CDF79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746F709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960BE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52955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39472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6BCE1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tvar_koruny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CDBB7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Tvar koruny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9DBB2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21380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6B02A3F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3EF0B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A4E48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DF353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08EDF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delka_koruny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9E3A6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Délka koruny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327BA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BF468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0700C47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58B6D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6AF87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CC084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66C4C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98654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72443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AFA95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26AB796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7D593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D3E92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A5092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5E45D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katastralni_uzemi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AAF77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Informace o katastrálním území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E380D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D1B8C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78811D1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5C16B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E139B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6FC7E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55632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CAA94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ku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CC491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Kód katastrálního území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1D5BA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524DD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417AF" w:rsidRPr="005417AF" w14:paraId="1FEE7F4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45584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58E86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D9536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61339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040E7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parcela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AC3F2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Parcelní číslo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FEA28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AE61E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75EA60E8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94E47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0E5D4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1CA29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97419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BD296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259E43D8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94943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0736E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genofond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D33BB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Genofond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A629C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9E8D4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69C8BA6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9D7CA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C3DB9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CB662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19BDA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8D9C6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B5714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0852F0F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A36E3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C8E0D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6596C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narodni_program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563CD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Národní program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69CBB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5417AF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B8243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0B71399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F2B4B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0B451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666C2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50FEF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nazev_np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525D4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Název národního programu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D0C62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4DC45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0EB7C3C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BAE10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57592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03187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CD452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zarazeno_od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E3839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Počátek zařazení do národního programu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3B690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392E7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1F894BEA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DD6BA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77A36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C4C06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15C6F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zarazeno_do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7E0D1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Konec zařazení do národního programu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C97A8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6E965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654AE623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32031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AE1E5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CFC3D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997BE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prodlouzeno_do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323FF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Zařazení prodlouženo do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CD4BE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E7022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572B8C4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6BC79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D50E3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8F922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E695C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datum_vyrazeni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0D6C5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Datum vyřazení z národního programu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02B03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2EB03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52D5BDD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B1F05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5D097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40593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AA938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EA7D0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CA7CF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299F6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56FB009F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E09F2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46379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CE898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7E96F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zadost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72A6A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Informace o žádosti o zařazení do NP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70002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C1B2F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26B13546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53C6A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F7D36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76B44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EE935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96FCD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cj_uhul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6DCF1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ČJ ÚHÚL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ADA3C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71ED8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5820096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5575E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97FC1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AF304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DD2FB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7DA5B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cj_zadatele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4AB2C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ČJ žadatele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B91B3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56CDB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73D5D9E5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14A4C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025EA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F5156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425B1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AC8EC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datum_podani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EEBFA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Datum podání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3AAB6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CE6A6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5558DAB7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15219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B6CAB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8BAA1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0A205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882CC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datum_vyrizeni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2AD9E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Datum vyřízení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F59C2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74511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417AF" w:rsidRPr="005417AF" w14:paraId="180B12F4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CB911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8B28A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A3791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68585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10FEC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6617616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E2DB6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6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06EFA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finance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25BF27" w14:textId="2807F80D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Finance</w:t>
            </w:r>
            <w:r w:rsidR="00583CA5">
              <w:rPr>
                <w:rFonts w:cs="Calibri"/>
                <w:sz w:val="20"/>
                <w:szCs w:val="20"/>
              </w:rPr>
              <w:t xml:space="preserve"> </w:t>
            </w:r>
            <w:r w:rsidR="00583CA5" w:rsidRPr="00583CA5">
              <w:rPr>
                <w:rFonts w:cs="Calibri"/>
                <w:i/>
                <w:iCs/>
                <w:sz w:val="20"/>
                <w:szCs w:val="20"/>
              </w:rPr>
              <w:t>(tento element nebude vracen v odpovědi)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2305F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A7F965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77BB3B3E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013BE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632A2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5557A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10D66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FDBF0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963D5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417AF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417AF" w:rsidRPr="005417AF" w14:paraId="05203E8B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DCAC2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C59DC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43937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polozka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7C4B5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Finanční položka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622BA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5417AF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30AB1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417AF" w:rsidRPr="005417AF" w14:paraId="1BFE3F50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0BFBE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CC1A4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19AAB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B7889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cislo_zadosti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00260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Číslo žádosti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C0C41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2ED06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5C30AFB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CF9A8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673AC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46BE0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F6102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nazev_np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D685A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Název národního programu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D3320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345F1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38D48FF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D2392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E76B0D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02C26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E93D8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program_podpory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EAB9A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Program podpory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E1832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7050B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417AF" w:rsidRPr="005417AF" w14:paraId="79A3483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A48FC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2CF8A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4CB27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67E3E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pozadovano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9F499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Požadováno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D6490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BC1CA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5417AF" w:rsidRPr="005417AF" w14:paraId="0F5FFC2F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157BB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389F8F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4DF6A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FB7BD7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priznano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CAE2E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Přiznáno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6EFB00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A0155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5417AF" w:rsidRPr="005417AF" w14:paraId="550E5DD9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5A4C6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32B1A9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D685E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DC8D4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proplaceno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2558E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Proplaceno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D15E7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225B1E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5417AF" w:rsidRPr="005417AF" w14:paraId="7983C50C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332068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6EEFB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EE8F86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04FE4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vraceno</w:t>
            </w:r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9C4B53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Vráceno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02A551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8CE6E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5417AF" w:rsidRPr="005417AF" w14:paraId="56438571" w14:textId="77777777" w:rsidTr="005417AF"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2B4AFB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E84F22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309DEC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27470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cerpano</w:t>
            </w:r>
            <w:proofErr w:type="spellEnd"/>
          </w:p>
        </w:tc>
        <w:tc>
          <w:tcPr>
            <w:tcW w:w="28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DC4DF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Čerpáno</w:t>
            </w:r>
          </w:p>
        </w:tc>
        <w:tc>
          <w:tcPr>
            <w:tcW w:w="28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A759E4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417AF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3047EA" w14:textId="77777777" w:rsidR="005417AF" w:rsidRPr="005417AF" w:rsidRDefault="005417AF" w:rsidP="005417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417AF"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</w:tbl>
    <w:p w14:paraId="3FAF2F3E" w14:textId="024E63BE" w:rsidR="005417AF" w:rsidRPr="005417AF" w:rsidRDefault="005417AF" w:rsidP="005417AF">
      <w:pPr>
        <w:spacing w:after="0" w:line="240" w:lineRule="auto"/>
      </w:pPr>
      <w:r>
        <w:br w:type="page"/>
      </w:r>
    </w:p>
    <w:p w14:paraId="4F4DCF7D" w14:textId="129C081F" w:rsidR="00B32382" w:rsidRDefault="008C2CB7" w:rsidP="00B32382">
      <w:pPr>
        <w:pStyle w:val="Nadpis1"/>
      </w:pPr>
      <w:bookmarkStart w:id="29" w:name="_Toc87880139"/>
      <w:r>
        <w:lastRenderedPageBreak/>
        <w:t>Chybová hlášení</w:t>
      </w:r>
      <w:bookmarkEnd w:id="29"/>
    </w:p>
    <w:tbl>
      <w:tblPr>
        <w:tblW w:w="5000" w:type="pct"/>
        <w:tblLook w:val="04A0" w:firstRow="1" w:lastRow="0" w:firstColumn="1" w:lastColumn="0" w:noHBand="0" w:noVBand="1"/>
      </w:tblPr>
      <w:tblGrid>
        <w:gridCol w:w="4532"/>
        <w:gridCol w:w="4528"/>
      </w:tblGrid>
      <w:tr w:rsidR="008C2CB7" w:rsidRPr="00E2762A" w14:paraId="2CD3C629" w14:textId="77777777" w:rsidTr="008C2CB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2FC72" w14:textId="3C21FAC4" w:rsidR="008C2CB7" w:rsidRPr="00002F1E" w:rsidRDefault="008C2CB7" w:rsidP="008C2CB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666707"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B9BC5" w14:textId="106AF30D" w:rsidR="008C2CB7" w:rsidRPr="00002F1E" w:rsidRDefault="008C2CB7" w:rsidP="008C2CB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113B8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 (nevalidní vstup)</w:t>
            </w:r>
          </w:p>
        </w:tc>
      </w:tr>
      <w:tr w:rsidR="008C2CB7" w:rsidRPr="00E2762A" w14:paraId="4BC833E8" w14:textId="77777777" w:rsidTr="008C2CB7"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D475" w14:textId="6BA81B61" w:rsidR="008C2CB7" w:rsidRPr="00002F1E" w:rsidRDefault="008C2CB7" w:rsidP="008C2CB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> ID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neodpovídá žádnému objektu v IS ERMA2.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63E0" w14:textId="531930F6" w:rsidR="008C2CB7" w:rsidRPr="00002F1E" w:rsidRDefault="008C2CB7" w:rsidP="008C2CB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Zaslané ID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objektu </w:t>
            </w: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neexistuje nebo k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němu</w:t>
            </w: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nemáte přístup.</w:t>
            </w:r>
          </w:p>
        </w:tc>
      </w:tr>
      <w:tr w:rsidR="008C2CB7" w:rsidRPr="00E2762A" w14:paraId="337B1CCF" w14:textId="77777777" w:rsidTr="000F684C"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3866" w14:textId="640FF3B7" w:rsidR="008C2CB7" w:rsidRDefault="008C2CB7" w:rsidP="008C2CB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 xml:space="preserve"> ID existující </w:t>
            </w:r>
            <w:r>
              <w:rPr>
                <w:color w:val="000000"/>
                <w:sz w:val="20"/>
                <w:szCs w:val="20"/>
                <w:lang w:eastAsia="cs-CZ"/>
              </w:rPr>
              <w:t>UJ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 xml:space="preserve"> v IS ERMA2, ale uživatel nebude autorizován (nemá přístup k</w:t>
            </w:r>
            <w:r>
              <w:rPr>
                <w:color w:val="000000"/>
                <w:sz w:val="20"/>
                <w:szCs w:val="20"/>
                <w:lang w:eastAsia="cs-CZ"/>
              </w:rPr>
              <w:t> 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>t</w:t>
            </w:r>
            <w:r>
              <w:rPr>
                <w:color w:val="000000"/>
                <w:sz w:val="20"/>
                <w:szCs w:val="20"/>
                <w:lang w:eastAsia="cs-CZ"/>
              </w:rPr>
              <w:t>éto UJ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 xml:space="preserve">). 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88D4" w14:textId="16CC169B" w:rsidR="008C2CB7" w:rsidRDefault="008C2CB7" w:rsidP="008C2CB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Zaslané ID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objektu </w:t>
            </w: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neexistuje nebo k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němu</w:t>
            </w: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nemáte přístup.</w:t>
            </w:r>
          </w:p>
        </w:tc>
      </w:tr>
      <w:tr w:rsidR="001239D5" w:rsidRPr="00E2762A" w14:paraId="3E9D32F0" w14:textId="77777777" w:rsidTr="000F684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9D5E" w14:textId="6C4779CE" w:rsidR="001239D5" w:rsidRDefault="001239D5" w:rsidP="001239D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ins w:id="30" w:author="Dennis Kovář" w:date="2021-12-01T21:38:00Z">
              <w:r>
                <w:rPr>
                  <w:color w:val="000000"/>
                  <w:sz w:val="20"/>
                  <w:szCs w:val="20"/>
                  <w:lang w:eastAsia="cs-CZ"/>
                </w:rPr>
                <w:t>Zadané evidenční číslo uznané jednotky neodpovídá žádnému platnému objektu v IS ERMA2</w:t>
              </w:r>
            </w:ins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F95C" w14:textId="0D18B35F" w:rsidR="001239D5" w:rsidRPr="00502FFC" w:rsidRDefault="001239D5" w:rsidP="001239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ins w:id="31" w:author="Dennis Kovář" w:date="2021-12-01T21:38:00Z">
              <w:r w:rsidRPr="00502FFC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 xml:space="preserve">Zaslané </w:t>
              </w:r>
              <w:r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>evidenční číslo</w:t>
              </w:r>
              <w:r w:rsidRPr="00502FFC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 xml:space="preserve"> </w:t>
              </w:r>
              <w:r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 xml:space="preserve">objektu </w:t>
              </w:r>
              <w:r w:rsidRPr="00502FFC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>neexistuje</w:t>
              </w:r>
              <w:r w:rsidRPr="00370F54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 xml:space="preserve"> nebo je objekt po platnosti.</w:t>
              </w:r>
            </w:ins>
          </w:p>
        </w:tc>
      </w:tr>
      <w:tr w:rsidR="001239D5" w:rsidRPr="00E2762A" w14:paraId="494B7689" w14:textId="77777777" w:rsidTr="000F684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E72B" w14:textId="07A60DC5" w:rsidR="001239D5" w:rsidRDefault="001239D5" w:rsidP="001239D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ins w:id="32" w:author="Dennis Kovář" w:date="2021-12-01T21:38:00Z">
              <w:r>
                <w:rPr>
                  <w:color w:val="000000"/>
                  <w:sz w:val="20"/>
                  <w:szCs w:val="20"/>
                  <w:lang w:eastAsia="cs-CZ"/>
                </w:rPr>
                <w:t xml:space="preserve">Zadané evidenční číslo uznané jednotky existující </w:t>
              </w:r>
              <w:r w:rsidRPr="001A0031">
                <w:rPr>
                  <w:color w:val="000000"/>
                  <w:sz w:val="20"/>
                  <w:szCs w:val="20"/>
                  <w:lang w:eastAsia="cs-CZ"/>
                </w:rPr>
                <w:t>v IS ERMA2, ale uživatel nebude autorizován (nemá přístup k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> </w:t>
              </w:r>
              <w:r w:rsidRPr="001A0031">
                <w:rPr>
                  <w:color w:val="000000"/>
                  <w:sz w:val="20"/>
                  <w:szCs w:val="20"/>
                  <w:lang w:eastAsia="cs-CZ"/>
                </w:rPr>
                <w:t>t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>éto UJ</w:t>
              </w:r>
              <w:r w:rsidRPr="001A0031">
                <w:rPr>
                  <w:color w:val="000000"/>
                  <w:sz w:val="20"/>
                  <w:szCs w:val="20"/>
                  <w:lang w:eastAsia="cs-CZ"/>
                </w:rPr>
                <w:t>).</w:t>
              </w:r>
            </w:ins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1605" w14:textId="086AF245" w:rsidR="001239D5" w:rsidRPr="00502FFC" w:rsidRDefault="001239D5" w:rsidP="001239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ins w:id="33" w:author="Dennis Kovář" w:date="2021-12-01T21:38:00Z">
              <w:r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>K z</w:t>
              </w:r>
              <w:r w:rsidRPr="00502FFC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>aslané</w:t>
              </w:r>
              <w:r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>mu</w:t>
              </w:r>
              <w:r w:rsidRPr="00502FFC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 xml:space="preserve"> </w:t>
              </w:r>
              <w:r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>evidenčnímu číslu objektu</w:t>
              </w:r>
              <w:r w:rsidRPr="00502FFC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 xml:space="preserve"> nemáte přístup.</w:t>
              </w:r>
            </w:ins>
          </w:p>
        </w:tc>
      </w:tr>
      <w:tr w:rsidR="001239D5" w:rsidRPr="00E2762A" w14:paraId="67FC8117" w14:textId="77777777" w:rsidTr="000F684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FEFB" w14:textId="09DD0149" w:rsidR="001239D5" w:rsidRDefault="001239D5" w:rsidP="001239D5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ins w:id="34" w:author="Dennis Kovář" w:date="2021-12-01T21:38:00Z">
              <w:r>
                <w:rPr>
                  <w:color w:val="000000"/>
                  <w:sz w:val="20"/>
                  <w:szCs w:val="20"/>
                  <w:lang w:eastAsia="cs-CZ"/>
                </w:rPr>
                <w:t>Zadané evidenční číslo uznané jednotky odpovídá dvěma objektům v IS ERMA 2. Evidenční číslo je duplicitní (dvě platné uznané jednotky se stejným evidenčním číslem).</w:t>
              </w:r>
            </w:ins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E1F7" w14:textId="7E86F42E" w:rsidR="001239D5" w:rsidRPr="00502FFC" w:rsidRDefault="001239D5" w:rsidP="001239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ins w:id="35" w:author="Dennis Kovář" w:date="2021-12-01T21:38:00Z">
              <w:r>
                <w:rPr>
                  <w:b/>
                  <w:bCs/>
                  <w:color w:val="000000"/>
                  <w:sz w:val="20"/>
                  <w:szCs w:val="20"/>
                  <w:lang w:eastAsia="cs-CZ"/>
                </w:rPr>
                <w:t>Zaslané evidenční číslo objektu je duplicitní, k identifikaci objektu použijte ID.</w:t>
              </w:r>
            </w:ins>
          </w:p>
        </w:tc>
      </w:tr>
    </w:tbl>
    <w:p w14:paraId="1EFCEFDD" w14:textId="4F7A699E" w:rsidR="00DF5683" w:rsidRPr="00AC60CE" w:rsidRDefault="00DF5683" w:rsidP="008C2CB7">
      <w:pPr>
        <w:spacing w:after="0" w:line="240" w:lineRule="auto"/>
      </w:pPr>
    </w:p>
    <w:sectPr w:rsidR="00DF5683" w:rsidRPr="00AC60CE" w:rsidSect="008C2CB7">
      <w:headerReference w:type="default" r:id="rId13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065B" w14:textId="77777777" w:rsidR="00C64D88" w:rsidRDefault="00C64D88" w:rsidP="00F736A9">
      <w:pPr>
        <w:spacing w:after="0" w:line="240" w:lineRule="auto"/>
      </w:pPr>
      <w:r>
        <w:separator/>
      </w:r>
    </w:p>
  </w:endnote>
  <w:endnote w:type="continuationSeparator" w:id="0">
    <w:p w14:paraId="25811CB4" w14:textId="77777777" w:rsidR="00C64D88" w:rsidRDefault="00C64D88" w:rsidP="00F736A9">
      <w:pPr>
        <w:spacing w:after="0" w:line="240" w:lineRule="auto"/>
      </w:pPr>
      <w:r>
        <w:continuationSeparator/>
      </w:r>
    </w:p>
  </w:endnote>
  <w:endnote w:type="continuationNotice" w:id="1">
    <w:p w14:paraId="07FBE25A" w14:textId="77777777" w:rsidR="00C64D88" w:rsidRDefault="00C64D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750C" w14:textId="18A86837" w:rsidR="002F50DF" w:rsidRPr="00C52DA0" w:rsidRDefault="002F50DF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76B8F">
      <w:rPr>
        <w:noProof/>
        <w:sz w:val="16"/>
        <w:szCs w:val="16"/>
      </w:rPr>
      <w:t>12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D76B8F">
      <w:rPr>
        <w:noProof/>
        <w:sz w:val="16"/>
        <w:szCs w:val="16"/>
      </w:rPr>
      <w:t>12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38BF" w14:textId="2F0B6550" w:rsidR="002F50DF" w:rsidRPr="00C52DA0" w:rsidRDefault="002F50DF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BC4620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BC4620">
      <w:rPr>
        <w:noProof/>
        <w:sz w:val="16"/>
        <w:szCs w:val="16"/>
      </w:rPr>
      <w:t>12</w:t>
    </w:r>
    <w:r w:rsidRPr="00C52DA0">
      <w:rPr>
        <w:sz w:val="16"/>
        <w:szCs w:val="16"/>
      </w:rPr>
      <w:fldChar w:fldCharType="end"/>
    </w:r>
  </w:p>
  <w:p w14:paraId="03C988D4" w14:textId="77777777" w:rsidR="002F50DF" w:rsidRDefault="002F50DF" w:rsidP="00D577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B825" w14:textId="77777777" w:rsidR="00C64D88" w:rsidRDefault="00C64D88" w:rsidP="00F736A9">
      <w:pPr>
        <w:spacing w:after="0" w:line="240" w:lineRule="auto"/>
      </w:pPr>
      <w:r>
        <w:separator/>
      </w:r>
    </w:p>
  </w:footnote>
  <w:footnote w:type="continuationSeparator" w:id="0">
    <w:p w14:paraId="546CD22A" w14:textId="77777777" w:rsidR="00C64D88" w:rsidRDefault="00C64D88" w:rsidP="00F736A9">
      <w:pPr>
        <w:spacing w:after="0" w:line="240" w:lineRule="auto"/>
      </w:pPr>
      <w:r>
        <w:continuationSeparator/>
      </w:r>
    </w:p>
  </w:footnote>
  <w:footnote w:type="continuationNotice" w:id="1">
    <w:p w14:paraId="184B54C1" w14:textId="77777777" w:rsidR="00C64D88" w:rsidRDefault="00C64D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2F50DF" w14:paraId="62E6DE42" w14:textId="77777777" w:rsidTr="00281623">
      <w:tc>
        <w:tcPr>
          <w:tcW w:w="9068" w:type="dxa"/>
        </w:tcPr>
        <w:p w14:paraId="69048B70" w14:textId="0B295476" w:rsidR="002F50DF" w:rsidRPr="005B3963" w:rsidRDefault="002F50DF" w:rsidP="008C2CB7">
          <w:pPr>
            <w:pStyle w:val="Zhlav"/>
            <w:tabs>
              <w:tab w:val="clear" w:pos="9072"/>
              <w:tab w:val="left" w:pos="3993"/>
              <w:tab w:val="right" w:pos="9923"/>
            </w:tabs>
            <w:ind w:left="750"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 w:rsidR="008C2CB7">
            <w:rPr>
              <w:sz w:val="18"/>
              <w:szCs w:val="18"/>
            </w:rPr>
            <w:t>Dokumentace WS</w:t>
          </w:r>
          <w:r w:rsidRPr="005B3963">
            <w:rPr>
              <w:sz w:val="18"/>
              <w:szCs w:val="18"/>
            </w:rPr>
            <w:t xml:space="preserve">: </w:t>
          </w:r>
          <w:sdt>
            <w:sdtPr>
              <w:rPr>
                <w:b/>
                <w:bCs/>
                <w:sz w:val="18"/>
                <w:szCs w:val="18"/>
              </w:rPr>
              <w:alias w:val="Název"/>
              <w:tag w:val=""/>
              <w:id w:val="-12609572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sz w:val="18"/>
                  <w:szCs w:val="18"/>
                </w:rPr>
                <w:t>ERM_GUJ01A</w:t>
              </w:r>
            </w:sdtContent>
          </w:sdt>
          <w:r w:rsidRPr="00AA6454">
            <w:rPr>
              <w:b/>
              <w:bCs/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b/>
                <w:bCs/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-2092612437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52669">
                <w:rPr>
                  <w:b/>
                  <w:bCs/>
                  <w:noProof/>
                  <w:sz w:val="18"/>
                  <w:szCs w:val="18"/>
                  <w:lang w:val="en-GB" w:eastAsia="en-GB"/>
                </w:rPr>
                <w:t>Detail uznané jednotky</w:t>
              </w:r>
            </w:sdtContent>
          </w:sdt>
        </w:p>
      </w:tc>
      <w:tc>
        <w:tcPr>
          <w:tcW w:w="7092" w:type="dxa"/>
        </w:tcPr>
        <w:p w14:paraId="6E663AB3" w14:textId="46FC7FD8" w:rsidR="002F50DF" w:rsidRDefault="002F50DF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2F50DF" w:rsidRPr="00D577A3" w:rsidRDefault="002F50DF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2F50DF" w:rsidRDefault="002F50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2145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32"/>
      <w:gridCol w:w="222"/>
    </w:tblGrid>
    <w:tr w:rsidR="002F50DF" w14:paraId="10886C5A" w14:textId="77777777" w:rsidTr="005E69D5">
      <w:tc>
        <w:tcPr>
          <w:tcW w:w="21232" w:type="dxa"/>
        </w:tcPr>
        <w:tbl>
          <w:tblPr>
            <w:tblStyle w:val="Mkatabulky"/>
            <w:tblW w:w="200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29"/>
            <w:gridCol w:w="7514"/>
          </w:tblGrid>
          <w:tr w:rsidR="002F50DF" w14:paraId="690AD275" w14:textId="77777777" w:rsidTr="00962AE5">
            <w:tc>
              <w:tcPr>
                <w:tcW w:w="12529" w:type="dxa"/>
              </w:tcPr>
              <w:p w14:paraId="5F97B3DD" w14:textId="5CD207B5" w:rsidR="002F50DF" w:rsidRDefault="002F50DF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  <w:jc w:val="both"/>
                </w:pPr>
                <w:r>
                  <w:rPr>
                    <w:sz w:val="18"/>
                    <w:szCs w:val="18"/>
                  </w:rPr>
                  <w:br/>
                </w:r>
                <w:r>
                  <w:rPr>
                    <w:sz w:val="18"/>
                    <w:szCs w:val="18"/>
                  </w:rPr>
                  <w:br/>
                </w:r>
                <w:r w:rsidR="008C2CB7">
                  <w:rPr>
                    <w:sz w:val="18"/>
                    <w:szCs w:val="18"/>
                  </w:rPr>
                  <w:t>Dokumentace WS:</w:t>
                </w:r>
                <w:r w:rsidRPr="00D577A3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18"/>
                      <w:szCs w:val="18"/>
                    </w:rPr>
                    <w:alias w:val="Název"/>
                    <w:tag w:val=""/>
                    <w:id w:val="368415104"/>
                    <w:placeholder>
                      <w:docPart w:val="6CD945093D34472EAEE8D710F1AD7273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sz w:val="18"/>
                        <w:szCs w:val="18"/>
                      </w:rPr>
                      <w:t>ERM_GUJ01A</w:t>
                    </w:r>
                  </w:sdtContent>
                </w:sdt>
                <w:r w:rsidRPr="00D577A3">
                  <w:rPr>
                    <w:b/>
                    <w:bCs/>
                    <w:noProof/>
                    <w:sz w:val="18"/>
                    <w:szCs w:val="18"/>
                    <w:lang w:val="en-GB" w:eastAsia="en-GB"/>
                  </w:rPr>
                  <w:t xml:space="preserve"> - </w:t>
                </w:r>
                <w:sdt>
                  <w:sdtPr>
                    <w:rPr>
                      <w:b/>
                      <w:bCs/>
                      <w:noProof/>
                      <w:sz w:val="18"/>
                      <w:szCs w:val="18"/>
                      <w:lang w:val="en-GB" w:eastAsia="en-GB"/>
                    </w:rPr>
                    <w:alias w:val="Předmět"/>
                    <w:tag w:val=""/>
                    <w:id w:val="931555205"/>
                    <w:placeholder>
                      <w:docPart w:val="2D0DFE52DEBE41189C74567FD91E60DD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852669">
                      <w:rPr>
                        <w:b/>
                        <w:bCs/>
                        <w:noProof/>
                        <w:sz w:val="18"/>
                        <w:szCs w:val="18"/>
                        <w:lang w:val="en-GB" w:eastAsia="en-GB"/>
                      </w:rPr>
                      <w:t>Detail uznané jednotky</w:t>
                    </w:r>
                  </w:sdtContent>
                </w:sdt>
              </w:p>
            </w:tc>
            <w:tc>
              <w:tcPr>
                <w:tcW w:w="7514" w:type="dxa"/>
              </w:tcPr>
              <w:p w14:paraId="59DC0724" w14:textId="77777777" w:rsidR="002F50DF" w:rsidRDefault="002F50DF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5F38BF4C" wp14:editId="62DC3C3B">
                      <wp:extent cx="1076020" cy="419100"/>
                      <wp:effectExtent l="0" t="0" r="0" b="0"/>
                      <wp:docPr id="6" name="Obráz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100" cy="419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516C94" w14:textId="4D81E351" w:rsidR="002F50DF" w:rsidRDefault="002F50DF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  <w:tc>
        <w:tcPr>
          <w:tcW w:w="222" w:type="dxa"/>
        </w:tcPr>
        <w:p w14:paraId="52BF50B7" w14:textId="35FDB4F0" w:rsidR="002F50DF" w:rsidRDefault="002F50DF" w:rsidP="0028162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</w:tr>
  </w:tbl>
  <w:p w14:paraId="5CB17370" w14:textId="77777777" w:rsidR="002F50DF" w:rsidRPr="00D577A3" w:rsidRDefault="002F50DF" w:rsidP="00962AE5">
    <w:pPr>
      <w:pStyle w:val="Zhlav"/>
      <w:pBdr>
        <w:bottom w:val="single" w:sz="18" w:space="0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1EA6791D" w14:textId="77777777" w:rsidR="002F50DF" w:rsidRDefault="002F50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819"/>
    <w:multiLevelType w:val="hybridMultilevel"/>
    <w:tmpl w:val="745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0D0478"/>
    <w:multiLevelType w:val="hybridMultilevel"/>
    <w:tmpl w:val="A07EA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F53153"/>
    <w:multiLevelType w:val="hybridMultilevel"/>
    <w:tmpl w:val="EFDEA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1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nnis Kovář">
    <w15:presenceInfo w15:providerId="Windows Live" w15:userId="2654ad4e5795d6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2F1E"/>
    <w:rsid w:val="00004AE0"/>
    <w:rsid w:val="000111B8"/>
    <w:rsid w:val="00017484"/>
    <w:rsid w:val="0002035C"/>
    <w:rsid w:val="000242F6"/>
    <w:rsid w:val="000249F5"/>
    <w:rsid w:val="00025784"/>
    <w:rsid w:val="0003057D"/>
    <w:rsid w:val="00032EAF"/>
    <w:rsid w:val="00035065"/>
    <w:rsid w:val="00035700"/>
    <w:rsid w:val="00036C48"/>
    <w:rsid w:val="0004546F"/>
    <w:rsid w:val="00052206"/>
    <w:rsid w:val="0005479A"/>
    <w:rsid w:val="00055394"/>
    <w:rsid w:val="00057008"/>
    <w:rsid w:val="00060D5C"/>
    <w:rsid w:val="00061005"/>
    <w:rsid w:val="00073130"/>
    <w:rsid w:val="000759C0"/>
    <w:rsid w:val="0007751C"/>
    <w:rsid w:val="00077F07"/>
    <w:rsid w:val="00081F3D"/>
    <w:rsid w:val="00083764"/>
    <w:rsid w:val="00083E85"/>
    <w:rsid w:val="000871C4"/>
    <w:rsid w:val="00090CFE"/>
    <w:rsid w:val="00092229"/>
    <w:rsid w:val="000925CD"/>
    <w:rsid w:val="00092B1D"/>
    <w:rsid w:val="00094671"/>
    <w:rsid w:val="000A0757"/>
    <w:rsid w:val="000A6973"/>
    <w:rsid w:val="000A7D80"/>
    <w:rsid w:val="000B09FB"/>
    <w:rsid w:val="000B2093"/>
    <w:rsid w:val="000B46B3"/>
    <w:rsid w:val="000C10FC"/>
    <w:rsid w:val="000C59B3"/>
    <w:rsid w:val="000C7406"/>
    <w:rsid w:val="000D2A33"/>
    <w:rsid w:val="000D2B7E"/>
    <w:rsid w:val="000D5063"/>
    <w:rsid w:val="000D58C0"/>
    <w:rsid w:val="000D7934"/>
    <w:rsid w:val="000D7FFB"/>
    <w:rsid w:val="000E48C1"/>
    <w:rsid w:val="000E51A3"/>
    <w:rsid w:val="000E5778"/>
    <w:rsid w:val="000E7473"/>
    <w:rsid w:val="000F4C57"/>
    <w:rsid w:val="000F684C"/>
    <w:rsid w:val="000F720C"/>
    <w:rsid w:val="000F7DA2"/>
    <w:rsid w:val="00100774"/>
    <w:rsid w:val="00101481"/>
    <w:rsid w:val="001037F6"/>
    <w:rsid w:val="00110879"/>
    <w:rsid w:val="00116619"/>
    <w:rsid w:val="00120DCA"/>
    <w:rsid w:val="001239D5"/>
    <w:rsid w:val="00124872"/>
    <w:rsid w:val="00125AFA"/>
    <w:rsid w:val="001267F1"/>
    <w:rsid w:val="00127005"/>
    <w:rsid w:val="00127530"/>
    <w:rsid w:val="001303E1"/>
    <w:rsid w:val="00130722"/>
    <w:rsid w:val="00131BC4"/>
    <w:rsid w:val="001321B5"/>
    <w:rsid w:val="00137FC3"/>
    <w:rsid w:val="001444E5"/>
    <w:rsid w:val="001502E9"/>
    <w:rsid w:val="00151DBB"/>
    <w:rsid w:val="00157F10"/>
    <w:rsid w:val="0016062E"/>
    <w:rsid w:val="00160B68"/>
    <w:rsid w:val="001644DC"/>
    <w:rsid w:val="0016661D"/>
    <w:rsid w:val="001678F2"/>
    <w:rsid w:val="0017119F"/>
    <w:rsid w:val="0019068A"/>
    <w:rsid w:val="001914FF"/>
    <w:rsid w:val="00192F6B"/>
    <w:rsid w:val="001974FA"/>
    <w:rsid w:val="00197C96"/>
    <w:rsid w:val="001A3354"/>
    <w:rsid w:val="001A4E7B"/>
    <w:rsid w:val="001A5FFF"/>
    <w:rsid w:val="001B0363"/>
    <w:rsid w:val="001B3F9B"/>
    <w:rsid w:val="001B59C1"/>
    <w:rsid w:val="001C4C0B"/>
    <w:rsid w:val="001C6B93"/>
    <w:rsid w:val="001D2A8C"/>
    <w:rsid w:val="001E419F"/>
    <w:rsid w:val="001E52DA"/>
    <w:rsid w:val="001F0E4E"/>
    <w:rsid w:val="001F177F"/>
    <w:rsid w:val="001F649B"/>
    <w:rsid w:val="002024F8"/>
    <w:rsid w:val="00210C7A"/>
    <w:rsid w:val="00211559"/>
    <w:rsid w:val="002122E6"/>
    <w:rsid w:val="00221C66"/>
    <w:rsid w:val="00222BF1"/>
    <w:rsid w:val="002248E8"/>
    <w:rsid w:val="00224A0D"/>
    <w:rsid w:val="002255E9"/>
    <w:rsid w:val="002300B6"/>
    <w:rsid w:val="0023098C"/>
    <w:rsid w:val="002318A8"/>
    <w:rsid w:val="00231D98"/>
    <w:rsid w:val="0023301E"/>
    <w:rsid w:val="00233197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67FC5"/>
    <w:rsid w:val="002727F2"/>
    <w:rsid w:val="00273821"/>
    <w:rsid w:val="00273A70"/>
    <w:rsid w:val="0027443A"/>
    <w:rsid w:val="00274FA1"/>
    <w:rsid w:val="00275486"/>
    <w:rsid w:val="00280C14"/>
    <w:rsid w:val="00281623"/>
    <w:rsid w:val="00282C78"/>
    <w:rsid w:val="002833E1"/>
    <w:rsid w:val="00284C4B"/>
    <w:rsid w:val="00286DB0"/>
    <w:rsid w:val="00287A8E"/>
    <w:rsid w:val="00293608"/>
    <w:rsid w:val="002947B6"/>
    <w:rsid w:val="002A262B"/>
    <w:rsid w:val="002A5983"/>
    <w:rsid w:val="002A72BF"/>
    <w:rsid w:val="002B149F"/>
    <w:rsid w:val="002B2742"/>
    <w:rsid w:val="002B7E8A"/>
    <w:rsid w:val="002B7FEE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E65D5"/>
    <w:rsid w:val="002F056C"/>
    <w:rsid w:val="002F0F31"/>
    <w:rsid w:val="002F12D2"/>
    <w:rsid w:val="002F20C1"/>
    <w:rsid w:val="002F50DF"/>
    <w:rsid w:val="002F6294"/>
    <w:rsid w:val="00300B6D"/>
    <w:rsid w:val="003025EB"/>
    <w:rsid w:val="00304423"/>
    <w:rsid w:val="003104F7"/>
    <w:rsid w:val="00310DC4"/>
    <w:rsid w:val="00312729"/>
    <w:rsid w:val="0031387C"/>
    <w:rsid w:val="00316E86"/>
    <w:rsid w:val="00322213"/>
    <w:rsid w:val="003315A8"/>
    <w:rsid w:val="003321B4"/>
    <w:rsid w:val="00337FB0"/>
    <w:rsid w:val="00340704"/>
    <w:rsid w:val="0034331D"/>
    <w:rsid w:val="00351EE3"/>
    <w:rsid w:val="00353D73"/>
    <w:rsid w:val="00353EBB"/>
    <w:rsid w:val="00361371"/>
    <w:rsid w:val="0036140A"/>
    <w:rsid w:val="003622E0"/>
    <w:rsid w:val="00363409"/>
    <w:rsid w:val="003677B3"/>
    <w:rsid w:val="00370FE2"/>
    <w:rsid w:val="003764FA"/>
    <w:rsid w:val="00382E24"/>
    <w:rsid w:val="0038589E"/>
    <w:rsid w:val="00385D40"/>
    <w:rsid w:val="00386E7B"/>
    <w:rsid w:val="0038703A"/>
    <w:rsid w:val="00387519"/>
    <w:rsid w:val="003900FE"/>
    <w:rsid w:val="00390A58"/>
    <w:rsid w:val="0039112F"/>
    <w:rsid w:val="0039129E"/>
    <w:rsid w:val="003A48D8"/>
    <w:rsid w:val="003B1473"/>
    <w:rsid w:val="003B1BA2"/>
    <w:rsid w:val="003B26AC"/>
    <w:rsid w:val="003C305C"/>
    <w:rsid w:val="003C472B"/>
    <w:rsid w:val="003C4ABB"/>
    <w:rsid w:val="003D071E"/>
    <w:rsid w:val="003D682E"/>
    <w:rsid w:val="003E5793"/>
    <w:rsid w:val="0040551D"/>
    <w:rsid w:val="004106C6"/>
    <w:rsid w:val="00410953"/>
    <w:rsid w:val="00410F98"/>
    <w:rsid w:val="00413B2A"/>
    <w:rsid w:val="004154EB"/>
    <w:rsid w:val="0042202A"/>
    <w:rsid w:val="004222BF"/>
    <w:rsid w:val="0042232B"/>
    <w:rsid w:val="00430B8B"/>
    <w:rsid w:val="00431B33"/>
    <w:rsid w:val="00431BA4"/>
    <w:rsid w:val="00433A2E"/>
    <w:rsid w:val="00434821"/>
    <w:rsid w:val="00434F8B"/>
    <w:rsid w:val="0043787F"/>
    <w:rsid w:val="00437AC0"/>
    <w:rsid w:val="00443374"/>
    <w:rsid w:val="0044342B"/>
    <w:rsid w:val="0044412A"/>
    <w:rsid w:val="00446C22"/>
    <w:rsid w:val="00452C7E"/>
    <w:rsid w:val="004551F8"/>
    <w:rsid w:val="004555A2"/>
    <w:rsid w:val="00461881"/>
    <w:rsid w:val="00464C03"/>
    <w:rsid w:val="004755D3"/>
    <w:rsid w:val="004755FC"/>
    <w:rsid w:val="00482BD9"/>
    <w:rsid w:val="00487F08"/>
    <w:rsid w:val="00494A79"/>
    <w:rsid w:val="00496789"/>
    <w:rsid w:val="004A099E"/>
    <w:rsid w:val="004A5841"/>
    <w:rsid w:val="004A740B"/>
    <w:rsid w:val="004B07BF"/>
    <w:rsid w:val="004B0D7A"/>
    <w:rsid w:val="004B0E49"/>
    <w:rsid w:val="004B322F"/>
    <w:rsid w:val="004B3B90"/>
    <w:rsid w:val="004B7EF9"/>
    <w:rsid w:val="004C0F47"/>
    <w:rsid w:val="004C1108"/>
    <w:rsid w:val="004C245A"/>
    <w:rsid w:val="004C49BB"/>
    <w:rsid w:val="004C5158"/>
    <w:rsid w:val="004C52C6"/>
    <w:rsid w:val="004C70DF"/>
    <w:rsid w:val="004D062B"/>
    <w:rsid w:val="004D1C5E"/>
    <w:rsid w:val="004D656A"/>
    <w:rsid w:val="004E2C2C"/>
    <w:rsid w:val="004E4B99"/>
    <w:rsid w:val="004E63AF"/>
    <w:rsid w:val="004F17E3"/>
    <w:rsid w:val="004F290A"/>
    <w:rsid w:val="004F2F25"/>
    <w:rsid w:val="004F3ECA"/>
    <w:rsid w:val="004F736A"/>
    <w:rsid w:val="004F797F"/>
    <w:rsid w:val="00500F6D"/>
    <w:rsid w:val="005025F6"/>
    <w:rsid w:val="00503F4B"/>
    <w:rsid w:val="00507EFD"/>
    <w:rsid w:val="00512D04"/>
    <w:rsid w:val="0051576F"/>
    <w:rsid w:val="005205E9"/>
    <w:rsid w:val="005214A6"/>
    <w:rsid w:val="0052340B"/>
    <w:rsid w:val="00525B29"/>
    <w:rsid w:val="00525C8C"/>
    <w:rsid w:val="0052661C"/>
    <w:rsid w:val="00534C12"/>
    <w:rsid w:val="00537EAD"/>
    <w:rsid w:val="005417AF"/>
    <w:rsid w:val="00544AB2"/>
    <w:rsid w:val="00551C8B"/>
    <w:rsid w:val="00552C00"/>
    <w:rsid w:val="00553E7C"/>
    <w:rsid w:val="00554046"/>
    <w:rsid w:val="00554154"/>
    <w:rsid w:val="00555F1C"/>
    <w:rsid w:val="00561F21"/>
    <w:rsid w:val="00562DBA"/>
    <w:rsid w:val="00562DC9"/>
    <w:rsid w:val="00563C33"/>
    <w:rsid w:val="00566BEA"/>
    <w:rsid w:val="0057042D"/>
    <w:rsid w:val="00571885"/>
    <w:rsid w:val="00573BA2"/>
    <w:rsid w:val="00574D24"/>
    <w:rsid w:val="00583CA5"/>
    <w:rsid w:val="00584756"/>
    <w:rsid w:val="005915AE"/>
    <w:rsid w:val="0059164C"/>
    <w:rsid w:val="00596743"/>
    <w:rsid w:val="00596D9D"/>
    <w:rsid w:val="005975EC"/>
    <w:rsid w:val="005A395B"/>
    <w:rsid w:val="005A45EA"/>
    <w:rsid w:val="005A4D0C"/>
    <w:rsid w:val="005A6D5C"/>
    <w:rsid w:val="005B3963"/>
    <w:rsid w:val="005C1BD4"/>
    <w:rsid w:val="005C2BD5"/>
    <w:rsid w:val="005C50A9"/>
    <w:rsid w:val="005D116D"/>
    <w:rsid w:val="005D2190"/>
    <w:rsid w:val="005E023F"/>
    <w:rsid w:val="005E3F0C"/>
    <w:rsid w:val="005E69D5"/>
    <w:rsid w:val="005E710B"/>
    <w:rsid w:val="005F5218"/>
    <w:rsid w:val="005F7C01"/>
    <w:rsid w:val="00601CB2"/>
    <w:rsid w:val="00603B4D"/>
    <w:rsid w:val="00612BC7"/>
    <w:rsid w:val="00613870"/>
    <w:rsid w:val="006156B9"/>
    <w:rsid w:val="006171B4"/>
    <w:rsid w:val="006172E7"/>
    <w:rsid w:val="00620F0C"/>
    <w:rsid w:val="00623E2B"/>
    <w:rsid w:val="00626634"/>
    <w:rsid w:val="006314A5"/>
    <w:rsid w:val="00632577"/>
    <w:rsid w:val="006427DA"/>
    <w:rsid w:val="0064294F"/>
    <w:rsid w:val="00643541"/>
    <w:rsid w:val="006439ED"/>
    <w:rsid w:val="00645AB7"/>
    <w:rsid w:val="00646298"/>
    <w:rsid w:val="00650DDB"/>
    <w:rsid w:val="00651649"/>
    <w:rsid w:val="00651D15"/>
    <w:rsid w:val="0065303F"/>
    <w:rsid w:val="0065374F"/>
    <w:rsid w:val="00654835"/>
    <w:rsid w:val="006620D3"/>
    <w:rsid w:val="00667CD0"/>
    <w:rsid w:val="00670C90"/>
    <w:rsid w:val="006800C2"/>
    <w:rsid w:val="00684198"/>
    <w:rsid w:val="006852DE"/>
    <w:rsid w:val="006A1416"/>
    <w:rsid w:val="006A294F"/>
    <w:rsid w:val="006A53C9"/>
    <w:rsid w:val="006A5B28"/>
    <w:rsid w:val="006A5C08"/>
    <w:rsid w:val="006B0F7B"/>
    <w:rsid w:val="006B1612"/>
    <w:rsid w:val="006B4518"/>
    <w:rsid w:val="006C2F8C"/>
    <w:rsid w:val="006C7FE8"/>
    <w:rsid w:val="006D2BF7"/>
    <w:rsid w:val="006D6EA7"/>
    <w:rsid w:val="006E076F"/>
    <w:rsid w:val="006E5560"/>
    <w:rsid w:val="006F0398"/>
    <w:rsid w:val="007006BD"/>
    <w:rsid w:val="00701A2D"/>
    <w:rsid w:val="0070267B"/>
    <w:rsid w:val="007039E9"/>
    <w:rsid w:val="00705FEB"/>
    <w:rsid w:val="00711EE0"/>
    <w:rsid w:val="0071477B"/>
    <w:rsid w:val="00717A60"/>
    <w:rsid w:val="00721CCB"/>
    <w:rsid w:val="00726C49"/>
    <w:rsid w:val="0072746E"/>
    <w:rsid w:val="00730A8F"/>
    <w:rsid w:val="007347A0"/>
    <w:rsid w:val="00735416"/>
    <w:rsid w:val="0073592B"/>
    <w:rsid w:val="00743FA0"/>
    <w:rsid w:val="00747BD4"/>
    <w:rsid w:val="007519DD"/>
    <w:rsid w:val="0075228D"/>
    <w:rsid w:val="00757412"/>
    <w:rsid w:val="00760A3B"/>
    <w:rsid w:val="007633D5"/>
    <w:rsid w:val="007654BE"/>
    <w:rsid w:val="00766F3E"/>
    <w:rsid w:val="00767C06"/>
    <w:rsid w:val="00770681"/>
    <w:rsid w:val="00772EE3"/>
    <w:rsid w:val="00773E21"/>
    <w:rsid w:val="00775CF4"/>
    <w:rsid w:val="007771B8"/>
    <w:rsid w:val="00782C67"/>
    <w:rsid w:val="007850B0"/>
    <w:rsid w:val="00785F4C"/>
    <w:rsid w:val="007864D9"/>
    <w:rsid w:val="007945E9"/>
    <w:rsid w:val="0079688E"/>
    <w:rsid w:val="007A520D"/>
    <w:rsid w:val="007A5AFB"/>
    <w:rsid w:val="007A635C"/>
    <w:rsid w:val="007A6BAA"/>
    <w:rsid w:val="007A7C7F"/>
    <w:rsid w:val="007B2482"/>
    <w:rsid w:val="007B526B"/>
    <w:rsid w:val="007B6936"/>
    <w:rsid w:val="007C0EDA"/>
    <w:rsid w:val="007C1578"/>
    <w:rsid w:val="007D26A6"/>
    <w:rsid w:val="007D5891"/>
    <w:rsid w:val="007E072C"/>
    <w:rsid w:val="007E2250"/>
    <w:rsid w:val="007E5E1F"/>
    <w:rsid w:val="007E73C1"/>
    <w:rsid w:val="007F2CB8"/>
    <w:rsid w:val="007F4308"/>
    <w:rsid w:val="00800FB0"/>
    <w:rsid w:val="00801539"/>
    <w:rsid w:val="00803AD5"/>
    <w:rsid w:val="00804B5D"/>
    <w:rsid w:val="008053DB"/>
    <w:rsid w:val="00810577"/>
    <w:rsid w:val="008109CE"/>
    <w:rsid w:val="00810E6E"/>
    <w:rsid w:val="00815839"/>
    <w:rsid w:val="00822810"/>
    <w:rsid w:val="00823AB7"/>
    <w:rsid w:val="00823E85"/>
    <w:rsid w:val="00825655"/>
    <w:rsid w:val="00826A78"/>
    <w:rsid w:val="00834157"/>
    <w:rsid w:val="008347FE"/>
    <w:rsid w:val="00840B61"/>
    <w:rsid w:val="008463CC"/>
    <w:rsid w:val="00852156"/>
    <w:rsid w:val="00852669"/>
    <w:rsid w:val="00853988"/>
    <w:rsid w:val="00856501"/>
    <w:rsid w:val="00857EFE"/>
    <w:rsid w:val="0086133D"/>
    <w:rsid w:val="008615F0"/>
    <w:rsid w:val="00863067"/>
    <w:rsid w:val="00864640"/>
    <w:rsid w:val="008673B8"/>
    <w:rsid w:val="00872C14"/>
    <w:rsid w:val="0087751E"/>
    <w:rsid w:val="0088003F"/>
    <w:rsid w:val="00880842"/>
    <w:rsid w:val="0088150C"/>
    <w:rsid w:val="00885B6E"/>
    <w:rsid w:val="00886126"/>
    <w:rsid w:val="0089073E"/>
    <w:rsid w:val="00893836"/>
    <w:rsid w:val="00894D8E"/>
    <w:rsid w:val="00897E8A"/>
    <w:rsid w:val="008A13D0"/>
    <w:rsid w:val="008A1646"/>
    <w:rsid w:val="008A4468"/>
    <w:rsid w:val="008A5D8A"/>
    <w:rsid w:val="008B0119"/>
    <w:rsid w:val="008B54A1"/>
    <w:rsid w:val="008C15DA"/>
    <w:rsid w:val="008C26A1"/>
    <w:rsid w:val="008C2CB7"/>
    <w:rsid w:val="008C32D3"/>
    <w:rsid w:val="008C5219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E7CEB"/>
    <w:rsid w:val="008F387A"/>
    <w:rsid w:val="00900FD9"/>
    <w:rsid w:val="009012E9"/>
    <w:rsid w:val="009056BD"/>
    <w:rsid w:val="00913444"/>
    <w:rsid w:val="0092267C"/>
    <w:rsid w:val="00923C57"/>
    <w:rsid w:val="00923CAA"/>
    <w:rsid w:val="00927D6C"/>
    <w:rsid w:val="00930199"/>
    <w:rsid w:val="00932F70"/>
    <w:rsid w:val="009332AA"/>
    <w:rsid w:val="0093393B"/>
    <w:rsid w:val="00934AA2"/>
    <w:rsid w:val="0093507D"/>
    <w:rsid w:val="00937B16"/>
    <w:rsid w:val="00944CDA"/>
    <w:rsid w:val="009460C1"/>
    <w:rsid w:val="00946791"/>
    <w:rsid w:val="009509B2"/>
    <w:rsid w:val="0095335F"/>
    <w:rsid w:val="00957794"/>
    <w:rsid w:val="00961098"/>
    <w:rsid w:val="00962AE5"/>
    <w:rsid w:val="00972797"/>
    <w:rsid w:val="00973127"/>
    <w:rsid w:val="0097389A"/>
    <w:rsid w:val="00974437"/>
    <w:rsid w:val="00974BC1"/>
    <w:rsid w:val="00975ECA"/>
    <w:rsid w:val="0098071D"/>
    <w:rsid w:val="00982037"/>
    <w:rsid w:val="00986186"/>
    <w:rsid w:val="00986A8E"/>
    <w:rsid w:val="00986C82"/>
    <w:rsid w:val="00986CC0"/>
    <w:rsid w:val="00987CBF"/>
    <w:rsid w:val="00991DBF"/>
    <w:rsid w:val="009920A6"/>
    <w:rsid w:val="00994955"/>
    <w:rsid w:val="009A210B"/>
    <w:rsid w:val="009A5B14"/>
    <w:rsid w:val="009B0598"/>
    <w:rsid w:val="009B0D7C"/>
    <w:rsid w:val="009B18EA"/>
    <w:rsid w:val="009B2889"/>
    <w:rsid w:val="009B5FF3"/>
    <w:rsid w:val="009C0C0E"/>
    <w:rsid w:val="009C18FD"/>
    <w:rsid w:val="009C2A53"/>
    <w:rsid w:val="009C3C4E"/>
    <w:rsid w:val="009C56F1"/>
    <w:rsid w:val="009D1681"/>
    <w:rsid w:val="009D2546"/>
    <w:rsid w:val="009D38FB"/>
    <w:rsid w:val="009E0666"/>
    <w:rsid w:val="009E2187"/>
    <w:rsid w:val="009F1C53"/>
    <w:rsid w:val="00A0314B"/>
    <w:rsid w:val="00A0330D"/>
    <w:rsid w:val="00A03C34"/>
    <w:rsid w:val="00A06C58"/>
    <w:rsid w:val="00A12E74"/>
    <w:rsid w:val="00A15EE4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490B"/>
    <w:rsid w:val="00A365D5"/>
    <w:rsid w:val="00A36BED"/>
    <w:rsid w:val="00A373CF"/>
    <w:rsid w:val="00A44C9B"/>
    <w:rsid w:val="00A477FC"/>
    <w:rsid w:val="00A47A18"/>
    <w:rsid w:val="00A50A62"/>
    <w:rsid w:val="00A53177"/>
    <w:rsid w:val="00A55324"/>
    <w:rsid w:val="00A55AB3"/>
    <w:rsid w:val="00A6262F"/>
    <w:rsid w:val="00A627AA"/>
    <w:rsid w:val="00A64D98"/>
    <w:rsid w:val="00A67004"/>
    <w:rsid w:val="00A6743C"/>
    <w:rsid w:val="00A706B8"/>
    <w:rsid w:val="00A76C18"/>
    <w:rsid w:val="00A77D69"/>
    <w:rsid w:val="00A82521"/>
    <w:rsid w:val="00A84BA0"/>
    <w:rsid w:val="00A85992"/>
    <w:rsid w:val="00A90078"/>
    <w:rsid w:val="00A95263"/>
    <w:rsid w:val="00A96EAA"/>
    <w:rsid w:val="00AA0F6B"/>
    <w:rsid w:val="00AA51A8"/>
    <w:rsid w:val="00AA5B07"/>
    <w:rsid w:val="00AA6454"/>
    <w:rsid w:val="00AB0400"/>
    <w:rsid w:val="00AB2353"/>
    <w:rsid w:val="00AB3E1E"/>
    <w:rsid w:val="00AB4A18"/>
    <w:rsid w:val="00AB5759"/>
    <w:rsid w:val="00AB7068"/>
    <w:rsid w:val="00AC35C3"/>
    <w:rsid w:val="00AC5100"/>
    <w:rsid w:val="00AC5ADB"/>
    <w:rsid w:val="00AC60CE"/>
    <w:rsid w:val="00AC7E8A"/>
    <w:rsid w:val="00AD507D"/>
    <w:rsid w:val="00AE0DAA"/>
    <w:rsid w:val="00AE4AEB"/>
    <w:rsid w:val="00AE6A62"/>
    <w:rsid w:val="00AF1B73"/>
    <w:rsid w:val="00AF7153"/>
    <w:rsid w:val="00B12CB9"/>
    <w:rsid w:val="00B151F9"/>
    <w:rsid w:val="00B15B77"/>
    <w:rsid w:val="00B16E67"/>
    <w:rsid w:val="00B22E02"/>
    <w:rsid w:val="00B22F70"/>
    <w:rsid w:val="00B239C6"/>
    <w:rsid w:val="00B25560"/>
    <w:rsid w:val="00B25D5E"/>
    <w:rsid w:val="00B32382"/>
    <w:rsid w:val="00B3478F"/>
    <w:rsid w:val="00B40484"/>
    <w:rsid w:val="00B432BA"/>
    <w:rsid w:val="00B52244"/>
    <w:rsid w:val="00B54E46"/>
    <w:rsid w:val="00B5638A"/>
    <w:rsid w:val="00B568CB"/>
    <w:rsid w:val="00B6050B"/>
    <w:rsid w:val="00B660AC"/>
    <w:rsid w:val="00B70118"/>
    <w:rsid w:val="00B73768"/>
    <w:rsid w:val="00B773FB"/>
    <w:rsid w:val="00B82516"/>
    <w:rsid w:val="00B85290"/>
    <w:rsid w:val="00B87A70"/>
    <w:rsid w:val="00B9005E"/>
    <w:rsid w:val="00B92F40"/>
    <w:rsid w:val="00B9417B"/>
    <w:rsid w:val="00B96C06"/>
    <w:rsid w:val="00BA030D"/>
    <w:rsid w:val="00BA2BEC"/>
    <w:rsid w:val="00BA6C40"/>
    <w:rsid w:val="00BA720B"/>
    <w:rsid w:val="00BB49D0"/>
    <w:rsid w:val="00BB4F60"/>
    <w:rsid w:val="00BB5714"/>
    <w:rsid w:val="00BB7BAD"/>
    <w:rsid w:val="00BC1DDF"/>
    <w:rsid w:val="00BC1E89"/>
    <w:rsid w:val="00BC4620"/>
    <w:rsid w:val="00BC4CB6"/>
    <w:rsid w:val="00BD0B7C"/>
    <w:rsid w:val="00BD295C"/>
    <w:rsid w:val="00BE1CDB"/>
    <w:rsid w:val="00BE25B4"/>
    <w:rsid w:val="00BE75EA"/>
    <w:rsid w:val="00BF2D80"/>
    <w:rsid w:val="00BF5851"/>
    <w:rsid w:val="00BF64DA"/>
    <w:rsid w:val="00BF6D49"/>
    <w:rsid w:val="00BF7439"/>
    <w:rsid w:val="00BF7EF2"/>
    <w:rsid w:val="00C052A3"/>
    <w:rsid w:val="00C16CB4"/>
    <w:rsid w:val="00C17705"/>
    <w:rsid w:val="00C20CB4"/>
    <w:rsid w:val="00C22774"/>
    <w:rsid w:val="00C234D6"/>
    <w:rsid w:val="00C242B3"/>
    <w:rsid w:val="00C2552A"/>
    <w:rsid w:val="00C30A8A"/>
    <w:rsid w:val="00C31238"/>
    <w:rsid w:val="00C3554D"/>
    <w:rsid w:val="00C3573C"/>
    <w:rsid w:val="00C362E4"/>
    <w:rsid w:val="00C40747"/>
    <w:rsid w:val="00C43213"/>
    <w:rsid w:val="00C47B5C"/>
    <w:rsid w:val="00C50DF4"/>
    <w:rsid w:val="00C52DA0"/>
    <w:rsid w:val="00C53A07"/>
    <w:rsid w:val="00C53FA5"/>
    <w:rsid w:val="00C5613A"/>
    <w:rsid w:val="00C56A52"/>
    <w:rsid w:val="00C61549"/>
    <w:rsid w:val="00C6176D"/>
    <w:rsid w:val="00C64D88"/>
    <w:rsid w:val="00C65078"/>
    <w:rsid w:val="00C67FBA"/>
    <w:rsid w:val="00C73BC7"/>
    <w:rsid w:val="00C74E20"/>
    <w:rsid w:val="00C75306"/>
    <w:rsid w:val="00C77B44"/>
    <w:rsid w:val="00C85D1A"/>
    <w:rsid w:val="00C87F62"/>
    <w:rsid w:val="00C91FCF"/>
    <w:rsid w:val="00C956BC"/>
    <w:rsid w:val="00CA040F"/>
    <w:rsid w:val="00CA1005"/>
    <w:rsid w:val="00CA1F04"/>
    <w:rsid w:val="00CA2F51"/>
    <w:rsid w:val="00CA6540"/>
    <w:rsid w:val="00CA7CF8"/>
    <w:rsid w:val="00CB28FC"/>
    <w:rsid w:val="00CB3EFC"/>
    <w:rsid w:val="00CB5F88"/>
    <w:rsid w:val="00CB7831"/>
    <w:rsid w:val="00CC0006"/>
    <w:rsid w:val="00CC0D20"/>
    <w:rsid w:val="00CC2560"/>
    <w:rsid w:val="00CC47A4"/>
    <w:rsid w:val="00CC5665"/>
    <w:rsid w:val="00CC7D93"/>
    <w:rsid w:val="00CD1104"/>
    <w:rsid w:val="00CD67DE"/>
    <w:rsid w:val="00CE6059"/>
    <w:rsid w:val="00CE65FA"/>
    <w:rsid w:val="00CF53D0"/>
    <w:rsid w:val="00CF5C0D"/>
    <w:rsid w:val="00CF668E"/>
    <w:rsid w:val="00CF72E6"/>
    <w:rsid w:val="00D01B60"/>
    <w:rsid w:val="00D01D2A"/>
    <w:rsid w:val="00D0423F"/>
    <w:rsid w:val="00D075CD"/>
    <w:rsid w:val="00D07729"/>
    <w:rsid w:val="00D07EA6"/>
    <w:rsid w:val="00D13189"/>
    <w:rsid w:val="00D1558B"/>
    <w:rsid w:val="00D17843"/>
    <w:rsid w:val="00D205C7"/>
    <w:rsid w:val="00D2160D"/>
    <w:rsid w:val="00D23AF5"/>
    <w:rsid w:val="00D24A10"/>
    <w:rsid w:val="00D25182"/>
    <w:rsid w:val="00D25336"/>
    <w:rsid w:val="00D27C33"/>
    <w:rsid w:val="00D32DC1"/>
    <w:rsid w:val="00D37A1C"/>
    <w:rsid w:val="00D412E9"/>
    <w:rsid w:val="00D51C8D"/>
    <w:rsid w:val="00D52C99"/>
    <w:rsid w:val="00D52CAF"/>
    <w:rsid w:val="00D53630"/>
    <w:rsid w:val="00D55D50"/>
    <w:rsid w:val="00D56931"/>
    <w:rsid w:val="00D570B2"/>
    <w:rsid w:val="00D577A3"/>
    <w:rsid w:val="00D626BD"/>
    <w:rsid w:val="00D6328F"/>
    <w:rsid w:val="00D67CDE"/>
    <w:rsid w:val="00D70D72"/>
    <w:rsid w:val="00D70FE8"/>
    <w:rsid w:val="00D7516C"/>
    <w:rsid w:val="00D76B8F"/>
    <w:rsid w:val="00D82DC3"/>
    <w:rsid w:val="00D84E61"/>
    <w:rsid w:val="00D903D1"/>
    <w:rsid w:val="00DA19B7"/>
    <w:rsid w:val="00DA3B04"/>
    <w:rsid w:val="00DA78B0"/>
    <w:rsid w:val="00DB1782"/>
    <w:rsid w:val="00DB2A43"/>
    <w:rsid w:val="00DB3088"/>
    <w:rsid w:val="00DB65BA"/>
    <w:rsid w:val="00DB718E"/>
    <w:rsid w:val="00DB7EE7"/>
    <w:rsid w:val="00DC57F3"/>
    <w:rsid w:val="00DC7E85"/>
    <w:rsid w:val="00DD0789"/>
    <w:rsid w:val="00DD2431"/>
    <w:rsid w:val="00DD3420"/>
    <w:rsid w:val="00DD6346"/>
    <w:rsid w:val="00DD7105"/>
    <w:rsid w:val="00DD77A5"/>
    <w:rsid w:val="00DE1BC9"/>
    <w:rsid w:val="00DE28A6"/>
    <w:rsid w:val="00DE54E6"/>
    <w:rsid w:val="00DF3BAD"/>
    <w:rsid w:val="00DF3E74"/>
    <w:rsid w:val="00DF5683"/>
    <w:rsid w:val="00DF598E"/>
    <w:rsid w:val="00E05608"/>
    <w:rsid w:val="00E0689B"/>
    <w:rsid w:val="00E0744A"/>
    <w:rsid w:val="00E07D88"/>
    <w:rsid w:val="00E169B7"/>
    <w:rsid w:val="00E17021"/>
    <w:rsid w:val="00E1703E"/>
    <w:rsid w:val="00E27585"/>
    <w:rsid w:val="00E34669"/>
    <w:rsid w:val="00E47350"/>
    <w:rsid w:val="00E500B0"/>
    <w:rsid w:val="00E52C6F"/>
    <w:rsid w:val="00E53553"/>
    <w:rsid w:val="00E563E1"/>
    <w:rsid w:val="00E6132F"/>
    <w:rsid w:val="00E64FBB"/>
    <w:rsid w:val="00E66664"/>
    <w:rsid w:val="00E719C3"/>
    <w:rsid w:val="00E72444"/>
    <w:rsid w:val="00E773A5"/>
    <w:rsid w:val="00E853F0"/>
    <w:rsid w:val="00E8613B"/>
    <w:rsid w:val="00E951AC"/>
    <w:rsid w:val="00E97AF1"/>
    <w:rsid w:val="00E97DDA"/>
    <w:rsid w:val="00EA2352"/>
    <w:rsid w:val="00EA2BFA"/>
    <w:rsid w:val="00EA70F4"/>
    <w:rsid w:val="00EB17ED"/>
    <w:rsid w:val="00EB2FA5"/>
    <w:rsid w:val="00EB4F60"/>
    <w:rsid w:val="00EB5915"/>
    <w:rsid w:val="00EC2D36"/>
    <w:rsid w:val="00EC3558"/>
    <w:rsid w:val="00EC55A9"/>
    <w:rsid w:val="00EC5C4C"/>
    <w:rsid w:val="00EC72A7"/>
    <w:rsid w:val="00ED06B3"/>
    <w:rsid w:val="00ED17B6"/>
    <w:rsid w:val="00ED62AE"/>
    <w:rsid w:val="00ED6495"/>
    <w:rsid w:val="00ED7763"/>
    <w:rsid w:val="00EF13CA"/>
    <w:rsid w:val="00EF1DC2"/>
    <w:rsid w:val="00EF3540"/>
    <w:rsid w:val="00EF420C"/>
    <w:rsid w:val="00F00BC4"/>
    <w:rsid w:val="00F01537"/>
    <w:rsid w:val="00F06B32"/>
    <w:rsid w:val="00F072F4"/>
    <w:rsid w:val="00F1053D"/>
    <w:rsid w:val="00F10E89"/>
    <w:rsid w:val="00F113B8"/>
    <w:rsid w:val="00F14A44"/>
    <w:rsid w:val="00F23AAC"/>
    <w:rsid w:val="00F24971"/>
    <w:rsid w:val="00F259CE"/>
    <w:rsid w:val="00F33F4E"/>
    <w:rsid w:val="00F36DBE"/>
    <w:rsid w:val="00F41650"/>
    <w:rsid w:val="00F424C7"/>
    <w:rsid w:val="00F506C1"/>
    <w:rsid w:val="00F53E62"/>
    <w:rsid w:val="00F66DAC"/>
    <w:rsid w:val="00F6743C"/>
    <w:rsid w:val="00F67C66"/>
    <w:rsid w:val="00F736A9"/>
    <w:rsid w:val="00F759B0"/>
    <w:rsid w:val="00F84A95"/>
    <w:rsid w:val="00F93509"/>
    <w:rsid w:val="00F94EBF"/>
    <w:rsid w:val="00F9513F"/>
    <w:rsid w:val="00F95AA6"/>
    <w:rsid w:val="00FA098E"/>
    <w:rsid w:val="00FA4B9F"/>
    <w:rsid w:val="00FA532F"/>
    <w:rsid w:val="00FB33D1"/>
    <w:rsid w:val="00FB3A4D"/>
    <w:rsid w:val="00FC335A"/>
    <w:rsid w:val="00FC4B3D"/>
    <w:rsid w:val="00FC6053"/>
    <w:rsid w:val="00FC617F"/>
    <w:rsid w:val="00FC6969"/>
    <w:rsid w:val="00FC6DA9"/>
    <w:rsid w:val="00FD4492"/>
    <w:rsid w:val="00FD786C"/>
    <w:rsid w:val="00FE0D02"/>
    <w:rsid w:val="00FE3315"/>
    <w:rsid w:val="00FE4248"/>
    <w:rsid w:val="00FE46BD"/>
    <w:rsid w:val="00FE6616"/>
    <w:rsid w:val="00FE6AC7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936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6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608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608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316E86"/>
    <w:rPr>
      <w:rFonts w:ascii="Calibri" w:hAnsi="Calibri"/>
      <w:sz w:val="22"/>
      <w:szCs w:val="21"/>
      <w:lang w:eastAsia="en-US"/>
    </w:rPr>
  </w:style>
  <w:style w:type="paragraph" w:customStyle="1" w:styleId="msonormal0">
    <w:name w:val="msonormal"/>
    <w:basedOn w:val="Normln"/>
    <w:rsid w:val="00385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981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6CD945093D34472EAEE8D710F1AD7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CA6E6-3B30-4B81-8049-2E9F859FA55E}"/>
      </w:docPartPr>
      <w:docPartBody>
        <w:p w:rsidR="006D7E5C" w:rsidRDefault="001051B0" w:rsidP="001051B0">
          <w:pPr>
            <w:pStyle w:val="6CD945093D34472EAEE8D710F1AD7273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2D0DFE52DEBE41189C74567FD91E6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A1734-DD12-4BEE-851A-45393440F8C5}"/>
      </w:docPartPr>
      <w:docPartBody>
        <w:p w:rsidR="006D7E5C" w:rsidRDefault="001051B0" w:rsidP="001051B0">
          <w:pPr>
            <w:pStyle w:val="2D0DFE52DEBE41189C74567FD91E60DD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9AA4963717804F249D31D23B00CE4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152C-033F-4F89-8038-567D390A4980}"/>
      </w:docPartPr>
      <w:docPartBody>
        <w:p w:rsidR="004B0C64" w:rsidRDefault="00E65938">
          <w:r w:rsidRPr="00EC689F">
            <w:rPr>
              <w:rStyle w:val="Zstupntext"/>
            </w:rPr>
            <w:t>[Název]</w:t>
          </w:r>
        </w:p>
      </w:docPartBody>
    </w:docPart>
    <w:docPart>
      <w:docPartPr>
        <w:name w:val="332E2C32E8D540B5914F3568E7A82A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96671-85D6-4FA7-83EB-80C822AC25A9}"/>
      </w:docPartPr>
      <w:docPartBody>
        <w:p w:rsidR="001A55E7" w:rsidRDefault="00951865" w:rsidP="00951865">
          <w:pPr/>
          <w:r w:rsidRPr="007E1D6B">
            <w:rPr>
              <w:rStyle w:val="Zstupntext"/>
            </w:rPr>
            <w:t>[Autor]</w:t>
          </w:r>
        </w:p>
      </w:docPartBody>
    </w:docPart>
    <w:docPart>
      <w:docPartPr>
        <w:name w:val="27FF2CD2EF9C40FE83446DB8B200E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E9EE78-69B2-4BBE-B171-425ED5376BE7}"/>
      </w:docPartPr>
      <w:docPartBody>
        <w:p w:rsidR="001A55E7" w:rsidRDefault="00951865" w:rsidP="00951865">
          <w:pPr/>
          <w:r w:rsidRPr="00612DAE">
            <w:rPr>
              <w:rStyle w:val="Zstupntext"/>
            </w:rPr>
            <w:t>[Stav]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02512"/>
    <w:rsid w:val="00024E1C"/>
    <w:rsid w:val="0007025F"/>
    <w:rsid w:val="00081456"/>
    <w:rsid w:val="000B161D"/>
    <w:rsid w:val="000B5ECD"/>
    <w:rsid w:val="000C7DE1"/>
    <w:rsid w:val="000F109E"/>
    <w:rsid w:val="001051B0"/>
    <w:rsid w:val="00112F3F"/>
    <w:rsid w:val="00121892"/>
    <w:rsid w:val="0013410F"/>
    <w:rsid w:val="00141626"/>
    <w:rsid w:val="00143259"/>
    <w:rsid w:val="00167684"/>
    <w:rsid w:val="00171FD7"/>
    <w:rsid w:val="00173F86"/>
    <w:rsid w:val="0018671E"/>
    <w:rsid w:val="00191FD6"/>
    <w:rsid w:val="001976D6"/>
    <w:rsid w:val="001A55E7"/>
    <w:rsid w:val="001B0B6D"/>
    <w:rsid w:val="001B1118"/>
    <w:rsid w:val="001F160F"/>
    <w:rsid w:val="00223CAD"/>
    <w:rsid w:val="0024535A"/>
    <w:rsid w:val="00257163"/>
    <w:rsid w:val="00263201"/>
    <w:rsid w:val="002A1BC7"/>
    <w:rsid w:val="00313E08"/>
    <w:rsid w:val="00313FB9"/>
    <w:rsid w:val="00322FFA"/>
    <w:rsid w:val="00326905"/>
    <w:rsid w:val="003914DE"/>
    <w:rsid w:val="0039530A"/>
    <w:rsid w:val="003A1019"/>
    <w:rsid w:val="003A1C01"/>
    <w:rsid w:val="003D35E8"/>
    <w:rsid w:val="003E7323"/>
    <w:rsid w:val="003F48F6"/>
    <w:rsid w:val="00426B71"/>
    <w:rsid w:val="00442E91"/>
    <w:rsid w:val="00466404"/>
    <w:rsid w:val="00467E29"/>
    <w:rsid w:val="0049117C"/>
    <w:rsid w:val="004A3052"/>
    <w:rsid w:val="004B0C64"/>
    <w:rsid w:val="004C3C88"/>
    <w:rsid w:val="004E28B8"/>
    <w:rsid w:val="004E65AF"/>
    <w:rsid w:val="004E7B8B"/>
    <w:rsid w:val="00527501"/>
    <w:rsid w:val="00542725"/>
    <w:rsid w:val="005B5E23"/>
    <w:rsid w:val="005C6EC6"/>
    <w:rsid w:val="005D789B"/>
    <w:rsid w:val="005F4FD9"/>
    <w:rsid w:val="00616A28"/>
    <w:rsid w:val="00627ED8"/>
    <w:rsid w:val="00661C8F"/>
    <w:rsid w:val="00672EB1"/>
    <w:rsid w:val="006A20B1"/>
    <w:rsid w:val="006B150F"/>
    <w:rsid w:val="006D7AD5"/>
    <w:rsid w:val="006D7E5C"/>
    <w:rsid w:val="006E168C"/>
    <w:rsid w:val="006E1D98"/>
    <w:rsid w:val="006E3304"/>
    <w:rsid w:val="00710727"/>
    <w:rsid w:val="0075604C"/>
    <w:rsid w:val="00772942"/>
    <w:rsid w:val="00793BF4"/>
    <w:rsid w:val="00794928"/>
    <w:rsid w:val="007C1DA3"/>
    <w:rsid w:val="007F03A2"/>
    <w:rsid w:val="00821825"/>
    <w:rsid w:val="008422AC"/>
    <w:rsid w:val="00843A07"/>
    <w:rsid w:val="00897A70"/>
    <w:rsid w:val="008A08BA"/>
    <w:rsid w:val="008D7B32"/>
    <w:rsid w:val="008F3C15"/>
    <w:rsid w:val="008F6D16"/>
    <w:rsid w:val="009411AE"/>
    <w:rsid w:val="00951865"/>
    <w:rsid w:val="009575D1"/>
    <w:rsid w:val="00A17078"/>
    <w:rsid w:val="00A941B5"/>
    <w:rsid w:val="00AE0380"/>
    <w:rsid w:val="00B50552"/>
    <w:rsid w:val="00B81C78"/>
    <w:rsid w:val="00BA1E46"/>
    <w:rsid w:val="00BD48DA"/>
    <w:rsid w:val="00BE44EB"/>
    <w:rsid w:val="00BF72B8"/>
    <w:rsid w:val="00C067A5"/>
    <w:rsid w:val="00C22193"/>
    <w:rsid w:val="00C60508"/>
    <w:rsid w:val="00C63C43"/>
    <w:rsid w:val="00C65729"/>
    <w:rsid w:val="00D73EFC"/>
    <w:rsid w:val="00D83EB7"/>
    <w:rsid w:val="00DC16FC"/>
    <w:rsid w:val="00DC29B7"/>
    <w:rsid w:val="00DF1690"/>
    <w:rsid w:val="00E2730D"/>
    <w:rsid w:val="00E364F3"/>
    <w:rsid w:val="00E65938"/>
    <w:rsid w:val="00E81276"/>
    <w:rsid w:val="00EB01AE"/>
    <w:rsid w:val="00ED4EE6"/>
    <w:rsid w:val="00EF2E42"/>
    <w:rsid w:val="00F04822"/>
    <w:rsid w:val="00F21038"/>
    <w:rsid w:val="00F5173F"/>
    <w:rsid w:val="00F56FB8"/>
    <w:rsid w:val="00F96284"/>
    <w:rsid w:val="00FC50CF"/>
    <w:rsid w:val="00FE52B9"/>
    <w:rsid w:val="00FF4736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1865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6CD945093D34472EAEE8D710F1AD7273">
    <w:name w:val="6CD945093D34472EAEE8D710F1AD7273"/>
    <w:rsid w:val="001051B0"/>
    <w:pPr>
      <w:spacing w:after="160" w:line="259" w:lineRule="auto"/>
    </w:pPr>
  </w:style>
  <w:style w:type="paragraph" w:customStyle="1" w:styleId="2D0DFE52DEBE41189C74567FD91E60DD">
    <w:name w:val="2D0DFE52DEBE41189C74567FD91E60DD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  <w:style w:type="paragraph" w:customStyle="1" w:styleId="332E2C32E8D540B5914F3568E7A82A58">
    <w:name w:val="332E2C32E8D540B5914F3568E7A82A58"/>
    <w:rsid w:val="00951865"/>
    <w:pPr>
      <w:spacing w:after="160" w:line="259" w:lineRule="auto"/>
    </w:pPr>
  </w:style>
  <w:style w:type="paragraph" w:customStyle="1" w:styleId="27FF2CD2EF9C40FE83446DB8B200E407">
    <w:name w:val="27FF2CD2EF9C40FE83446DB8B200E407"/>
    <w:rsid w:val="009518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480E-FC14-4684-902D-D9A33A71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1399</TotalTime>
  <Pages>11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ERM_GUJ01A</vt:lpstr>
    </vt:vector>
  </TitlesOfParts>
  <Manager/>
  <Company>MZe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ERM_GUJ01A</dc:title>
  <dc:subject>Detail uznané jednotky</dc:subject>
  <dc:creator>Dennis Kovář</dc:creator>
  <cp:keywords>ERMA2</cp:keywords>
  <dc:description>TC-ERM_GUJ01A</dc:description>
  <cp:lastModifiedBy>Dennis Kovář</cp:lastModifiedBy>
  <cp:revision>152</cp:revision>
  <cp:lastPrinted>2021-05-18T13:25:00Z</cp:lastPrinted>
  <dcterms:created xsi:type="dcterms:W3CDTF">2021-01-11T07:33:00Z</dcterms:created>
  <dcterms:modified xsi:type="dcterms:W3CDTF">2021-12-01T22:19:00Z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