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A3B1" w14:textId="25C4E6F8" w:rsidR="001A50DA" w:rsidRDefault="001A50DA" w:rsidP="00A429B0">
      <w:pPr>
        <w:spacing w:line="240" w:lineRule="auto"/>
        <w:jc w:val="center"/>
        <w:rPr>
          <w:rFonts w:asciiTheme="majorHAnsi" w:hAnsiTheme="majorHAnsi"/>
          <w:b/>
          <w:sz w:val="24"/>
        </w:rPr>
      </w:pPr>
    </w:p>
    <w:p w14:paraId="0DDD86D9" w14:textId="77777777" w:rsidR="00F02227" w:rsidRDefault="00F02227" w:rsidP="00A429B0">
      <w:pPr>
        <w:spacing w:line="240" w:lineRule="auto"/>
        <w:jc w:val="center"/>
        <w:rPr>
          <w:b/>
          <w:sz w:val="28"/>
        </w:rPr>
      </w:pPr>
    </w:p>
    <w:p w14:paraId="094E9186" w14:textId="77777777" w:rsidR="00415123" w:rsidRDefault="00415123" w:rsidP="00A429B0">
      <w:pPr>
        <w:spacing w:line="240" w:lineRule="auto"/>
        <w:jc w:val="center"/>
        <w:rPr>
          <w:b/>
          <w:sz w:val="28"/>
        </w:rPr>
      </w:pPr>
    </w:p>
    <w:p w14:paraId="26317B74" w14:textId="77777777" w:rsidR="00415123" w:rsidRDefault="00415123" w:rsidP="00A429B0">
      <w:pPr>
        <w:spacing w:line="240" w:lineRule="auto"/>
        <w:jc w:val="center"/>
        <w:rPr>
          <w:b/>
          <w:sz w:val="28"/>
        </w:rPr>
      </w:pPr>
    </w:p>
    <w:p w14:paraId="5359C657" w14:textId="77777777" w:rsidR="000E137C" w:rsidRDefault="000E137C" w:rsidP="00A429B0">
      <w:pPr>
        <w:spacing w:line="240" w:lineRule="auto"/>
        <w:jc w:val="center"/>
        <w:rPr>
          <w:b/>
          <w:sz w:val="28"/>
        </w:rPr>
      </w:pPr>
    </w:p>
    <w:p w14:paraId="361AD019" w14:textId="77777777" w:rsidR="001A50DA" w:rsidRDefault="001A50DA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Theme="majorHAnsi" w:hAnsiTheme="majorHAnsi"/>
          <w:b/>
          <w:sz w:val="32"/>
        </w:rPr>
      </w:pPr>
    </w:p>
    <w:p w14:paraId="3DAE166A" w14:textId="77777777" w:rsidR="00281F9F" w:rsidRDefault="00321884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Theme="majorHAnsi" w:hAnsiTheme="majorHAnsi"/>
          <w:b/>
          <w:caps/>
          <w:sz w:val="32"/>
        </w:rPr>
      </w:pPr>
      <w:r w:rsidRPr="00A20F39">
        <w:rPr>
          <w:rFonts w:asciiTheme="majorHAnsi" w:hAnsiTheme="majorHAnsi"/>
          <w:b/>
          <w:sz w:val="32"/>
        </w:rPr>
        <w:t>PROGRAM</w:t>
      </w:r>
      <w:r w:rsidR="00A429B0" w:rsidRPr="00A20F39">
        <w:rPr>
          <w:rFonts w:asciiTheme="majorHAnsi" w:hAnsiTheme="majorHAnsi"/>
          <w:b/>
          <w:sz w:val="32"/>
        </w:rPr>
        <w:t xml:space="preserve"> </w:t>
      </w:r>
      <w:r w:rsidR="00097327">
        <w:rPr>
          <w:rFonts w:asciiTheme="majorHAnsi" w:hAnsiTheme="majorHAnsi"/>
          <w:b/>
          <w:caps/>
          <w:sz w:val="32"/>
        </w:rPr>
        <w:t>kvalifikovaný zaměstnanec</w:t>
      </w:r>
    </w:p>
    <w:p w14:paraId="5A9EB759" w14:textId="77777777" w:rsidR="00E7684F" w:rsidRPr="00321884" w:rsidRDefault="00E7684F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b/>
          <w:caps/>
          <w:sz w:val="28"/>
        </w:rPr>
      </w:pPr>
    </w:p>
    <w:p w14:paraId="15ECBF2E" w14:textId="77777777" w:rsidR="000E137C" w:rsidRDefault="000E137C" w:rsidP="0059550A">
      <w:pPr>
        <w:spacing w:line="240" w:lineRule="auto"/>
        <w:jc w:val="both"/>
      </w:pPr>
    </w:p>
    <w:p w14:paraId="366F0621" w14:textId="77777777" w:rsidR="00C03348" w:rsidRPr="004D5185" w:rsidRDefault="00C03348" w:rsidP="0059550A">
      <w:pPr>
        <w:spacing w:line="240" w:lineRule="auto"/>
        <w:jc w:val="both"/>
        <w:rPr>
          <w:b/>
          <w:u w:val="single"/>
        </w:rPr>
      </w:pPr>
    </w:p>
    <w:p w14:paraId="5C4ADF3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3F629999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44AB6124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7DBA84C1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7783E8C8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1A86267D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277F3731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6752BF7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8248269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BABF49F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ED468F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5CC2A44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47E5ED3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F08A29C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9533255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37BEC3C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2C69FF37" w14:textId="77777777" w:rsidR="00596B65" w:rsidRDefault="00596B65" w:rsidP="0059550A">
      <w:pPr>
        <w:spacing w:line="240" w:lineRule="auto"/>
        <w:jc w:val="both"/>
        <w:rPr>
          <w:b/>
          <w:u w:val="single"/>
        </w:rPr>
      </w:pPr>
    </w:p>
    <w:p w14:paraId="7970AADB" w14:textId="77777777" w:rsidR="00B74A72" w:rsidRDefault="00B74A72" w:rsidP="000C3557">
      <w:bookmarkStart w:id="0" w:name="_Toc524088991"/>
    </w:p>
    <w:p w14:paraId="72579781" w14:textId="77777777" w:rsidR="009D7A06" w:rsidRDefault="009D7A06" w:rsidP="000C3557"/>
    <w:bookmarkEnd w:id="0"/>
    <w:p w14:paraId="255C2B1F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8D4C6B">
        <w:rPr>
          <w:rFonts w:asciiTheme="majorHAnsi" w:hAnsiTheme="majorHAnsi"/>
          <w:caps/>
        </w:rPr>
        <w:lastRenderedPageBreak/>
        <w:t>Program kvalifikovaný zaměstnanec</w:t>
      </w:r>
      <w:r>
        <w:rPr>
          <w:rFonts w:asciiTheme="majorHAnsi" w:hAnsiTheme="majorHAnsi"/>
        </w:rPr>
        <w:t xml:space="preserve"> </w:t>
      </w:r>
      <w:r w:rsidR="00726B24" w:rsidRPr="003D4C49">
        <w:rPr>
          <w:rFonts w:asciiTheme="majorHAnsi" w:hAnsiTheme="majorHAnsi"/>
        </w:rPr>
        <w:t>(dá</w:t>
      </w:r>
      <w:r w:rsidR="00726B24">
        <w:rPr>
          <w:rFonts w:asciiTheme="majorHAnsi" w:hAnsiTheme="majorHAnsi"/>
        </w:rPr>
        <w:t xml:space="preserve">le jen „Program“) </w:t>
      </w:r>
      <w:r>
        <w:rPr>
          <w:rFonts w:asciiTheme="majorHAnsi" w:hAnsiTheme="majorHAnsi"/>
        </w:rPr>
        <w:t xml:space="preserve">je </w:t>
      </w:r>
      <w:r w:rsidRPr="00AF4FDC">
        <w:rPr>
          <w:rFonts w:asciiTheme="majorHAnsi" w:hAnsiTheme="majorHAnsi"/>
          <w:b/>
        </w:rPr>
        <w:t>program schválený vládou za účelem dosažení ekonomického přínosu pro ČR</w:t>
      </w:r>
      <w:r>
        <w:rPr>
          <w:rFonts w:asciiTheme="majorHAnsi" w:hAnsiTheme="majorHAnsi"/>
        </w:rPr>
        <w:t xml:space="preserve"> podle zákona č. 326/1999 Sb., o pobytu cizinců na území ČR.</w:t>
      </w:r>
    </w:p>
    <w:p w14:paraId="5BEF1675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</w:p>
    <w:p w14:paraId="7E3D6A4E" w14:textId="59E7BF4C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681437">
        <w:rPr>
          <w:rFonts w:asciiTheme="majorHAnsi" w:hAnsiTheme="majorHAnsi"/>
        </w:rPr>
        <w:t>Cílem Program</w:t>
      </w:r>
      <w:r>
        <w:rPr>
          <w:rFonts w:asciiTheme="majorHAnsi" w:hAnsiTheme="majorHAnsi"/>
        </w:rPr>
        <w:t>u</w:t>
      </w:r>
      <w:r w:rsidRPr="00681437">
        <w:rPr>
          <w:rFonts w:asciiTheme="majorHAnsi" w:hAnsiTheme="majorHAnsi"/>
        </w:rPr>
        <w:t xml:space="preserve"> je poskyt</w:t>
      </w:r>
      <w:r>
        <w:rPr>
          <w:rFonts w:asciiTheme="majorHAnsi" w:hAnsiTheme="majorHAnsi"/>
        </w:rPr>
        <w:t xml:space="preserve">nout </w:t>
      </w:r>
      <w:r w:rsidRPr="00681437">
        <w:rPr>
          <w:rFonts w:asciiTheme="majorHAnsi" w:hAnsiTheme="majorHAnsi"/>
        </w:rPr>
        <w:t xml:space="preserve">podporu </w:t>
      </w:r>
      <w:r w:rsidRPr="006D423A">
        <w:rPr>
          <w:rFonts w:asciiTheme="majorHAnsi" w:hAnsiTheme="majorHAnsi"/>
          <w:b/>
        </w:rPr>
        <w:t>přímým zaměstnavatelům</w:t>
      </w:r>
      <w:r w:rsidRPr="00681437">
        <w:rPr>
          <w:rFonts w:asciiTheme="majorHAnsi" w:hAnsiTheme="majorHAnsi"/>
        </w:rPr>
        <w:t xml:space="preserve">, kteří do ČR potřebují přivést </w:t>
      </w:r>
      <w:r>
        <w:rPr>
          <w:rFonts w:asciiTheme="majorHAnsi" w:hAnsiTheme="majorHAnsi"/>
        </w:rPr>
        <w:t xml:space="preserve">kvalifikované </w:t>
      </w:r>
      <w:r w:rsidRPr="00681437">
        <w:rPr>
          <w:rFonts w:asciiTheme="majorHAnsi" w:hAnsiTheme="majorHAnsi"/>
        </w:rPr>
        <w:t xml:space="preserve">zahraniční pracovníky. Za tímto účelem je </w:t>
      </w:r>
      <w:r>
        <w:rPr>
          <w:rFonts w:asciiTheme="majorHAnsi" w:hAnsiTheme="majorHAnsi"/>
        </w:rPr>
        <w:t xml:space="preserve">jejich </w:t>
      </w:r>
      <w:r w:rsidRPr="00681437">
        <w:rPr>
          <w:rFonts w:asciiTheme="majorHAnsi" w:hAnsiTheme="majorHAnsi"/>
        </w:rPr>
        <w:t>zahraničním pracovníkům, kteří splní stanovená kritéria</w:t>
      </w:r>
      <w:r>
        <w:rPr>
          <w:rFonts w:asciiTheme="majorHAnsi" w:hAnsiTheme="majorHAnsi"/>
        </w:rPr>
        <w:t xml:space="preserve">, </w:t>
      </w:r>
      <w:r w:rsidRPr="00AF4FDC">
        <w:rPr>
          <w:rFonts w:asciiTheme="majorHAnsi" w:hAnsiTheme="majorHAnsi"/>
          <w:b/>
        </w:rPr>
        <w:t>garantována možnost podání žádosti o pobytové oprávnění</w:t>
      </w:r>
      <w:r w:rsidRPr="00681437">
        <w:rPr>
          <w:rFonts w:asciiTheme="majorHAnsi" w:hAnsiTheme="majorHAnsi"/>
        </w:rPr>
        <w:t xml:space="preserve"> na zastupitelském úřadu ČR v zahraničí</w:t>
      </w:r>
      <w:r>
        <w:rPr>
          <w:rFonts w:asciiTheme="majorHAnsi" w:hAnsiTheme="majorHAnsi"/>
        </w:rPr>
        <w:t>.</w:t>
      </w:r>
    </w:p>
    <w:p w14:paraId="15243071" w14:textId="77777777" w:rsidR="00566814" w:rsidRDefault="00566814" w:rsidP="00566814">
      <w:pPr>
        <w:pStyle w:val="Nadpis1"/>
        <w:numPr>
          <w:ilvl w:val="0"/>
          <w:numId w:val="40"/>
        </w:numPr>
      </w:pPr>
      <w:r>
        <w:t>Právní rámec</w:t>
      </w:r>
    </w:p>
    <w:p w14:paraId="3FF6FE3E" w14:textId="77777777" w:rsidR="00F02227" w:rsidRDefault="005E1D62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Theme="majorHAnsi" w:hAnsiTheme="majorHAnsi"/>
        </w:rPr>
        <w:br/>
      </w:r>
      <w:r w:rsidR="00F02227">
        <w:rPr>
          <w:rFonts w:ascii="Calibri" w:hAnsi="Calibri" w:cs="Calibri"/>
        </w:rPr>
        <w:t>Program je realizován na základě usnesení vlády ze dne 26. srpna 2019 č. 581 o programech schválených vládou za účelem dosažení ekonomického přínosu pro Českou republiku.</w:t>
      </w:r>
    </w:p>
    <w:p w14:paraId="0184742F" w14:textId="77777777" w:rsidR="00F02227" w:rsidRDefault="00F02227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69D284" w14:textId="77777777" w:rsidR="00F02227" w:rsidRDefault="00F02227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Realizace Programu probíhá v kapacitním a teritoriálním rozsahu stanoveném nařízením vlády </w:t>
      </w:r>
      <w:r>
        <w:rPr>
          <w:rFonts w:ascii="Calibri" w:hAnsi="Calibri" w:cs="Calibri"/>
        </w:rPr>
        <w:br/>
        <w:t>č. 220/2019 Sb., o maximálním počtu žádostí o vízum k pobytu nad 90 dnů za účelem podnikání, žádostí o povolení k dlouhodobému pobytu za účelem investování a žádostí o zaměstnaneckou kartu, které lze podat na zastupitelském úřadu.</w:t>
      </w:r>
    </w:p>
    <w:p w14:paraId="432BD94F" w14:textId="505AA19E" w:rsidR="009D7A06" w:rsidRPr="00641B8A" w:rsidRDefault="009D7A06" w:rsidP="00F02227">
      <w:pPr>
        <w:spacing w:after="0" w:line="240" w:lineRule="auto"/>
        <w:jc w:val="both"/>
        <w:rPr>
          <w:rFonts w:asciiTheme="majorHAnsi" w:hAnsiTheme="majorHAnsi"/>
        </w:rPr>
      </w:pPr>
    </w:p>
    <w:p w14:paraId="043C7CA0" w14:textId="18D410A2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641B8A">
        <w:rPr>
          <w:rFonts w:asciiTheme="majorHAnsi" w:hAnsiTheme="majorHAnsi"/>
        </w:rPr>
        <w:t xml:space="preserve">Program je realizován od </w:t>
      </w:r>
      <w:r w:rsidR="00354A49" w:rsidRPr="00A427A8">
        <w:rPr>
          <w:rFonts w:asciiTheme="majorHAnsi" w:hAnsiTheme="majorHAnsi"/>
        </w:rPr>
        <w:t xml:space="preserve">1. září </w:t>
      </w:r>
      <w:r w:rsidRPr="00A427A8">
        <w:rPr>
          <w:rFonts w:asciiTheme="majorHAnsi" w:hAnsiTheme="majorHAnsi"/>
        </w:rPr>
        <w:t>2019</w:t>
      </w:r>
      <w:r w:rsidR="00641B8A" w:rsidRPr="00A427A8">
        <w:rPr>
          <w:rFonts w:asciiTheme="majorHAnsi" w:hAnsiTheme="majorHAnsi"/>
        </w:rPr>
        <w:t>.</w:t>
      </w:r>
    </w:p>
    <w:p w14:paraId="1F85C032" w14:textId="77777777" w:rsidR="009D7A06" w:rsidRPr="00617651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</w:p>
    <w:p w14:paraId="692B0F3C" w14:textId="77777777" w:rsidR="00660906" w:rsidRDefault="00660906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účast v Programu </w:t>
      </w:r>
      <w:r w:rsidRPr="00660906">
        <w:rPr>
          <w:rFonts w:asciiTheme="majorHAnsi" w:hAnsiTheme="majorHAnsi"/>
          <w:b/>
        </w:rPr>
        <w:t>není právní nárok</w:t>
      </w:r>
      <w:r>
        <w:rPr>
          <w:rFonts w:asciiTheme="majorHAnsi" w:hAnsiTheme="majorHAnsi"/>
        </w:rPr>
        <w:t>.</w:t>
      </w:r>
    </w:p>
    <w:p w14:paraId="33F45F2B" w14:textId="77777777" w:rsidR="00B659BF" w:rsidRDefault="00B659BF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40F3BD74" w14:textId="77777777" w:rsidR="00B659BF" w:rsidRPr="004554F9" w:rsidRDefault="00B659BF" w:rsidP="00B659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554F9">
        <w:rPr>
          <w:rFonts w:asciiTheme="majorHAnsi" w:hAnsiTheme="majorHAnsi"/>
        </w:rPr>
        <w:t>Držitel zaměstnanecké karty, který na území přicestov</w:t>
      </w:r>
      <w:r>
        <w:rPr>
          <w:rFonts w:asciiTheme="majorHAnsi" w:hAnsiTheme="majorHAnsi"/>
        </w:rPr>
        <w:t>al na základě Programu</w:t>
      </w:r>
      <w:r w:rsidRPr="004554F9">
        <w:rPr>
          <w:rFonts w:asciiTheme="majorHAnsi" w:hAnsiTheme="majorHAnsi"/>
        </w:rPr>
        <w:t xml:space="preserve">, je oprávněn </w:t>
      </w:r>
      <w:r w:rsidRPr="004554F9">
        <w:rPr>
          <w:rFonts w:asciiTheme="majorHAnsi" w:hAnsiTheme="majorHAnsi"/>
          <w:b/>
        </w:rPr>
        <w:t xml:space="preserve">změnit zaměstnavatele </w:t>
      </w:r>
      <w:r w:rsidRPr="00B659BF">
        <w:rPr>
          <w:rFonts w:asciiTheme="majorHAnsi" w:hAnsiTheme="majorHAnsi"/>
        </w:rPr>
        <w:t>před uplynutím doby, na kterou byla tato zaměstnanecká karta vydána</w:t>
      </w:r>
      <w:r>
        <w:rPr>
          <w:rFonts w:asciiTheme="majorHAnsi" w:hAnsiTheme="majorHAnsi"/>
        </w:rPr>
        <w:t xml:space="preserve">, ale </w:t>
      </w:r>
      <w:r w:rsidR="00392E38" w:rsidRPr="00392E38">
        <w:rPr>
          <w:rFonts w:asciiTheme="majorHAnsi" w:hAnsiTheme="majorHAnsi"/>
          <w:b/>
        </w:rPr>
        <w:t xml:space="preserve">nejdříve po uplynutí </w:t>
      </w:r>
      <w:r w:rsidRPr="00B659BF">
        <w:rPr>
          <w:rFonts w:asciiTheme="majorHAnsi" w:hAnsiTheme="majorHAnsi"/>
          <w:b/>
        </w:rPr>
        <w:t>6 měsíců</w:t>
      </w:r>
      <w:r w:rsidRPr="00B659BF">
        <w:rPr>
          <w:rFonts w:asciiTheme="majorHAnsi" w:hAnsiTheme="majorHAnsi"/>
        </w:rPr>
        <w:t xml:space="preserve"> od právní moci rozhodnutí o vydání zaměstnanecké karty.</w:t>
      </w:r>
    </w:p>
    <w:p w14:paraId="61B7D3E5" w14:textId="77777777" w:rsidR="00B659BF" w:rsidRDefault="00B659BF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6448E057" w14:textId="2303E5A6" w:rsidR="009D7A06" w:rsidRDefault="009D7A06" w:rsidP="009D7A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B7299">
        <w:rPr>
          <w:rFonts w:asciiTheme="majorHAnsi" w:hAnsiTheme="majorHAnsi"/>
        </w:rPr>
        <w:t>Zaměstnavatelé</w:t>
      </w:r>
      <w:r w:rsidRPr="00453EEC">
        <w:rPr>
          <w:rFonts w:asciiTheme="majorHAnsi" w:hAnsiTheme="majorHAnsi"/>
        </w:rPr>
        <w:t xml:space="preserve"> </w:t>
      </w:r>
      <w:r w:rsidRPr="00AB7299">
        <w:rPr>
          <w:rFonts w:asciiTheme="majorHAnsi" w:hAnsiTheme="majorHAnsi"/>
        </w:rPr>
        <w:t xml:space="preserve">zařazení ke dni zahájení realizace Programů do </w:t>
      </w:r>
      <w:r w:rsidRPr="00900076">
        <w:rPr>
          <w:rFonts w:asciiTheme="majorHAnsi" w:hAnsiTheme="majorHAnsi"/>
          <w:b/>
        </w:rPr>
        <w:t>„Režimu zvláštního zacházení pro kvalifikované zaměstnance z Ukrajiny“, „Režimu Ostatní státy“</w:t>
      </w:r>
      <w:r w:rsidRPr="00AB7299">
        <w:rPr>
          <w:rFonts w:asciiTheme="majorHAnsi" w:hAnsiTheme="majorHAnsi"/>
        </w:rPr>
        <w:t xml:space="preserve"> nebo projektu </w:t>
      </w:r>
      <w:r w:rsidRPr="00900076">
        <w:rPr>
          <w:rFonts w:asciiTheme="majorHAnsi" w:hAnsiTheme="majorHAnsi"/>
          <w:b/>
        </w:rPr>
        <w:t>„Zvláštní postupy pro pracovníky do zemědělství, potravinářství a lesnictví z Ukrajiny“</w:t>
      </w:r>
      <w:r w:rsidRPr="00AB7299">
        <w:rPr>
          <w:rFonts w:asciiTheme="majorHAnsi" w:hAnsiTheme="majorHAnsi"/>
        </w:rPr>
        <w:t xml:space="preserve"> jsou od tohoto dne považováni za zařazené do </w:t>
      </w:r>
      <w:r w:rsidRPr="008D4C6B">
        <w:rPr>
          <w:rFonts w:asciiTheme="majorHAnsi" w:hAnsiTheme="majorHAnsi"/>
          <w:caps/>
        </w:rPr>
        <w:t>Programu kvalifikovaný zaměstnanec</w:t>
      </w:r>
      <w:r w:rsidRPr="00AB7299">
        <w:rPr>
          <w:rFonts w:asciiTheme="majorHAnsi" w:hAnsiTheme="majorHAnsi"/>
        </w:rPr>
        <w:t>.</w:t>
      </w:r>
    </w:p>
    <w:p w14:paraId="5AD355E0" w14:textId="77777777" w:rsidR="009D7A06" w:rsidRDefault="009D7A06" w:rsidP="009D7A06">
      <w:pPr>
        <w:pStyle w:val="Nadpis1"/>
      </w:pPr>
      <w:bookmarkStart w:id="1" w:name="_Toc1567732"/>
      <w:bookmarkStart w:id="2" w:name="_Toc1663072"/>
      <w:r>
        <w:t xml:space="preserve">Gestoři a </w:t>
      </w:r>
      <w:proofErr w:type="spellStart"/>
      <w:r>
        <w:t>spolugestoři</w:t>
      </w:r>
      <w:proofErr w:type="spellEnd"/>
      <w:r>
        <w:t xml:space="preserve"> Programu</w:t>
      </w:r>
      <w:bookmarkEnd w:id="1"/>
      <w:bookmarkEnd w:id="2"/>
    </w:p>
    <w:p w14:paraId="78925E45" w14:textId="77777777" w:rsidR="00586243" w:rsidRDefault="00586243" w:rsidP="00B74A72">
      <w:pPr>
        <w:spacing w:after="0" w:line="240" w:lineRule="auto"/>
        <w:jc w:val="both"/>
        <w:rPr>
          <w:rFonts w:asciiTheme="majorHAnsi" w:hAnsiTheme="majorHAnsi"/>
        </w:rPr>
      </w:pPr>
    </w:p>
    <w:p w14:paraId="22376C7D" w14:textId="5B963B1C" w:rsidR="009D7A06" w:rsidRDefault="009D7A06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437D7">
        <w:rPr>
          <w:rFonts w:asciiTheme="majorHAnsi" w:hAnsiTheme="majorHAnsi"/>
          <w:b/>
          <w:szCs w:val="24"/>
        </w:rPr>
        <w:t>Gestor:</w:t>
      </w:r>
      <w:r w:rsidRPr="00617651">
        <w:rPr>
          <w:rFonts w:asciiTheme="majorHAnsi" w:hAnsiTheme="majorHAnsi"/>
          <w:szCs w:val="24"/>
        </w:rPr>
        <w:t xml:space="preserve"> </w:t>
      </w:r>
    </w:p>
    <w:p w14:paraId="2D667BE9" w14:textId="77777777" w:rsidR="00AC00E7" w:rsidRDefault="00AC00E7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4349AEC8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průmyslu a obchodu</w:t>
      </w:r>
    </w:p>
    <w:p w14:paraId="7CC31169" w14:textId="7537850F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Monitoruje celkovou realizaci Programu a její dopady na podnikatelský sekto</w:t>
      </w:r>
      <w:r w:rsidR="008E1A94">
        <w:rPr>
          <w:rFonts w:asciiTheme="majorHAnsi" w:hAnsiTheme="majorHAnsi"/>
        </w:rPr>
        <w:t>r, zaměstnavatele z Programu na základě vážných důvodů případně vyřazuje.</w:t>
      </w:r>
    </w:p>
    <w:p w14:paraId="627FD26B" w14:textId="77777777" w:rsidR="009D7A06" w:rsidRPr="006437D7" w:rsidRDefault="009D7A06" w:rsidP="009D7A06">
      <w:pPr>
        <w:spacing w:after="0" w:line="240" w:lineRule="auto"/>
        <w:jc w:val="both"/>
        <w:rPr>
          <w:rFonts w:asciiTheme="majorHAnsi" w:hAnsiTheme="majorHAnsi"/>
          <w:i/>
          <w:szCs w:val="24"/>
        </w:rPr>
      </w:pPr>
    </w:p>
    <w:p w14:paraId="5CB834A7" w14:textId="24541950" w:rsidR="009D7A06" w:rsidRDefault="009D7A06" w:rsidP="009D7A06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proofErr w:type="spellStart"/>
      <w:r w:rsidRPr="006437D7">
        <w:rPr>
          <w:rFonts w:asciiTheme="majorHAnsi" w:hAnsiTheme="majorHAnsi"/>
          <w:b/>
          <w:szCs w:val="24"/>
        </w:rPr>
        <w:t>Spolugestoři</w:t>
      </w:r>
      <w:proofErr w:type="spellEnd"/>
      <w:r w:rsidRPr="006437D7">
        <w:rPr>
          <w:rFonts w:asciiTheme="majorHAnsi" w:hAnsiTheme="majorHAnsi"/>
          <w:b/>
          <w:szCs w:val="24"/>
        </w:rPr>
        <w:t xml:space="preserve">: </w:t>
      </w:r>
    </w:p>
    <w:p w14:paraId="21C8C615" w14:textId="77777777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vnitra</w:t>
      </w:r>
    </w:p>
    <w:p w14:paraId="2E63DE2F" w14:textId="77777777" w:rsidR="009D7A06" w:rsidRDefault="009D7A06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Rozhoduje o žádostech o pobytová oprávnění podávaná zahraničními pracovníky, kteří jsou účastníky Programu, a monitoruje bezpečnostní dopady realizace Programu.</w:t>
      </w:r>
    </w:p>
    <w:p w14:paraId="484F80A6" w14:textId="77777777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zahraničních věcí</w:t>
      </w:r>
    </w:p>
    <w:p w14:paraId="2D073666" w14:textId="1E2B4555" w:rsidR="009D7A06" w:rsidRDefault="009D7A06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Řídí činnost zastupitelských úřadů nabírajících žádosti zahraničních pracovníků, kteří jsou účastníky Programu, o pobytová oprávnění, a monitoruje situaci v zemích jejich původu.</w:t>
      </w:r>
    </w:p>
    <w:p w14:paraId="7D0F882B" w14:textId="4E35A304" w:rsidR="00941DCF" w:rsidRDefault="00941DCF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7ABB9F6D" w14:textId="77777777" w:rsidR="00941DCF" w:rsidRDefault="00941DCF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08BEB595" w14:textId="49AC2665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lastRenderedPageBreak/>
        <w:t>Ministerstvo práce a sociálních věcí</w:t>
      </w:r>
    </w:p>
    <w:p w14:paraId="0CE36F37" w14:textId="4705CC66" w:rsidR="00434DDE" w:rsidRDefault="00E24F67" w:rsidP="00434DDE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Monitoruje dopady realizace Programu na trh práce a zaměstnanost.</w:t>
      </w:r>
      <w:r w:rsidRPr="00434DDE">
        <w:rPr>
          <w:rFonts w:asciiTheme="majorHAnsi" w:hAnsiTheme="majorHAnsi"/>
          <w:szCs w:val="24"/>
        </w:rPr>
        <w:t xml:space="preserve"> </w:t>
      </w:r>
      <w:r w:rsidR="00337C6A">
        <w:rPr>
          <w:rFonts w:asciiTheme="majorHAnsi" w:hAnsiTheme="majorHAnsi"/>
          <w:szCs w:val="24"/>
        </w:rPr>
        <w:t xml:space="preserve">Kontroluje pokuty udělované zaměstnavatelům kontrolními orgány. </w:t>
      </w:r>
    </w:p>
    <w:p w14:paraId="60559C2F" w14:textId="77777777" w:rsidR="009D7A06" w:rsidRPr="006437D7" w:rsidRDefault="009D7A06" w:rsidP="009D7A0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Calibr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 xml:space="preserve">Ministerstvo </w:t>
      </w:r>
      <w:r>
        <w:rPr>
          <w:rFonts w:asciiTheme="majorHAnsi" w:hAnsiTheme="majorHAnsi"/>
          <w:b/>
          <w:szCs w:val="24"/>
        </w:rPr>
        <w:t>zemědělství</w:t>
      </w:r>
    </w:p>
    <w:p w14:paraId="4F559974" w14:textId="3AA2169E" w:rsidR="009D7A06" w:rsidRDefault="009D7A06" w:rsidP="009D7A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Monitoruje dopady realizace Programu na sektor zemědělství, potravinářství a lesnictví.</w:t>
      </w:r>
      <w:r w:rsidR="00E7749C" w:rsidRPr="00E7749C">
        <w:rPr>
          <w:rFonts w:asciiTheme="majorHAnsi" w:hAnsiTheme="majorHAnsi"/>
        </w:rPr>
        <w:t xml:space="preserve"> </w:t>
      </w:r>
      <w:r w:rsidR="00E7749C">
        <w:rPr>
          <w:rFonts w:asciiTheme="majorHAnsi" w:hAnsiTheme="majorHAnsi"/>
        </w:rPr>
        <w:t>Na základě vážných důvodů případně vyřazuje</w:t>
      </w:r>
      <w:r w:rsidR="00E7749C" w:rsidRPr="00E7749C">
        <w:rPr>
          <w:rFonts w:asciiTheme="majorHAnsi" w:hAnsiTheme="majorHAnsi"/>
        </w:rPr>
        <w:t xml:space="preserve"> </w:t>
      </w:r>
      <w:r w:rsidR="00E7749C">
        <w:rPr>
          <w:rFonts w:asciiTheme="majorHAnsi" w:hAnsiTheme="majorHAnsi"/>
        </w:rPr>
        <w:t xml:space="preserve">zaměstnavatele z Programu. </w:t>
      </w:r>
    </w:p>
    <w:p w14:paraId="774A7892" w14:textId="77777777" w:rsidR="00AC00E7" w:rsidRDefault="00AC00E7" w:rsidP="009D7A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</w:p>
    <w:p w14:paraId="21ECE3F0" w14:textId="3DABD81C" w:rsidR="00586243" w:rsidRDefault="00586243" w:rsidP="00B74A72">
      <w:pPr>
        <w:spacing w:after="0" w:line="240" w:lineRule="auto"/>
        <w:jc w:val="both"/>
        <w:rPr>
          <w:rFonts w:asciiTheme="majorHAnsi" w:hAnsiTheme="majorHAnsi"/>
          <w:b/>
        </w:rPr>
      </w:pPr>
      <w:r w:rsidRPr="009D7A06">
        <w:rPr>
          <w:rFonts w:asciiTheme="majorHAnsi" w:hAnsiTheme="majorHAnsi"/>
          <w:b/>
        </w:rPr>
        <w:t>Garanti:</w:t>
      </w:r>
    </w:p>
    <w:p w14:paraId="17F13E24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Hospodářská komora,</w:t>
      </w:r>
    </w:p>
    <w:p w14:paraId="1CE9974A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Svaz průmyslu a dopravy </w:t>
      </w:r>
    </w:p>
    <w:p w14:paraId="485DABCD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Konfederace zaměstnavatelských a podnikatelských svazů </w:t>
      </w:r>
    </w:p>
    <w:p w14:paraId="4C94C0F9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Asociace malých a středních podniků a živnostníků </w:t>
      </w:r>
    </w:p>
    <w:p w14:paraId="01BBE0B6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Agrární komora</w:t>
      </w:r>
    </w:p>
    <w:p w14:paraId="1FA847D6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Potravinářská komora</w:t>
      </w:r>
    </w:p>
    <w:p w14:paraId="15D8AC8C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Zemědělský svaz </w:t>
      </w:r>
    </w:p>
    <w:p w14:paraId="34602C22" w14:textId="0B97DA31" w:rsidR="00B74A72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Lesnicko-dřevařská komora</w:t>
      </w:r>
    </w:p>
    <w:p w14:paraId="5B9A3A94" w14:textId="7DC341EE" w:rsidR="00826868" w:rsidRPr="00A01869" w:rsidRDefault="00826868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A01869">
        <w:rPr>
          <w:rFonts w:asciiTheme="majorHAnsi" w:hAnsiTheme="majorHAnsi"/>
        </w:rPr>
        <w:t>Asociace soukromého zemědělství</w:t>
      </w:r>
    </w:p>
    <w:p w14:paraId="6889F3CF" w14:textId="257FE599" w:rsidR="00B74A72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Agentura pro podporu podnikání a investic </w:t>
      </w:r>
      <w:proofErr w:type="spellStart"/>
      <w:r w:rsidRPr="009D7A06">
        <w:rPr>
          <w:rFonts w:asciiTheme="majorHAnsi" w:hAnsiTheme="majorHAnsi"/>
        </w:rPr>
        <w:t>CzechInvest</w:t>
      </w:r>
      <w:proofErr w:type="spellEnd"/>
      <w:r w:rsidRPr="009D7A06">
        <w:rPr>
          <w:rFonts w:asciiTheme="majorHAnsi" w:hAnsiTheme="majorHAnsi"/>
        </w:rPr>
        <w:t xml:space="preserve"> </w:t>
      </w:r>
    </w:p>
    <w:p w14:paraId="3697EFBB" w14:textId="77777777" w:rsidR="00AC00E7" w:rsidRPr="009D7A06" w:rsidRDefault="00AC00E7" w:rsidP="00AC00E7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0F5B35C7" w14:textId="77777777" w:rsidR="009D7A06" w:rsidRDefault="009D7A06" w:rsidP="00D019F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Garanti </w:t>
      </w:r>
      <w:r w:rsidRPr="001474FC">
        <w:rPr>
          <w:rFonts w:asciiTheme="majorHAnsi" w:hAnsiTheme="majorHAnsi"/>
          <w:b/>
        </w:rPr>
        <w:t xml:space="preserve">rozhodují </w:t>
      </w:r>
      <w:r w:rsidR="001474FC" w:rsidRPr="001474FC">
        <w:rPr>
          <w:rFonts w:asciiTheme="majorHAnsi" w:hAnsiTheme="majorHAnsi"/>
          <w:b/>
        </w:rPr>
        <w:t>o zařazení zaměstnavatelů do Programu</w:t>
      </w:r>
      <w:r w:rsidR="001474FC">
        <w:rPr>
          <w:rFonts w:asciiTheme="majorHAnsi" w:hAnsiTheme="majorHAnsi"/>
        </w:rPr>
        <w:t>.</w:t>
      </w:r>
    </w:p>
    <w:p w14:paraId="392AC426" w14:textId="77777777" w:rsidR="001474FC" w:rsidRPr="00610747" w:rsidRDefault="001474FC" w:rsidP="001474FC">
      <w:pPr>
        <w:pStyle w:val="Nadpis1"/>
      </w:pPr>
      <w:bookmarkStart w:id="3" w:name="_Toc1567733"/>
      <w:bookmarkStart w:id="4" w:name="_Toc1663073"/>
      <w:bookmarkStart w:id="5" w:name="_Toc524089002"/>
      <w:r>
        <w:t>Účastníci Programu</w:t>
      </w:r>
      <w:bookmarkEnd w:id="3"/>
      <w:bookmarkEnd w:id="4"/>
    </w:p>
    <w:p w14:paraId="38B3A9C4" w14:textId="77777777" w:rsidR="00B74A72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</w:p>
    <w:p w14:paraId="5F849460" w14:textId="77777777" w:rsidR="001474FC" w:rsidRDefault="001474FC" w:rsidP="001474FC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1474FC">
        <w:rPr>
          <w:rFonts w:asciiTheme="majorHAnsi" w:hAnsiTheme="majorHAnsi"/>
          <w:b/>
        </w:rPr>
        <w:t xml:space="preserve">Zaměstnavatel </w:t>
      </w:r>
      <w:r w:rsidRPr="001474FC">
        <w:rPr>
          <w:rFonts w:asciiTheme="majorHAnsi" w:hAnsiTheme="majorHAnsi"/>
        </w:rPr>
        <w:t>splňující kritéria stanovená v bodě 4.1, který byl zařazen do Programu.</w:t>
      </w:r>
    </w:p>
    <w:p w14:paraId="7C3D0E59" w14:textId="77777777" w:rsidR="001474FC" w:rsidRDefault="001474FC" w:rsidP="001474F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</w:p>
    <w:p w14:paraId="4D5C669D" w14:textId="77777777" w:rsidR="00B74A72" w:rsidRPr="001474FC" w:rsidRDefault="001474FC" w:rsidP="00B74A72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</w:rPr>
      </w:pPr>
      <w:r w:rsidRPr="001474FC">
        <w:rPr>
          <w:rFonts w:asciiTheme="majorHAnsi" w:hAnsiTheme="majorHAnsi"/>
          <w:b/>
        </w:rPr>
        <w:t xml:space="preserve">Občan třetího státu – zahraniční zaměstnanec </w:t>
      </w:r>
      <w:r w:rsidRPr="001474FC">
        <w:rPr>
          <w:rFonts w:asciiTheme="majorHAnsi" w:hAnsiTheme="majorHAnsi"/>
        </w:rPr>
        <w:t xml:space="preserve">splňující kritéria stanovená v bodě 4.2, </w:t>
      </w:r>
      <w:r w:rsidR="00B74A72" w:rsidRPr="001474FC">
        <w:rPr>
          <w:rFonts w:asciiTheme="majorHAnsi" w:hAnsiTheme="majorHAnsi"/>
        </w:rPr>
        <w:t xml:space="preserve">s tuzemským zaměstnavatelem zařazeným do Programu </w:t>
      </w:r>
      <w:r>
        <w:rPr>
          <w:rFonts w:asciiTheme="majorHAnsi" w:hAnsiTheme="majorHAnsi"/>
        </w:rPr>
        <w:t xml:space="preserve">uzavírá </w:t>
      </w:r>
      <w:r w:rsidR="00B74A72" w:rsidRPr="001474FC">
        <w:rPr>
          <w:rFonts w:asciiTheme="majorHAnsi" w:hAnsiTheme="majorHAnsi"/>
        </w:rPr>
        <w:t>pracovněprávní vztah a bud</w:t>
      </w:r>
      <w:r>
        <w:rPr>
          <w:rFonts w:asciiTheme="majorHAnsi" w:hAnsiTheme="majorHAnsi"/>
        </w:rPr>
        <w:t>e</w:t>
      </w:r>
      <w:r w:rsidR="00B74A72" w:rsidRPr="001474FC">
        <w:rPr>
          <w:rFonts w:asciiTheme="majorHAnsi" w:hAnsiTheme="majorHAnsi"/>
        </w:rPr>
        <w:t xml:space="preserve"> na území ČR vykonávat práci na </w:t>
      </w:r>
      <w:r w:rsidR="00B74A72" w:rsidRPr="001474FC">
        <w:rPr>
          <w:rFonts w:asciiTheme="majorHAnsi" w:hAnsiTheme="majorHAnsi"/>
          <w:b/>
        </w:rPr>
        <w:t>pozici, která je dle platného znění aktualizované Klasifikace zaměstnání CZ-ISCO zařazena do hlavní třídy:</w:t>
      </w:r>
    </w:p>
    <w:p w14:paraId="6CD97FA8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</w:rPr>
      </w:pPr>
    </w:p>
    <w:p w14:paraId="6F033C13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4 Úředníci   </w:t>
      </w:r>
    </w:p>
    <w:p w14:paraId="6A24A268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5 Pracovníci ve službách a prodeji   </w:t>
      </w:r>
    </w:p>
    <w:p w14:paraId="1A775337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6 Kvalifikovaní pracovníci v zemědělství, lesnictví a rybářství   </w:t>
      </w:r>
    </w:p>
    <w:p w14:paraId="6EC019E1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7 Řemeslníci a opraváři   </w:t>
      </w:r>
    </w:p>
    <w:p w14:paraId="5AADAFB8" w14:textId="5AD7911C" w:rsidR="00B74A72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>8 Obsluha strojů a zařízení, montéři</w:t>
      </w:r>
    </w:p>
    <w:p w14:paraId="543AFDBC" w14:textId="0FF047F1" w:rsidR="001474FC" w:rsidRDefault="001474FC" w:rsidP="001474FC">
      <w:pPr>
        <w:pStyle w:val="Nadpis1"/>
      </w:pPr>
      <w:bookmarkStart w:id="6" w:name="_Toc1567734"/>
      <w:bookmarkStart w:id="7" w:name="_Toc1663074"/>
      <w:r w:rsidRPr="00454EB4">
        <w:t xml:space="preserve">Kritéria pro zařazení </w:t>
      </w:r>
      <w:r>
        <w:t>do Programu</w:t>
      </w:r>
      <w:bookmarkEnd w:id="6"/>
      <w:bookmarkEnd w:id="7"/>
    </w:p>
    <w:p w14:paraId="7624F19B" w14:textId="77777777" w:rsidR="001474FC" w:rsidRDefault="001474FC" w:rsidP="001474FC">
      <w:pPr>
        <w:pStyle w:val="Nadpis2"/>
      </w:pPr>
      <w:bookmarkStart w:id="8" w:name="_Toc1567735"/>
      <w:bookmarkStart w:id="9" w:name="_Toc1663075"/>
      <w:r>
        <w:t xml:space="preserve">Kritéria pro zařazení </w:t>
      </w:r>
      <w:r w:rsidRPr="00454EB4">
        <w:t xml:space="preserve">zaměstnavatele </w:t>
      </w:r>
      <w:r>
        <w:t>do Programu</w:t>
      </w:r>
      <w:bookmarkEnd w:id="8"/>
      <w:bookmarkEnd w:id="9"/>
    </w:p>
    <w:bookmarkEnd w:id="5"/>
    <w:p w14:paraId="088C389A" w14:textId="77777777" w:rsidR="00A427A8" w:rsidRDefault="00A427A8" w:rsidP="001474FC">
      <w:pPr>
        <w:spacing w:line="240" w:lineRule="auto"/>
        <w:jc w:val="both"/>
        <w:rPr>
          <w:rFonts w:asciiTheme="majorHAnsi" w:hAnsiTheme="majorHAnsi"/>
        </w:rPr>
      </w:pPr>
    </w:p>
    <w:p w14:paraId="2E91CCD3" w14:textId="01E9FC99" w:rsidR="001474FC" w:rsidRPr="000B2FEF" w:rsidRDefault="001474FC" w:rsidP="001474FC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Zaměstnavatel může být na vlastní žádost d</w:t>
      </w:r>
      <w:r w:rsidRPr="000B2FEF">
        <w:rPr>
          <w:rFonts w:asciiTheme="majorHAnsi" w:hAnsiTheme="majorHAnsi"/>
        </w:rPr>
        <w:t>o Programu zařaz</w:t>
      </w:r>
      <w:r>
        <w:rPr>
          <w:rFonts w:asciiTheme="majorHAnsi" w:hAnsiTheme="majorHAnsi"/>
        </w:rPr>
        <w:t>en</w:t>
      </w:r>
      <w:r w:rsidRPr="000B2FEF">
        <w:rPr>
          <w:rFonts w:asciiTheme="majorHAnsi" w:hAnsiTheme="majorHAnsi"/>
        </w:rPr>
        <w:t>, pokud splňuj</w:t>
      </w:r>
      <w:r>
        <w:rPr>
          <w:rFonts w:asciiTheme="majorHAnsi" w:hAnsiTheme="majorHAnsi"/>
        </w:rPr>
        <w:t>e</w:t>
      </w:r>
      <w:r w:rsidRPr="000B2FEF">
        <w:rPr>
          <w:rFonts w:asciiTheme="majorHAnsi" w:hAnsiTheme="majorHAnsi"/>
        </w:rPr>
        <w:t xml:space="preserve"> následující </w:t>
      </w:r>
      <w:r>
        <w:rPr>
          <w:rFonts w:asciiTheme="majorHAnsi" w:hAnsiTheme="majorHAnsi"/>
        </w:rPr>
        <w:t>kritéria:</w:t>
      </w:r>
    </w:p>
    <w:p w14:paraId="2A6B75DA" w14:textId="30FE0DE1" w:rsidR="00FD48DC" w:rsidRDefault="00FD48DC" w:rsidP="00B74A72">
      <w:pPr>
        <w:pStyle w:val="Default"/>
        <w:numPr>
          <w:ilvl w:val="0"/>
          <w:numId w:val="2"/>
        </w:numPr>
        <w:overflowPunct w:val="0"/>
        <w:spacing w:after="160"/>
        <w:contextualSpacing/>
        <w:jc w:val="both"/>
        <w:textAlignment w:val="baseline"/>
        <w:rPr>
          <w:rFonts w:ascii="Calibri" w:hAnsi="Calibri"/>
          <w:sz w:val="22"/>
        </w:rPr>
      </w:pPr>
      <w:r w:rsidRPr="009B17BE">
        <w:rPr>
          <w:rFonts w:ascii="Calibri" w:hAnsi="Calibri"/>
          <w:sz w:val="22"/>
        </w:rPr>
        <w:t>Zaměstnavatel</w:t>
      </w:r>
      <w:r>
        <w:rPr>
          <w:rFonts w:ascii="Calibri" w:hAnsi="Calibri"/>
          <w:sz w:val="22"/>
        </w:rPr>
        <w:t xml:space="preserve"> </w:t>
      </w:r>
      <w:r w:rsidRPr="001474FC">
        <w:rPr>
          <w:rFonts w:ascii="Calibri" w:hAnsi="Calibri"/>
          <w:b/>
          <w:sz w:val="22"/>
        </w:rPr>
        <w:t>v ČR podniká minimálně 2 roky</w:t>
      </w:r>
      <w:r w:rsidR="00270154">
        <w:rPr>
          <w:rFonts w:ascii="Calibri" w:hAnsi="Calibri"/>
          <w:sz w:val="22"/>
        </w:rPr>
        <w:t>,</w:t>
      </w:r>
      <w:r w:rsidR="002A56BD">
        <w:rPr>
          <w:rFonts w:ascii="Calibri" w:hAnsi="Calibri"/>
          <w:sz w:val="22"/>
        </w:rPr>
        <w:t xml:space="preserve"> a</w:t>
      </w:r>
      <w:r w:rsidR="002A56BD" w:rsidRPr="002A56BD">
        <w:rPr>
          <w:rFonts w:ascii="Calibri" w:hAnsi="Calibri"/>
          <w:sz w:val="22"/>
        </w:rPr>
        <w:t xml:space="preserve"> pokud je zapsán v obchodním rejstříku</w:t>
      </w:r>
      <w:r w:rsidR="002A56BD">
        <w:rPr>
          <w:rFonts w:ascii="Calibri" w:hAnsi="Calibri"/>
          <w:sz w:val="22"/>
        </w:rPr>
        <w:t xml:space="preserve">, </w:t>
      </w:r>
      <w:r w:rsidR="002A56BD" w:rsidRPr="002A56BD">
        <w:rPr>
          <w:rFonts w:ascii="Calibri" w:hAnsi="Calibri"/>
          <w:sz w:val="22"/>
        </w:rPr>
        <w:t>vložil do sbírky listin své účetní závěrky.</w:t>
      </w:r>
      <w:r w:rsidR="00687690">
        <w:rPr>
          <w:rStyle w:val="Znakapoznpodarou"/>
          <w:rFonts w:ascii="Calibri" w:hAnsi="Calibri"/>
          <w:sz w:val="22"/>
        </w:rPr>
        <w:footnoteReference w:id="1"/>
      </w:r>
    </w:p>
    <w:p w14:paraId="7794E357" w14:textId="77777777" w:rsidR="00FD48DC" w:rsidRDefault="00C55576" w:rsidP="00B74A72">
      <w:pPr>
        <w:pStyle w:val="Default"/>
        <w:numPr>
          <w:ilvl w:val="0"/>
          <w:numId w:val="2"/>
        </w:numPr>
        <w:overflowPunct w:val="0"/>
        <w:spacing w:after="160"/>
        <w:contextualSpacing/>
        <w:jc w:val="both"/>
        <w:textAlignment w:val="baseline"/>
        <w:rPr>
          <w:rFonts w:ascii="Calibri" w:hAnsi="Calibri"/>
          <w:sz w:val="22"/>
        </w:rPr>
      </w:pPr>
      <w:r w:rsidRPr="009B17BE">
        <w:rPr>
          <w:rFonts w:ascii="Calibri" w:hAnsi="Calibri"/>
          <w:sz w:val="22"/>
        </w:rPr>
        <w:t>Z</w:t>
      </w:r>
      <w:r w:rsidR="00053C5F" w:rsidRPr="009B17BE">
        <w:rPr>
          <w:rFonts w:ascii="Calibri" w:hAnsi="Calibri"/>
          <w:sz w:val="22"/>
        </w:rPr>
        <w:t xml:space="preserve">aměstnavatel je </w:t>
      </w:r>
      <w:r w:rsidR="00FD48DC" w:rsidRPr="001474FC">
        <w:rPr>
          <w:rFonts w:ascii="Calibri" w:hAnsi="Calibri"/>
          <w:b/>
          <w:sz w:val="22"/>
        </w:rPr>
        <w:t>daňovým rezidentem v ČR</w:t>
      </w:r>
      <w:r w:rsidR="00FD48DC">
        <w:rPr>
          <w:rFonts w:ascii="Calibri" w:hAnsi="Calibri"/>
          <w:sz w:val="22"/>
        </w:rPr>
        <w:t xml:space="preserve"> </w:t>
      </w:r>
      <w:r w:rsidR="00053C5F" w:rsidRPr="009B17BE">
        <w:rPr>
          <w:rFonts w:ascii="Calibri" w:hAnsi="Calibri"/>
          <w:sz w:val="22"/>
        </w:rPr>
        <w:t>dle zákona č. 586/92 Sb., o daních z</w:t>
      </w:r>
      <w:r w:rsidR="00FD48DC">
        <w:rPr>
          <w:rFonts w:ascii="Calibri" w:hAnsi="Calibri"/>
          <w:sz w:val="22"/>
        </w:rPr>
        <w:t> </w:t>
      </w:r>
      <w:r w:rsidR="00053C5F" w:rsidRPr="009B17BE">
        <w:rPr>
          <w:rFonts w:ascii="Calibri" w:hAnsi="Calibri"/>
          <w:sz w:val="22"/>
        </w:rPr>
        <w:t>příjmů</w:t>
      </w:r>
      <w:r w:rsidR="00FD48DC">
        <w:rPr>
          <w:rFonts w:ascii="Calibri" w:hAnsi="Calibri"/>
          <w:sz w:val="22"/>
        </w:rPr>
        <w:t>.</w:t>
      </w:r>
    </w:p>
    <w:p w14:paraId="25E274D2" w14:textId="77777777" w:rsidR="002A56BD" w:rsidRDefault="002A56BD" w:rsidP="00B74A72">
      <w:pPr>
        <w:pStyle w:val="Default"/>
        <w:numPr>
          <w:ilvl w:val="0"/>
          <w:numId w:val="2"/>
        </w:numPr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 je v ČR registrován jako </w:t>
      </w:r>
      <w:r w:rsidRPr="001474FC">
        <w:rPr>
          <w:rFonts w:ascii="Calibri" w:hAnsi="Calibri"/>
          <w:b/>
          <w:sz w:val="22"/>
        </w:rPr>
        <w:t>plátce zdravotního a sociálního pojištění</w:t>
      </w:r>
      <w:r w:rsidR="004B330D">
        <w:rPr>
          <w:rFonts w:ascii="Calibri" w:hAnsi="Calibri"/>
          <w:sz w:val="22"/>
        </w:rPr>
        <w:t>.</w:t>
      </w:r>
      <w:r w:rsidRPr="00454EB4">
        <w:rPr>
          <w:rFonts w:ascii="Calibri" w:hAnsi="Calibri"/>
          <w:sz w:val="22"/>
        </w:rPr>
        <w:t xml:space="preserve"> </w:t>
      </w:r>
    </w:p>
    <w:p w14:paraId="7BA86BA3" w14:textId="77777777" w:rsidR="002A56BD" w:rsidRDefault="002A56BD" w:rsidP="00C53DF6">
      <w:pPr>
        <w:pStyle w:val="Default"/>
        <w:numPr>
          <w:ilvl w:val="0"/>
          <w:numId w:val="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Zaměstnavatel </w:t>
      </w:r>
      <w:r w:rsidRPr="001474FC">
        <w:rPr>
          <w:rFonts w:ascii="Calibri" w:hAnsi="Calibri"/>
          <w:b/>
          <w:sz w:val="22"/>
        </w:rPr>
        <w:t>reálně vyvíjí činnost následujícího typu</w:t>
      </w:r>
      <w:r>
        <w:rPr>
          <w:rFonts w:ascii="Calibri" w:hAnsi="Calibri"/>
          <w:sz w:val="22"/>
        </w:rPr>
        <w:t>:</w:t>
      </w:r>
    </w:p>
    <w:p w14:paraId="073633C5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 xml:space="preserve">podniká v oblasti výroby nebo poskytování služeb nebo působí ve veřejném sektoru  </w:t>
      </w:r>
    </w:p>
    <w:p w14:paraId="456CC13E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 xml:space="preserve">podniká v zemědělské výrobě nebo v lesnictví a dřevozpracujícím průmyslu nebo </w:t>
      </w:r>
    </w:p>
    <w:p w14:paraId="783E3598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>je výrobcem potravin nebo registrovaný výrobce hotových krmiv pro zvířata poskytující potraviny</w:t>
      </w:r>
    </w:p>
    <w:p w14:paraId="059B12C4" w14:textId="77777777" w:rsidR="009810EF" w:rsidRDefault="009810EF" w:rsidP="00B74A72">
      <w:pPr>
        <w:pStyle w:val="Default"/>
        <w:numPr>
          <w:ilvl w:val="0"/>
          <w:numId w:val="2"/>
        </w:numPr>
        <w:ind w:left="357"/>
        <w:jc w:val="both"/>
        <w:rPr>
          <w:rFonts w:asciiTheme="majorHAnsi" w:hAnsiTheme="majorHAnsi"/>
          <w:sz w:val="22"/>
        </w:rPr>
      </w:pPr>
      <w:r w:rsidRPr="005D4456">
        <w:rPr>
          <w:rFonts w:asciiTheme="majorHAnsi" w:hAnsiTheme="majorHAnsi"/>
          <w:sz w:val="22"/>
        </w:rPr>
        <w:t xml:space="preserve">Zaměstnavatel žádající o zařazení do Programu v ČR </w:t>
      </w:r>
      <w:r w:rsidR="00C53DF6" w:rsidRPr="001474FC">
        <w:rPr>
          <w:rFonts w:asciiTheme="majorHAnsi" w:hAnsiTheme="majorHAnsi"/>
          <w:b/>
          <w:sz w:val="22"/>
        </w:rPr>
        <w:t>zaměstnává alespoň 6 zaměstnanců ke dni podání žádosti</w:t>
      </w:r>
      <w:r w:rsidR="00C53DF6">
        <w:rPr>
          <w:rFonts w:asciiTheme="majorHAnsi" w:hAnsiTheme="majorHAnsi"/>
          <w:sz w:val="22"/>
        </w:rPr>
        <w:t>.</w:t>
      </w:r>
    </w:p>
    <w:p w14:paraId="292B9723" w14:textId="77777777" w:rsidR="00316B59" w:rsidRDefault="00316B59" w:rsidP="00B74A72">
      <w:pPr>
        <w:pStyle w:val="Default"/>
        <w:numPr>
          <w:ilvl w:val="0"/>
          <w:numId w:val="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 má </w:t>
      </w:r>
      <w:r w:rsidRPr="001474FC">
        <w:rPr>
          <w:rFonts w:ascii="Calibri" w:hAnsi="Calibri"/>
          <w:b/>
          <w:sz w:val="22"/>
        </w:rPr>
        <w:t>vyrovnané závazky vůči státu</w:t>
      </w:r>
      <w:r w:rsidRPr="00454EB4">
        <w:rPr>
          <w:rFonts w:ascii="Calibri" w:hAnsi="Calibri"/>
          <w:sz w:val="22"/>
        </w:rPr>
        <w:t xml:space="preserve">: </w:t>
      </w:r>
    </w:p>
    <w:p w14:paraId="0851DA75" w14:textId="27151418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>nemá daňové nedoplatky z</w:t>
      </w:r>
      <w:r w:rsidR="00450C96">
        <w:rPr>
          <w:rFonts w:ascii="Calibri" w:hAnsi="Calibri"/>
          <w:sz w:val="22"/>
        </w:rPr>
        <w:t> </w:t>
      </w:r>
      <w:r w:rsidRPr="00454EB4">
        <w:rPr>
          <w:rFonts w:ascii="Calibri" w:hAnsi="Calibri"/>
          <w:sz w:val="22"/>
        </w:rPr>
        <w:t>podnikání</w:t>
      </w:r>
      <w:r w:rsidR="00450C96">
        <w:rPr>
          <w:rFonts w:ascii="Calibri" w:hAnsi="Calibri"/>
          <w:sz w:val="22"/>
        </w:rPr>
        <w:t>,</w:t>
      </w:r>
    </w:p>
    <w:p w14:paraId="47366B95" w14:textId="77777777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>nemá nedoplatky pojistného na sociálním zabezpečení a příspěvku na státní politiku zaměstnanosti</w:t>
      </w:r>
      <w:r>
        <w:rPr>
          <w:rFonts w:ascii="Calibri" w:hAnsi="Calibri"/>
          <w:sz w:val="22"/>
        </w:rPr>
        <w:t>,</w:t>
      </w:r>
      <w:r w:rsidRPr="00454EB4">
        <w:rPr>
          <w:rFonts w:ascii="Calibri" w:hAnsi="Calibri"/>
          <w:sz w:val="22"/>
        </w:rPr>
        <w:t xml:space="preserve"> </w:t>
      </w:r>
    </w:p>
    <w:p w14:paraId="0DCA0BFF" w14:textId="77777777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 xml:space="preserve">nemá nedoplatky na pojistném na veřejném zdravotním pojištění; </w:t>
      </w:r>
    </w:p>
    <w:p w14:paraId="1B3AF973" w14:textId="3E949ECB" w:rsidR="00316B59" w:rsidRPr="00454EB4" w:rsidRDefault="00316B59" w:rsidP="00B74A72">
      <w:pPr>
        <w:pStyle w:val="Default"/>
        <w:numPr>
          <w:ilvl w:val="0"/>
          <w:numId w:val="2"/>
        </w:numPr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aměstnavateli </w:t>
      </w:r>
      <w:r w:rsidRPr="001474FC">
        <w:rPr>
          <w:rFonts w:ascii="Calibri" w:hAnsi="Calibri"/>
          <w:b/>
          <w:sz w:val="22"/>
        </w:rPr>
        <w:t>nebyla v období 2 let p</w:t>
      </w:r>
      <w:r w:rsidR="00340083">
        <w:rPr>
          <w:rFonts w:ascii="Calibri" w:hAnsi="Calibri"/>
          <w:b/>
          <w:sz w:val="22"/>
        </w:rPr>
        <w:t xml:space="preserve">řed podáním žádosti o zařazení </w:t>
      </w:r>
      <w:r w:rsidRPr="001474FC">
        <w:rPr>
          <w:rFonts w:ascii="Calibri" w:hAnsi="Calibri"/>
          <w:b/>
          <w:sz w:val="22"/>
        </w:rPr>
        <w:t>do Programu uložena</w:t>
      </w:r>
      <w:r w:rsidRPr="00454EB4">
        <w:rPr>
          <w:rFonts w:ascii="Calibri" w:hAnsi="Calibri"/>
          <w:sz w:val="22"/>
        </w:rPr>
        <w:t xml:space="preserve">: </w:t>
      </w:r>
    </w:p>
    <w:p w14:paraId="40807304" w14:textId="0F09C846" w:rsidR="00316B59" w:rsidRPr="00454EB4" w:rsidRDefault="00316B59" w:rsidP="00B74A7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1474FC">
        <w:rPr>
          <w:rFonts w:ascii="Calibri" w:hAnsi="Calibri"/>
          <w:b/>
          <w:sz w:val="22"/>
        </w:rPr>
        <w:t>pokuta</w:t>
      </w:r>
      <w:r w:rsidRPr="00454EB4">
        <w:rPr>
          <w:rFonts w:ascii="Calibri" w:hAnsi="Calibri"/>
          <w:sz w:val="22"/>
        </w:rPr>
        <w:t xml:space="preserve"> </w:t>
      </w:r>
      <w:r w:rsidR="00BE478C">
        <w:rPr>
          <w:rFonts w:ascii="Calibri" w:hAnsi="Calibri"/>
        </w:rPr>
        <w:t xml:space="preserve">vyšší než 100 000,- Kč </w:t>
      </w:r>
      <w:r w:rsidRPr="00454EB4">
        <w:rPr>
          <w:rFonts w:ascii="Calibri" w:hAnsi="Calibri"/>
          <w:sz w:val="22"/>
        </w:rPr>
        <w:t xml:space="preserve">za umožnění výkonu nelegální práce anebo, </w:t>
      </w:r>
    </w:p>
    <w:p w14:paraId="1AC929CF" w14:textId="77777777" w:rsidR="00316B59" w:rsidRDefault="00316B59" w:rsidP="00B74A7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1474FC">
        <w:rPr>
          <w:rFonts w:ascii="Calibri" w:hAnsi="Calibri"/>
          <w:b/>
          <w:sz w:val="22"/>
        </w:rPr>
        <w:t>opakovaně pokuta</w:t>
      </w:r>
      <w:r w:rsidRPr="00454EB4">
        <w:rPr>
          <w:rFonts w:ascii="Calibri" w:hAnsi="Calibri"/>
          <w:sz w:val="22"/>
        </w:rPr>
        <w:t xml:space="preserve"> vyšší než 100 000,- Kč za porušení povinností vyplývajících z právních předpisů kontrolovaných Úřadem práce ČR, Státním úřadem inspekce práce nebo oblastními inspektoráty práce anebo povinnosti výběru pojistného na veřejné zdravotní pojištění</w:t>
      </w:r>
      <w:r>
        <w:rPr>
          <w:rFonts w:ascii="Calibri" w:hAnsi="Calibri"/>
          <w:sz w:val="22"/>
        </w:rPr>
        <w:t>.</w:t>
      </w:r>
    </w:p>
    <w:p w14:paraId="26B4F158" w14:textId="65B11F38" w:rsidR="006401E7" w:rsidRPr="007F138F" w:rsidRDefault="003D6B17" w:rsidP="007F138F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color w:val="FF0000"/>
        </w:rPr>
      </w:pPr>
      <w:r w:rsidRPr="007F138F">
        <w:rPr>
          <w:rFonts w:ascii="Calibri" w:hAnsi="Calibri"/>
        </w:rPr>
        <w:t xml:space="preserve">Zaměstnavatel zveřejnil </w:t>
      </w:r>
      <w:r w:rsidR="007E47C9" w:rsidRPr="007F138F">
        <w:rPr>
          <w:rFonts w:ascii="Calibri" w:hAnsi="Calibri"/>
        </w:rPr>
        <w:t>v centrální evidenci</w:t>
      </w:r>
      <w:r w:rsidRPr="007F138F">
        <w:rPr>
          <w:rFonts w:ascii="Calibri" w:hAnsi="Calibri"/>
        </w:rPr>
        <w:t xml:space="preserve"> volných pracovních míst </w:t>
      </w:r>
      <w:proofErr w:type="spellStart"/>
      <w:r w:rsidRPr="007F138F">
        <w:rPr>
          <w:rFonts w:ascii="Calibri" w:hAnsi="Calibri"/>
        </w:rPr>
        <w:t>obsaditelných</w:t>
      </w:r>
      <w:proofErr w:type="spellEnd"/>
      <w:r w:rsidRPr="007F138F">
        <w:rPr>
          <w:rFonts w:ascii="Calibri" w:hAnsi="Calibri"/>
        </w:rPr>
        <w:t xml:space="preserve"> držiteli zaměstnanecké karty </w:t>
      </w:r>
      <w:r w:rsidRPr="007F138F">
        <w:rPr>
          <w:rFonts w:ascii="Calibri" w:hAnsi="Calibri"/>
          <w:b/>
        </w:rPr>
        <w:t>volné pracovní místo</w:t>
      </w:r>
      <w:r w:rsidRPr="007F138F">
        <w:rPr>
          <w:rFonts w:ascii="Calibri" w:hAnsi="Calibri"/>
        </w:rPr>
        <w:t xml:space="preserve"> a vybral si na toto místo konkrétního pracovníka – občana třetího státu, s nímž hodlá uzavřít nebo již uzavřel pracovněprávní vztah.</w:t>
      </w:r>
      <w:r>
        <w:rPr>
          <w:rStyle w:val="Znakapoznpodarou"/>
          <w:rFonts w:ascii="Calibri" w:hAnsi="Calibri"/>
        </w:rPr>
        <w:footnoteReference w:id="2"/>
      </w:r>
      <w:r w:rsidRPr="007F138F">
        <w:rPr>
          <w:rFonts w:ascii="Calibri" w:hAnsi="Calibri"/>
        </w:rPr>
        <w:t xml:space="preserve"> </w:t>
      </w:r>
    </w:p>
    <w:p w14:paraId="3921DFC4" w14:textId="77777777" w:rsidR="00DC2840" w:rsidRDefault="00DC2840" w:rsidP="00DC28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="Arial"/>
        </w:rPr>
      </w:pPr>
    </w:p>
    <w:p w14:paraId="4BE20A75" w14:textId="5BA6BD31" w:rsidR="001474FC" w:rsidRDefault="001474FC" w:rsidP="001474FC">
      <w:p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Výše uvedená k</w:t>
      </w:r>
      <w:r w:rsidRPr="0094543D">
        <w:rPr>
          <w:rFonts w:asciiTheme="majorHAnsi" w:hAnsiTheme="majorHAnsi" w:cs="Arial"/>
        </w:rPr>
        <w:t xml:space="preserve">ritéria přiměřeně platí i pro zaměstnavatele již zařazeného do Programu, který žádá </w:t>
      </w:r>
      <w:r w:rsidRPr="0094543D">
        <w:rPr>
          <w:rFonts w:asciiTheme="majorHAnsi" w:hAnsiTheme="majorHAnsi" w:cs="Arial"/>
        </w:rPr>
        <w:br/>
        <w:t xml:space="preserve">o </w:t>
      </w:r>
      <w:r w:rsidRPr="00490E63">
        <w:rPr>
          <w:rFonts w:asciiTheme="majorHAnsi" w:hAnsiTheme="majorHAnsi" w:cs="Arial"/>
          <w:b/>
        </w:rPr>
        <w:t>zařazení dalšího zahraničního zaměstnance</w:t>
      </w:r>
      <w:r w:rsidRPr="0094543D">
        <w:rPr>
          <w:rFonts w:asciiTheme="majorHAnsi" w:hAnsiTheme="majorHAnsi" w:cs="Arial"/>
        </w:rPr>
        <w:t>.</w:t>
      </w:r>
    </w:p>
    <w:p w14:paraId="39B7FDC0" w14:textId="347C2446" w:rsidR="001474FC" w:rsidRPr="00846720" w:rsidRDefault="001474FC" w:rsidP="001474FC">
      <w:pPr>
        <w:spacing w:line="240" w:lineRule="auto"/>
        <w:jc w:val="both"/>
        <w:rPr>
          <w:rFonts w:asciiTheme="majorHAnsi" w:hAnsiTheme="majorHAnsi"/>
        </w:rPr>
      </w:pPr>
      <w:r w:rsidRPr="00846720">
        <w:rPr>
          <w:rFonts w:asciiTheme="majorHAnsi" w:hAnsiTheme="majorHAnsi"/>
        </w:rPr>
        <w:t xml:space="preserve">Rozhodnutí o zařazení zaměstnavatele do Programu má platnost po dobu </w:t>
      </w:r>
      <w:r w:rsidRPr="00490E63">
        <w:rPr>
          <w:rFonts w:asciiTheme="majorHAnsi" w:hAnsiTheme="majorHAnsi"/>
          <w:b/>
        </w:rPr>
        <w:t>1 roku</w:t>
      </w:r>
      <w:r w:rsidRPr="00846720">
        <w:rPr>
          <w:rFonts w:asciiTheme="majorHAnsi" w:hAnsiTheme="majorHAnsi"/>
        </w:rPr>
        <w:t xml:space="preserve">. Tím však není dotčena možnost, že dojde k pozastavení či ukončení </w:t>
      </w:r>
      <w:r w:rsidR="006511C2">
        <w:rPr>
          <w:rFonts w:asciiTheme="majorHAnsi" w:hAnsiTheme="majorHAnsi"/>
        </w:rPr>
        <w:t>Programu</w:t>
      </w:r>
      <w:r w:rsidRPr="00846720">
        <w:rPr>
          <w:rFonts w:asciiTheme="majorHAnsi" w:hAnsiTheme="majorHAnsi"/>
        </w:rPr>
        <w:t xml:space="preserve"> i před uplynutím této doby. Zaměstnavatel může o zařazení žádat opakovaně.</w:t>
      </w:r>
    </w:p>
    <w:p w14:paraId="628E8105" w14:textId="77777777" w:rsidR="002E003B" w:rsidRDefault="002E003B" w:rsidP="006D613D">
      <w:pPr>
        <w:pStyle w:val="Nadpis2"/>
      </w:pPr>
      <w:bookmarkStart w:id="10" w:name="_Toc524089004"/>
      <w:bookmarkStart w:id="11" w:name="_Toc1663076"/>
      <w:r w:rsidRPr="00454EB4">
        <w:t xml:space="preserve">Kritéria pro </w:t>
      </w:r>
      <w:r>
        <w:t>zařazení zahraničního</w:t>
      </w:r>
      <w:bookmarkEnd w:id="10"/>
      <w:r w:rsidR="000B7ECF">
        <w:t xml:space="preserve"> pracovníka</w:t>
      </w:r>
      <w:r w:rsidRPr="00454EB4">
        <w:t xml:space="preserve"> </w:t>
      </w:r>
      <w:r w:rsidR="001474FC">
        <w:t>do Programu</w:t>
      </w:r>
      <w:bookmarkEnd w:id="11"/>
      <w:r w:rsidR="00305F53">
        <w:br/>
      </w:r>
    </w:p>
    <w:p w14:paraId="0FF88798" w14:textId="77777777" w:rsidR="003739B8" w:rsidRPr="00846720" w:rsidRDefault="003739B8" w:rsidP="003739B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Zahraniční pracovník může být do P</w:t>
      </w:r>
      <w:r w:rsidRPr="000B2FEF">
        <w:rPr>
          <w:rFonts w:asciiTheme="majorHAnsi" w:hAnsiTheme="majorHAnsi"/>
        </w:rPr>
        <w:t>rogramu zařaz</w:t>
      </w:r>
      <w:r>
        <w:rPr>
          <w:rFonts w:asciiTheme="majorHAnsi" w:hAnsiTheme="majorHAnsi"/>
        </w:rPr>
        <w:t>en</w:t>
      </w:r>
      <w:r w:rsidRPr="000B2FEF">
        <w:rPr>
          <w:rFonts w:asciiTheme="majorHAnsi" w:hAnsiTheme="majorHAnsi"/>
        </w:rPr>
        <w:t>, pokud splňuj</w:t>
      </w:r>
      <w:r>
        <w:rPr>
          <w:rFonts w:asciiTheme="majorHAnsi" w:hAnsiTheme="majorHAnsi"/>
        </w:rPr>
        <w:t>e</w:t>
      </w:r>
      <w:r w:rsidRPr="000B2FEF">
        <w:rPr>
          <w:rFonts w:asciiTheme="majorHAnsi" w:hAnsiTheme="majorHAnsi"/>
        </w:rPr>
        <w:t xml:space="preserve"> následující </w:t>
      </w:r>
      <w:r>
        <w:rPr>
          <w:rFonts w:asciiTheme="majorHAnsi" w:hAnsiTheme="majorHAnsi"/>
        </w:rPr>
        <w:t>kritéria:</w:t>
      </w:r>
    </w:p>
    <w:p w14:paraId="4C767F7A" w14:textId="77777777" w:rsidR="00BB113F" w:rsidRDefault="00641715" w:rsidP="00B74A7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1716A1" w:rsidRPr="001716A1">
        <w:rPr>
          <w:rFonts w:asciiTheme="majorHAnsi" w:hAnsiTheme="majorHAnsi"/>
        </w:rPr>
        <w:t xml:space="preserve"> </w:t>
      </w:r>
      <w:r w:rsidR="001716A1">
        <w:rPr>
          <w:rFonts w:asciiTheme="majorHAnsi" w:hAnsiTheme="majorHAnsi"/>
        </w:rPr>
        <w:t xml:space="preserve">je </w:t>
      </w:r>
      <w:r w:rsidR="001716A1" w:rsidRPr="003739B8">
        <w:rPr>
          <w:rFonts w:asciiTheme="majorHAnsi" w:hAnsiTheme="majorHAnsi"/>
          <w:b/>
        </w:rPr>
        <w:t xml:space="preserve">oprávněn podat žádost o </w:t>
      </w:r>
      <w:r w:rsidR="00501B4D" w:rsidRPr="003739B8">
        <w:rPr>
          <w:rFonts w:asciiTheme="majorHAnsi" w:hAnsiTheme="majorHAnsi"/>
          <w:b/>
          <w:szCs w:val="24"/>
        </w:rPr>
        <w:t>zaměstnaneckou kartu</w:t>
      </w:r>
      <w:r w:rsidR="0044006F" w:rsidRPr="003739B8">
        <w:rPr>
          <w:rFonts w:asciiTheme="majorHAnsi" w:hAnsiTheme="majorHAnsi"/>
          <w:b/>
        </w:rPr>
        <w:t xml:space="preserve"> </w:t>
      </w:r>
      <w:r w:rsidR="001716A1" w:rsidRPr="003739B8">
        <w:rPr>
          <w:rFonts w:asciiTheme="majorHAnsi" w:hAnsiTheme="majorHAnsi"/>
          <w:b/>
        </w:rPr>
        <w:t xml:space="preserve">na zastupitelském úřadu, který zajišťuje realizaci </w:t>
      </w:r>
      <w:r w:rsidR="00501B4D" w:rsidRPr="003739B8">
        <w:rPr>
          <w:rFonts w:asciiTheme="majorHAnsi" w:hAnsiTheme="majorHAnsi"/>
          <w:b/>
        </w:rPr>
        <w:t>P</w:t>
      </w:r>
      <w:r w:rsidR="001716A1" w:rsidRPr="003739B8">
        <w:rPr>
          <w:rFonts w:asciiTheme="majorHAnsi" w:hAnsiTheme="majorHAnsi"/>
          <w:b/>
        </w:rPr>
        <w:t>rogramu</w:t>
      </w:r>
      <w:r w:rsidR="001716A1">
        <w:rPr>
          <w:rFonts w:asciiTheme="majorHAnsi" w:hAnsiTheme="majorHAnsi"/>
        </w:rPr>
        <w:t xml:space="preserve">. Pro </w:t>
      </w:r>
      <w:r w:rsidR="001716A1" w:rsidRPr="007747C9">
        <w:rPr>
          <w:rFonts w:asciiTheme="majorHAnsi" w:hAnsiTheme="majorHAnsi"/>
        </w:rPr>
        <w:t>podá</w:t>
      </w:r>
      <w:r w:rsidR="00A93313" w:rsidRPr="007747C9">
        <w:rPr>
          <w:rFonts w:asciiTheme="majorHAnsi" w:hAnsiTheme="majorHAnsi"/>
        </w:rPr>
        <w:t>n</w:t>
      </w:r>
      <w:r w:rsidR="001716A1" w:rsidRPr="007747C9">
        <w:rPr>
          <w:rFonts w:asciiTheme="majorHAnsi" w:hAnsiTheme="majorHAnsi"/>
        </w:rPr>
        <w:t>í žádost</w:t>
      </w:r>
      <w:r w:rsidR="00A93313" w:rsidRPr="007747C9">
        <w:rPr>
          <w:rFonts w:asciiTheme="majorHAnsi" w:hAnsiTheme="majorHAnsi"/>
        </w:rPr>
        <w:t>i</w:t>
      </w:r>
      <w:r w:rsidR="001716A1" w:rsidRPr="007747C9">
        <w:rPr>
          <w:rFonts w:asciiTheme="majorHAnsi" w:hAnsiTheme="majorHAnsi"/>
        </w:rPr>
        <w:t xml:space="preserve"> </w:t>
      </w:r>
      <w:r w:rsidR="00F02DB0" w:rsidRPr="007747C9">
        <w:rPr>
          <w:rFonts w:asciiTheme="majorHAnsi" w:hAnsiTheme="majorHAnsi"/>
        </w:rPr>
        <w:t>v rámci Program</w:t>
      </w:r>
      <w:r w:rsidR="00A93313" w:rsidRPr="007747C9">
        <w:rPr>
          <w:rFonts w:asciiTheme="majorHAnsi" w:hAnsiTheme="majorHAnsi"/>
        </w:rPr>
        <w:t>u</w:t>
      </w:r>
      <w:r w:rsidR="00A93313">
        <w:rPr>
          <w:rFonts w:asciiTheme="majorHAnsi" w:hAnsiTheme="majorHAnsi"/>
          <w:b/>
        </w:rPr>
        <w:t xml:space="preserve"> </w:t>
      </w:r>
      <w:r w:rsidR="00A93313">
        <w:rPr>
          <w:rFonts w:asciiTheme="majorHAnsi" w:hAnsiTheme="majorHAnsi"/>
        </w:rPr>
        <w:t>musí být splněny následující podmínky</w:t>
      </w:r>
      <w:r w:rsidR="00C75A0C">
        <w:rPr>
          <w:rFonts w:asciiTheme="majorHAnsi" w:hAnsiTheme="majorHAnsi"/>
        </w:rPr>
        <w:t>:</w:t>
      </w:r>
    </w:p>
    <w:p w14:paraId="491AB2FF" w14:textId="521D9621" w:rsidR="003C2660" w:rsidRPr="005F4B90" w:rsidRDefault="00A5026E" w:rsidP="003C266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3C2660" w:rsidRPr="005F4B90">
        <w:rPr>
          <w:rFonts w:asciiTheme="majorHAnsi" w:hAnsiTheme="majorHAnsi"/>
        </w:rPr>
        <w:t xml:space="preserve"> je </w:t>
      </w:r>
      <w:r w:rsidR="003C2660" w:rsidRPr="005F4B90">
        <w:rPr>
          <w:rFonts w:asciiTheme="majorHAnsi" w:hAnsiTheme="majorHAnsi"/>
          <w:b/>
        </w:rPr>
        <w:t>občanem Běloruska, Černé Hory, Filipín, Indie, Kazachstánu, Moldavska, Mongolska, Srbska nebo Ukrajiny</w:t>
      </w:r>
      <w:r w:rsidR="003C2660" w:rsidRPr="005F4B90">
        <w:rPr>
          <w:rFonts w:asciiTheme="majorHAnsi" w:hAnsiTheme="majorHAnsi"/>
        </w:rPr>
        <w:t xml:space="preserve"> nebo je držitelem cestovního pasu vydaného některým z těchto států a</w:t>
      </w:r>
    </w:p>
    <w:p w14:paraId="2051C80A" w14:textId="39BF2AFB" w:rsidR="003C2660" w:rsidRPr="005F4B90" w:rsidRDefault="00A5026E" w:rsidP="003C266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3C2660" w:rsidRPr="005F4B90">
        <w:rPr>
          <w:rFonts w:asciiTheme="majorHAnsi" w:hAnsiTheme="majorHAnsi"/>
        </w:rPr>
        <w:t xml:space="preserve"> podává žádost na zastupitelském úřadu ve státě, jehož je občanem nebo držitelem cestovního pasu nebo na jehož území se působnost tohoto úřadu vztahuje.</w:t>
      </w:r>
    </w:p>
    <w:p w14:paraId="64E8E765" w14:textId="1E05D91B" w:rsidR="0018507B" w:rsidRPr="00A01869" w:rsidRDefault="00433AD5" w:rsidP="00B74A7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Theme="majorHAnsi" w:hAnsiTheme="majorHAnsi"/>
          <w:color w:val="000000" w:themeColor="text1"/>
          <w:sz w:val="20"/>
        </w:rPr>
      </w:pPr>
      <w:r w:rsidRPr="00A01869">
        <w:rPr>
          <w:rFonts w:asciiTheme="majorHAnsi" w:hAnsiTheme="majorHAnsi"/>
          <w:color w:val="000000" w:themeColor="text1"/>
          <w:szCs w:val="24"/>
        </w:rPr>
        <w:t xml:space="preserve">Se zahraničním zaměstnancem bude uzavřen 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 xml:space="preserve">pracovní poměr na </w:t>
      </w:r>
      <w:r w:rsidR="0091662C" w:rsidRPr="00A01869">
        <w:rPr>
          <w:rFonts w:asciiTheme="majorHAnsi" w:hAnsiTheme="majorHAnsi"/>
          <w:b/>
          <w:color w:val="000000" w:themeColor="text1"/>
          <w:szCs w:val="24"/>
        </w:rPr>
        <w:t>stanovenou týdenní pracovní dobu</w:t>
      </w:r>
      <w:r w:rsidR="00EF5C9D">
        <w:rPr>
          <w:rStyle w:val="Znakapoznpodarou"/>
          <w:rFonts w:asciiTheme="majorHAnsi" w:hAnsiTheme="majorHAnsi"/>
          <w:b/>
          <w:color w:val="000000" w:themeColor="text1"/>
          <w:szCs w:val="24"/>
        </w:rPr>
        <w:footnoteReference w:id="3"/>
      </w:r>
      <w:r w:rsidR="0091662C" w:rsidRPr="00A01869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91662C" w:rsidRPr="00A01869">
        <w:rPr>
          <w:rFonts w:asciiTheme="majorHAnsi" w:hAnsiTheme="majorHAnsi"/>
          <w:color w:val="000000" w:themeColor="text1"/>
          <w:szCs w:val="24"/>
        </w:rPr>
        <w:t>(</w:t>
      </w:r>
      <w:r w:rsidR="0018507B" w:rsidRPr="00A01869">
        <w:rPr>
          <w:rFonts w:asciiTheme="majorHAnsi" w:hAnsiTheme="majorHAnsi"/>
          <w:color w:val="000000" w:themeColor="text1"/>
          <w:szCs w:val="24"/>
        </w:rPr>
        <w:t>plný úvazek</w:t>
      </w:r>
      <w:r w:rsidR="0091662C" w:rsidRPr="00A01869">
        <w:rPr>
          <w:rFonts w:asciiTheme="majorHAnsi" w:hAnsiTheme="majorHAnsi"/>
          <w:color w:val="000000" w:themeColor="text1"/>
          <w:szCs w:val="24"/>
        </w:rPr>
        <w:t>)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CF0D56">
        <w:rPr>
          <w:rFonts w:asciiTheme="majorHAnsi" w:hAnsiTheme="majorHAnsi"/>
          <w:b/>
          <w:color w:val="000000" w:themeColor="text1"/>
          <w:szCs w:val="24"/>
        </w:rPr>
        <w:t xml:space="preserve">a na dobu 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>alespoň</w:t>
      </w:r>
      <w:r w:rsidR="005B4781" w:rsidRPr="00A01869">
        <w:rPr>
          <w:rFonts w:asciiTheme="majorHAnsi" w:hAnsiTheme="majorHAnsi"/>
          <w:b/>
          <w:color w:val="000000" w:themeColor="text1"/>
          <w:szCs w:val="24"/>
        </w:rPr>
        <w:t xml:space="preserve"> 1 rok</w:t>
      </w:r>
      <w:r w:rsidR="0056478C">
        <w:rPr>
          <w:rFonts w:asciiTheme="majorHAnsi" w:hAnsiTheme="majorHAnsi"/>
          <w:b/>
          <w:color w:val="000000" w:themeColor="text1"/>
          <w:szCs w:val="24"/>
        </w:rPr>
        <w:t>u</w:t>
      </w:r>
      <w:r w:rsidR="005B4781" w:rsidRPr="00A01869">
        <w:rPr>
          <w:rFonts w:asciiTheme="majorHAnsi" w:hAnsiTheme="majorHAnsi"/>
          <w:color w:val="000000" w:themeColor="text1"/>
          <w:szCs w:val="24"/>
        </w:rPr>
        <w:t xml:space="preserve">. </w:t>
      </w:r>
    </w:p>
    <w:p w14:paraId="5601FF22" w14:textId="727FD27B" w:rsidR="004B5AA4" w:rsidRDefault="00433AD5" w:rsidP="004F43B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5D4456">
        <w:rPr>
          <w:rFonts w:asciiTheme="majorHAnsi" w:hAnsiTheme="majorHAnsi"/>
          <w:color w:val="000000" w:themeColor="text1"/>
        </w:rPr>
        <w:t xml:space="preserve">Zahraniční zaměstnanec bude </w:t>
      </w:r>
      <w:r w:rsidR="004B5AA4" w:rsidRPr="005D4456">
        <w:rPr>
          <w:rFonts w:asciiTheme="majorHAnsi" w:hAnsiTheme="majorHAnsi"/>
          <w:color w:val="000000" w:themeColor="text1"/>
        </w:rPr>
        <w:t>po celou dobu trvání pracovního poměru</w:t>
      </w:r>
      <w:r w:rsidRPr="005D4456">
        <w:rPr>
          <w:rFonts w:asciiTheme="majorHAnsi" w:hAnsiTheme="majorHAnsi"/>
          <w:color w:val="000000" w:themeColor="text1"/>
        </w:rPr>
        <w:t xml:space="preserve"> pobírat </w:t>
      </w:r>
      <w:r w:rsidRPr="00501EE4">
        <w:rPr>
          <w:rFonts w:asciiTheme="majorHAnsi" w:hAnsiTheme="majorHAnsi"/>
          <w:b/>
          <w:color w:val="000000" w:themeColor="text1"/>
        </w:rPr>
        <w:t>mzdu nebo plat</w:t>
      </w:r>
      <w:r w:rsidR="006101F1">
        <w:rPr>
          <w:rFonts w:asciiTheme="majorHAnsi" w:hAnsiTheme="majorHAnsi"/>
          <w:color w:val="000000" w:themeColor="text1"/>
        </w:rPr>
        <w:t xml:space="preserve"> </w:t>
      </w:r>
      <w:r w:rsidR="006101F1" w:rsidRPr="00545169">
        <w:rPr>
          <w:rFonts w:asciiTheme="majorHAnsi" w:hAnsiTheme="majorHAnsi"/>
          <w:b/>
          <w:color w:val="000000" w:themeColor="text1"/>
        </w:rPr>
        <w:t xml:space="preserve">v minimální výši </w:t>
      </w:r>
      <w:r w:rsidR="003A2ED0" w:rsidRPr="00FD5693">
        <w:rPr>
          <w:rFonts w:asciiTheme="majorHAnsi" w:hAnsiTheme="majorHAnsi"/>
          <w:b/>
        </w:rPr>
        <w:t>1,2násobku zaručené mzdy</w:t>
      </w:r>
      <w:r w:rsidR="003A2ED0" w:rsidRPr="00FD5693">
        <w:rPr>
          <w:rFonts w:asciiTheme="majorHAnsi" w:hAnsiTheme="majorHAnsi"/>
        </w:rPr>
        <w:t xml:space="preserve"> </w:t>
      </w:r>
      <w:r w:rsidR="00FB3A2E" w:rsidRPr="00FB3A2E">
        <w:rPr>
          <w:rFonts w:asciiTheme="majorHAnsi" w:hAnsiTheme="majorHAnsi"/>
          <w:color w:val="000000" w:themeColor="text1"/>
        </w:rPr>
        <w:t xml:space="preserve">odpovídající příslušné skupině prací dle </w:t>
      </w:r>
      <w:r w:rsidR="0081085F">
        <w:rPr>
          <w:rFonts w:asciiTheme="majorHAnsi" w:hAnsiTheme="majorHAnsi"/>
          <w:color w:val="000000" w:themeColor="text1"/>
        </w:rPr>
        <w:t xml:space="preserve">příslušného </w:t>
      </w:r>
      <w:r w:rsidR="00FB3A2E" w:rsidRPr="00FB3A2E">
        <w:rPr>
          <w:rFonts w:asciiTheme="majorHAnsi" w:hAnsiTheme="majorHAnsi"/>
          <w:color w:val="000000" w:themeColor="text1"/>
        </w:rPr>
        <w:t>nařízení vlády</w:t>
      </w:r>
      <w:r w:rsidR="0081085F">
        <w:rPr>
          <w:rFonts w:asciiTheme="majorHAnsi" w:hAnsiTheme="majorHAnsi"/>
          <w:color w:val="000000" w:themeColor="text1"/>
        </w:rPr>
        <w:t>.</w:t>
      </w:r>
      <w:r w:rsidR="0081085F">
        <w:rPr>
          <w:rStyle w:val="Znakapoznpodarou"/>
          <w:rFonts w:asciiTheme="majorHAnsi" w:hAnsiTheme="majorHAnsi"/>
          <w:color w:val="000000" w:themeColor="text1"/>
        </w:rPr>
        <w:footnoteReference w:id="4"/>
      </w:r>
      <w:r w:rsidR="0081085F">
        <w:rPr>
          <w:rFonts w:asciiTheme="majorHAnsi" w:hAnsiTheme="majorHAnsi"/>
          <w:color w:val="000000" w:themeColor="text1"/>
        </w:rPr>
        <w:t xml:space="preserve"> </w:t>
      </w:r>
    </w:p>
    <w:p w14:paraId="25A59558" w14:textId="77777777" w:rsidR="006F1C64" w:rsidRDefault="006F1C64" w:rsidP="006F1C64">
      <w:pPr>
        <w:pStyle w:val="Nadpis1"/>
      </w:pPr>
      <w:bookmarkStart w:id="12" w:name="_Toc1567738"/>
      <w:bookmarkStart w:id="13" w:name="_Toc1663077"/>
      <w:r>
        <w:lastRenderedPageBreak/>
        <w:t>Zařazování do Programu</w:t>
      </w:r>
      <w:bookmarkEnd w:id="12"/>
      <w:bookmarkEnd w:id="13"/>
    </w:p>
    <w:p w14:paraId="5C5F0A36" w14:textId="77777777" w:rsidR="006F1C64" w:rsidRDefault="006F1C64" w:rsidP="006F1C64">
      <w:pPr>
        <w:pStyle w:val="Nadpis2"/>
      </w:pPr>
      <w:bookmarkStart w:id="14" w:name="_Toc1567739"/>
      <w:bookmarkStart w:id="15" w:name="_Toc1663078"/>
      <w:r>
        <w:t>Zařazení zaměstnavatele do Programu</w:t>
      </w:r>
      <w:bookmarkEnd w:id="14"/>
      <w:bookmarkEnd w:id="15"/>
    </w:p>
    <w:p w14:paraId="4517B121" w14:textId="77777777" w:rsidR="006F1C64" w:rsidRDefault="006F1C64" w:rsidP="006F1C64">
      <w:pPr>
        <w:pStyle w:val="Nadpis3"/>
      </w:pPr>
      <w:bookmarkStart w:id="16" w:name="_Toc1567740"/>
      <w:bookmarkStart w:id="17" w:name="_Toc1663079"/>
      <w:r>
        <w:t>Podání žádosti zaměstnavatele o zařazení do Programu</w:t>
      </w:r>
      <w:bookmarkEnd w:id="16"/>
      <w:bookmarkEnd w:id="17"/>
    </w:p>
    <w:p w14:paraId="38F30DF7" w14:textId="77777777" w:rsidR="00436074" w:rsidRDefault="00436074" w:rsidP="00DA22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Cs w:val="24"/>
        </w:rPr>
      </w:pPr>
    </w:p>
    <w:p w14:paraId="5F6B8170" w14:textId="6D4BF07A" w:rsidR="006F1C64" w:rsidRPr="00E93F31" w:rsidRDefault="006F1C64" w:rsidP="006F1C64">
      <w:pPr>
        <w:spacing w:line="240" w:lineRule="auto"/>
        <w:jc w:val="both"/>
        <w:rPr>
          <w:rFonts w:asciiTheme="majorHAnsi" w:hAnsiTheme="majorHAnsi"/>
        </w:rPr>
      </w:pPr>
      <w:r w:rsidRPr="00E93F31">
        <w:rPr>
          <w:rFonts w:asciiTheme="majorHAnsi" w:hAnsiTheme="majorHAnsi"/>
        </w:rPr>
        <w:t xml:space="preserve">Žádost o své zařazení do Programu může zaměstnavatel podat pouze za podmínky, že současně žádá </w:t>
      </w:r>
      <w:r w:rsidR="007B0E4F">
        <w:rPr>
          <w:rFonts w:asciiTheme="majorHAnsi" w:hAnsiTheme="majorHAnsi"/>
        </w:rPr>
        <w:br/>
      </w:r>
      <w:r w:rsidRPr="00E93F31">
        <w:rPr>
          <w:rFonts w:asciiTheme="majorHAnsi" w:hAnsiTheme="majorHAnsi"/>
        </w:rPr>
        <w:t xml:space="preserve">i o </w:t>
      </w:r>
      <w:r w:rsidRPr="00CB76AA">
        <w:rPr>
          <w:rFonts w:asciiTheme="majorHAnsi" w:hAnsiTheme="majorHAnsi"/>
          <w:b/>
        </w:rPr>
        <w:t>zařazení alespoň 1 konkrétního cizince</w:t>
      </w:r>
      <w:r w:rsidRPr="00E93F31">
        <w:rPr>
          <w:rFonts w:asciiTheme="majorHAnsi" w:hAnsiTheme="majorHAnsi"/>
        </w:rPr>
        <w:t xml:space="preserve">. </w:t>
      </w:r>
    </w:p>
    <w:p w14:paraId="3A51952E" w14:textId="7C8B042A" w:rsidR="00436074" w:rsidRPr="005F4B90" w:rsidRDefault="00835F59" w:rsidP="00DA22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Calibri"/>
          <w:szCs w:val="24"/>
        </w:rPr>
      </w:pPr>
      <w:r w:rsidRPr="00B231AB">
        <w:rPr>
          <w:rFonts w:asciiTheme="majorHAnsi" w:hAnsiTheme="majorHAnsi" w:cs="Calibri"/>
          <w:szCs w:val="24"/>
        </w:rPr>
        <w:t xml:space="preserve">Žádost o zařazení do Programu podává zaměstnavatel </w:t>
      </w:r>
      <w:r w:rsidR="00F6307A" w:rsidRPr="006F1C64">
        <w:rPr>
          <w:rFonts w:asciiTheme="majorHAnsi" w:hAnsiTheme="majorHAnsi" w:cs="Calibri"/>
          <w:b/>
          <w:szCs w:val="24"/>
        </w:rPr>
        <w:t>některému z</w:t>
      </w:r>
      <w:r w:rsidR="005A63E2" w:rsidRPr="006F1C64">
        <w:rPr>
          <w:rFonts w:asciiTheme="majorHAnsi" w:hAnsiTheme="majorHAnsi" w:cs="Calibri"/>
          <w:b/>
          <w:szCs w:val="24"/>
        </w:rPr>
        <w:t> </w:t>
      </w:r>
      <w:r w:rsidR="00F6307A" w:rsidRPr="006F1C64">
        <w:rPr>
          <w:rFonts w:asciiTheme="majorHAnsi" w:hAnsiTheme="majorHAnsi" w:cs="Calibri"/>
          <w:b/>
          <w:szCs w:val="24"/>
        </w:rPr>
        <w:t>garantů</w:t>
      </w:r>
      <w:r w:rsidR="006F1C64">
        <w:rPr>
          <w:rFonts w:asciiTheme="majorHAnsi" w:hAnsiTheme="majorHAnsi" w:cs="Calibri"/>
          <w:szCs w:val="24"/>
        </w:rPr>
        <w:t>, který o žádosti rovněž rozhodne</w:t>
      </w:r>
      <w:r w:rsidR="00D93859">
        <w:rPr>
          <w:rFonts w:asciiTheme="majorHAnsi" w:hAnsiTheme="majorHAnsi" w:cs="Calibri"/>
          <w:szCs w:val="24"/>
        </w:rPr>
        <w:t>.</w:t>
      </w:r>
      <w:r w:rsidR="0077568C">
        <w:rPr>
          <w:rFonts w:asciiTheme="majorHAnsi" w:hAnsiTheme="majorHAnsi" w:cs="Calibri"/>
          <w:szCs w:val="24"/>
        </w:rPr>
        <w:t xml:space="preserve"> </w:t>
      </w:r>
      <w:del w:id="18" w:author="BRYCHTA Ondřej, Mgr." w:date="2019-12-17T08:52:00Z">
        <w:r w:rsidR="0077568C" w:rsidDel="00A00427">
          <w:rPr>
            <w:rFonts w:asciiTheme="majorHAnsi" w:hAnsiTheme="majorHAnsi" w:cs="Calibri"/>
            <w:szCs w:val="24"/>
          </w:rPr>
          <w:delText>Zaměstnavatel, který podniká v lesnictví a dřevozpracujícím průmyslu podává žádost výhradně Lesnicko-dřevařské komoře</w:delText>
        </w:r>
        <w:r w:rsidR="0077568C" w:rsidRPr="005F4B90" w:rsidDel="00A00427">
          <w:rPr>
            <w:rFonts w:asciiTheme="majorHAnsi" w:hAnsiTheme="majorHAnsi" w:cs="Calibri"/>
            <w:szCs w:val="24"/>
          </w:rPr>
          <w:delText>.</w:delText>
        </w:r>
        <w:r w:rsidR="00492217" w:rsidRPr="005F4B90" w:rsidDel="00A00427">
          <w:rPr>
            <w:rStyle w:val="Znakapoznpodarou"/>
            <w:rFonts w:asciiTheme="majorHAnsi" w:hAnsiTheme="majorHAnsi"/>
            <w:szCs w:val="24"/>
          </w:rPr>
          <w:footnoteReference w:id="5"/>
        </w:r>
      </w:del>
    </w:p>
    <w:p w14:paraId="66D4EA56" w14:textId="643AB7FB" w:rsidR="00200549" w:rsidRDefault="00200549" w:rsidP="006F1C64">
      <w:pPr>
        <w:pStyle w:val="Nadpis3"/>
      </w:pPr>
      <w:bookmarkStart w:id="21" w:name="_Toc524089007"/>
      <w:bookmarkStart w:id="22" w:name="_Toc1663080"/>
      <w:r w:rsidRPr="00BE6E63">
        <w:t>Náležitosti žádosti</w:t>
      </w:r>
      <w:r w:rsidR="00497ED8">
        <w:t xml:space="preserve"> </w:t>
      </w:r>
      <w:r w:rsidR="006F1C64">
        <w:t xml:space="preserve">zaměstnavatele </w:t>
      </w:r>
      <w:r w:rsidR="00B2410B">
        <w:t>o zařazení do Programu</w:t>
      </w:r>
      <w:bookmarkEnd w:id="21"/>
      <w:bookmarkEnd w:id="22"/>
      <w:r w:rsidR="00C946C7">
        <w:br/>
      </w:r>
    </w:p>
    <w:p w14:paraId="112EE346" w14:textId="77777777" w:rsidR="00B2410B" w:rsidRPr="00B231AB" w:rsidRDefault="00B2410B" w:rsidP="00BE6E63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Zaměstnav</w:t>
      </w:r>
      <w:r w:rsidR="001C0E56" w:rsidRPr="00B231AB">
        <w:rPr>
          <w:rFonts w:asciiTheme="majorHAnsi" w:hAnsiTheme="majorHAnsi" w:cs="Arial"/>
        </w:rPr>
        <w:t>atel je povinen k žádosti o zařazení do Programu přiložit:</w:t>
      </w:r>
    </w:p>
    <w:p w14:paraId="4ED1BBD6" w14:textId="77777777" w:rsidR="00200549" w:rsidRDefault="008F5195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Ř</w:t>
      </w:r>
      <w:r w:rsidR="00200549" w:rsidRPr="006F1C64">
        <w:rPr>
          <w:rFonts w:asciiTheme="majorHAnsi" w:hAnsiTheme="majorHAnsi" w:cs="Arial"/>
          <w:b/>
        </w:rPr>
        <w:t>ádně vyplněný tiskopis</w:t>
      </w:r>
      <w:r w:rsidR="00200549" w:rsidRPr="00B231AB">
        <w:rPr>
          <w:rFonts w:asciiTheme="majorHAnsi" w:hAnsiTheme="majorHAnsi" w:cs="Arial"/>
        </w:rPr>
        <w:t xml:space="preserve"> žádosti společně se všemi </w:t>
      </w:r>
      <w:r w:rsidR="00200549" w:rsidRPr="006F1C64">
        <w:rPr>
          <w:rFonts w:asciiTheme="majorHAnsi" w:hAnsiTheme="majorHAnsi" w:cs="Arial"/>
          <w:b/>
        </w:rPr>
        <w:t>povinnými přílohami</w:t>
      </w:r>
      <w:r w:rsidR="00200549" w:rsidRPr="00B231AB">
        <w:rPr>
          <w:rFonts w:asciiTheme="majorHAnsi" w:hAnsiTheme="majorHAnsi" w:cs="Arial"/>
        </w:rPr>
        <w:t>;</w:t>
      </w:r>
    </w:p>
    <w:p w14:paraId="5CF61911" w14:textId="5A72E452" w:rsidR="008F5195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Potvrzení Finančního úřadu</w:t>
      </w:r>
      <w:r w:rsidRPr="00B231AB">
        <w:rPr>
          <w:rFonts w:asciiTheme="majorHAnsi" w:hAnsiTheme="majorHAnsi" w:cs="Arial"/>
        </w:rPr>
        <w:t xml:space="preserve"> o neexistenci daňových nedoplatků.</w:t>
      </w:r>
    </w:p>
    <w:p w14:paraId="682C8341" w14:textId="77777777" w:rsidR="008F5195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Potvrzení České správy sociálního zabezpečení</w:t>
      </w:r>
      <w:r w:rsidRPr="00B231AB">
        <w:rPr>
          <w:rFonts w:asciiTheme="majorHAnsi" w:hAnsiTheme="majorHAnsi" w:cs="Arial"/>
        </w:rPr>
        <w:t xml:space="preserve"> o neexistenci nedoplatků pojistného na sociálním zabezpečení a příspěvku na státní politiku zaměstnanosti.</w:t>
      </w:r>
    </w:p>
    <w:p w14:paraId="0EB44BE7" w14:textId="7A8CA916" w:rsidR="00107BFA" w:rsidRDefault="00107BFA" w:rsidP="00107BFA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Náležitosti uvedené v bodech č. 2 – </w:t>
      </w:r>
      <w:r w:rsidR="00843D9A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 xml:space="preserve"> </w:t>
      </w:r>
      <w:r w:rsidRPr="006F1C64">
        <w:rPr>
          <w:rFonts w:asciiTheme="majorHAnsi" w:hAnsiTheme="majorHAnsi" w:cs="Arial"/>
          <w:b/>
        </w:rPr>
        <w:t>nesmí být starší než 3 měsíce</w:t>
      </w:r>
      <w:r>
        <w:rPr>
          <w:rFonts w:asciiTheme="majorHAnsi" w:hAnsiTheme="majorHAnsi" w:cs="Arial"/>
        </w:rPr>
        <w:t>.</w:t>
      </w:r>
    </w:p>
    <w:p w14:paraId="35D096FD" w14:textId="77777777" w:rsidR="00CF535E" w:rsidRPr="00B231AB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>:</w:t>
      </w:r>
    </w:p>
    <w:p w14:paraId="1E3D38FC" w14:textId="77777777" w:rsidR="00CF535E" w:rsidRPr="00B231AB" w:rsidRDefault="00CF535E" w:rsidP="00B74A72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o neexistenci nedoplatků na pojistném a na penále na veřejné zdravotní pojištění;</w:t>
      </w:r>
    </w:p>
    <w:p w14:paraId="2DBFE38E" w14:textId="77777777" w:rsidR="006A7C56" w:rsidRDefault="00CF535E" w:rsidP="00B74A72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A7C56">
        <w:rPr>
          <w:rFonts w:asciiTheme="majorHAnsi" w:hAnsiTheme="majorHAnsi" w:cs="Arial"/>
        </w:rPr>
        <w:t xml:space="preserve">o tom, že hodlá se zaměstnaným cizincem, resp. se všemi v budoucnu zaměstnanými cizinci, uzavřít pracovní poměr, který bude trvat </w:t>
      </w:r>
      <w:r w:rsidR="008F5195" w:rsidRPr="006A7C56">
        <w:rPr>
          <w:rFonts w:asciiTheme="majorHAnsi" w:hAnsiTheme="majorHAnsi" w:cs="Arial"/>
        </w:rPr>
        <w:t xml:space="preserve">nejméně po dobu </w:t>
      </w:r>
      <w:r w:rsidR="003D26F6">
        <w:rPr>
          <w:rFonts w:asciiTheme="majorHAnsi" w:hAnsiTheme="majorHAnsi" w:cs="Arial"/>
        </w:rPr>
        <w:t>1 roku</w:t>
      </w:r>
      <w:r w:rsidR="008A5B63">
        <w:rPr>
          <w:rFonts w:asciiTheme="majorHAnsi" w:hAnsiTheme="majorHAnsi" w:cs="Arial"/>
        </w:rPr>
        <w:t>.</w:t>
      </w:r>
    </w:p>
    <w:p w14:paraId="3589876B" w14:textId="77777777" w:rsidR="008F5195" w:rsidRPr="00B231AB" w:rsidRDefault="008F5195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 xml:space="preserve"> o tom, že v období 2 let před podáním žádosti o zařazení do </w:t>
      </w:r>
      <w:r w:rsidR="00614203" w:rsidRPr="00B231AB">
        <w:rPr>
          <w:rFonts w:asciiTheme="majorHAnsi" w:hAnsiTheme="majorHAnsi" w:cs="Arial"/>
        </w:rPr>
        <w:t>Programu</w:t>
      </w:r>
      <w:r w:rsidRPr="00B231AB">
        <w:rPr>
          <w:rFonts w:asciiTheme="majorHAnsi" w:hAnsiTheme="majorHAnsi" w:cs="Arial"/>
        </w:rPr>
        <w:t xml:space="preserve"> nebyla zaměstnavateli uložena: </w:t>
      </w:r>
    </w:p>
    <w:p w14:paraId="781CDCA0" w14:textId="7672491D" w:rsidR="008F5195" w:rsidRPr="00B231AB" w:rsidRDefault="008F5195" w:rsidP="00B74A72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pokuta </w:t>
      </w:r>
      <w:r w:rsidR="00BE478C">
        <w:rPr>
          <w:rFonts w:ascii="Calibri" w:hAnsi="Calibri"/>
        </w:rPr>
        <w:t xml:space="preserve">vyšší než 100 000,- Kč </w:t>
      </w:r>
      <w:r w:rsidRPr="00B231AB">
        <w:rPr>
          <w:rFonts w:asciiTheme="majorHAnsi" w:hAnsiTheme="majorHAnsi" w:cs="Arial"/>
        </w:rPr>
        <w:t>za umožnění výkonu nelegální práce anebo,</w:t>
      </w:r>
    </w:p>
    <w:p w14:paraId="0648CE47" w14:textId="77777777" w:rsidR="004E25C3" w:rsidRDefault="008F5195" w:rsidP="004E25C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opakovaně pokuta vyšší než 100 000,- Kč za porušení povinností vyplývajících z právních předpisů kontrolovaných Úřadem práce ČR, Státním úřadem inspekce práce nebo oblastními inspektoráty práce.</w:t>
      </w:r>
    </w:p>
    <w:p w14:paraId="6E7CC28A" w14:textId="77777777" w:rsidR="00236508" w:rsidRPr="00236508" w:rsidRDefault="00236508" w:rsidP="0023650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236508">
        <w:rPr>
          <w:rFonts w:asciiTheme="majorHAnsi" w:hAnsiTheme="majorHAnsi" w:cs="Arial"/>
          <w:b/>
        </w:rPr>
        <w:t xml:space="preserve">Čestné prohlášení </w:t>
      </w:r>
      <w:r w:rsidRPr="00236508">
        <w:rPr>
          <w:rFonts w:asciiTheme="majorHAnsi" w:hAnsiTheme="majorHAnsi" w:cs="Arial"/>
        </w:rPr>
        <w:t xml:space="preserve">na přiloženém vzoru o tom, že </w:t>
      </w:r>
      <w:r w:rsidRPr="00236508">
        <w:rPr>
          <w:rFonts w:asciiTheme="majorHAnsi" w:hAnsiTheme="majorHAnsi" w:cs="Arial"/>
          <w:b/>
        </w:rPr>
        <w:t>zaměstnavatel bude spolupracovat s Centrem na podporu integrace cizinců</w:t>
      </w:r>
      <w:r w:rsidRPr="00236508">
        <w:rPr>
          <w:rFonts w:asciiTheme="majorHAnsi" w:hAnsiTheme="majorHAnsi" w:cs="Arial"/>
        </w:rPr>
        <w:t xml:space="preserve"> v příslušném kraji ČR;</w:t>
      </w:r>
    </w:p>
    <w:p w14:paraId="321E3FDA" w14:textId="43927562" w:rsidR="004E25C3" w:rsidRPr="008A7560" w:rsidRDefault="008A7560" w:rsidP="004E25C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(Od 1. 1. 2021) </w:t>
      </w:r>
      <w:proofErr w:type="spellStart"/>
      <w:r>
        <w:rPr>
          <w:rFonts w:asciiTheme="majorHAnsi" w:hAnsiTheme="majorHAnsi" w:cs="Arial"/>
          <w:b/>
        </w:rPr>
        <w:t>Č</w:t>
      </w:r>
      <w:r w:rsidR="004E25C3" w:rsidRPr="008A7560">
        <w:rPr>
          <w:rFonts w:asciiTheme="majorHAnsi" w:hAnsiTheme="majorHAnsi" w:cs="Arial"/>
          <w:b/>
        </w:rPr>
        <w:t>esté</w:t>
      </w:r>
      <w:proofErr w:type="spellEnd"/>
      <w:r w:rsidR="004E25C3" w:rsidRPr="008A7560">
        <w:rPr>
          <w:rFonts w:asciiTheme="majorHAnsi" w:hAnsiTheme="majorHAnsi" w:cs="Arial"/>
          <w:b/>
        </w:rPr>
        <w:t xml:space="preserve"> prohlášení</w:t>
      </w:r>
      <w:r w:rsidR="004E25C3" w:rsidRPr="008A7560">
        <w:rPr>
          <w:rFonts w:asciiTheme="majorHAnsi" w:hAnsiTheme="majorHAnsi" w:cs="Arial"/>
        </w:rPr>
        <w:t xml:space="preserve"> o tom, že zaměstnavatel bude poskytovat součinnost při plnění povinnosti cizince </w:t>
      </w:r>
      <w:r w:rsidR="00C47BA8" w:rsidRPr="008A7560">
        <w:rPr>
          <w:rFonts w:asciiTheme="majorHAnsi" w:hAnsiTheme="majorHAnsi" w:cs="Arial"/>
        </w:rPr>
        <w:t>absol</w:t>
      </w:r>
      <w:r w:rsidR="009F0712" w:rsidRPr="008A7560">
        <w:rPr>
          <w:rFonts w:asciiTheme="majorHAnsi" w:hAnsiTheme="majorHAnsi" w:cs="Arial"/>
        </w:rPr>
        <w:t>v</w:t>
      </w:r>
      <w:r w:rsidR="00C47BA8" w:rsidRPr="008A7560">
        <w:rPr>
          <w:rFonts w:asciiTheme="majorHAnsi" w:hAnsiTheme="majorHAnsi" w:cs="Arial"/>
        </w:rPr>
        <w:t>ovat</w:t>
      </w:r>
      <w:r w:rsidR="004E25C3" w:rsidRPr="008A7560">
        <w:rPr>
          <w:rFonts w:asciiTheme="majorHAnsi" w:hAnsiTheme="majorHAnsi" w:cs="Arial"/>
        </w:rPr>
        <w:t xml:space="preserve"> adaptačně-integrační kurz. </w:t>
      </w:r>
    </w:p>
    <w:p w14:paraId="4D8461AA" w14:textId="4E18A5E4" w:rsidR="00D96602" w:rsidRDefault="00043E5F" w:rsidP="00D96602">
      <w:pPr>
        <w:pStyle w:val="Default"/>
        <w:spacing w:after="160"/>
        <w:jc w:val="both"/>
        <w:rPr>
          <w:rFonts w:asciiTheme="majorHAnsi" w:hAnsiTheme="majorHAnsi"/>
          <w:sz w:val="22"/>
          <w:szCs w:val="22"/>
        </w:rPr>
      </w:pPr>
      <w:r w:rsidRPr="004B6A5C">
        <w:rPr>
          <w:rFonts w:asciiTheme="majorHAnsi" w:hAnsiTheme="majorHAnsi"/>
          <w:b/>
          <w:sz w:val="22"/>
          <w:szCs w:val="22"/>
        </w:rPr>
        <w:t>Přílohy</w:t>
      </w:r>
      <w:r w:rsidRPr="00B231AB">
        <w:rPr>
          <w:rFonts w:asciiTheme="majorHAnsi" w:hAnsiTheme="majorHAnsi"/>
          <w:sz w:val="22"/>
          <w:szCs w:val="22"/>
        </w:rPr>
        <w:t xml:space="preserve"> </w:t>
      </w:r>
      <w:r w:rsidR="00BE6E63" w:rsidRPr="00B231AB">
        <w:rPr>
          <w:rFonts w:asciiTheme="majorHAnsi" w:hAnsiTheme="majorHAnsi"/>
          <w:sz w:val="22"/>
          <w:szCs w:val="22"/>
        </w:rPr>
        <w:t xml:space="preserve">dokládá zaměstnavatel </w:t>
      </w:r>
      <w:r w:rsidR="00BE6E63" w:rsidRPr="004B6A5C">
        <w:rPr>
          <w:rFonts w:asciiTheme="majorHAnsi" w:hAnsiTheme="majorHAnsi"/>
          <w:b/>
          <w:sz w:val="22"/>
          <w:szCs w:val="22"/>
        </w:rPr>
        <w:t xml:space="preserve">pouze v případě první </w:t>
      </w:r>
      <w:r w:rsidR="00E45656" w:rsidRPr="004B6A5C">
        <w:rPr>
          <w:rFonts w:asciiTheme="majorHAnsi" w:hAnsiTheme="majorHAnsi"/>
          <w:b/>
          <w:sz w:val="22"/>
          <w:szCs w:val="22"/>
        </w:rPr>
        <w:t>ž</w:t>
      </w:r>
      <w:r w:rsidR="00BE6E63" w:rsidRPr="004B6A5C">
        <w:rPr>
          <w:rFonts w:asciiTheme="majorHAnsi" w:hAnsiTheme="majorHAnsi"/>
          <w:b/>
          <w:sz w:val="22"/>
          <w:szCs w:val="22"/>
        </w:rPr>
        <w:t>ádosti</w:t>
      </w:r>
      <w:r w:rsidR="00843D9A">
        <w:rPr>
          <w:rFonts w:asciiTheme="majorHAnsi" w:hAnsiTheme="majorHAnsi"/>
          <w:sz w:val="22"/>
          <w:szCs w:val="22"/>
        </w:rPr>
        <w:t>, opětovně pak po uplynutí doby, po kterou byl zaměstnavatel do Programu zařazen</w:t>
      </w:r>
      <w:r w:rsidR="006D4628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="006D4628">
        <w:rPr>
          <w:rFonts w:asciiTheme="majorHAnsi" w:hAnsiTheme="majorHAnsi"/>
          <w:sz w:val="22"/>
          <w:szCs w:val="22"/>
        </w:rPr>
        <w:t>tj.</w:t>
      </w:r>
      <w:r w:rsidR="00843D9A">
        <w:rPr>
          <w:rFonts w:asciiTheme="majorHAnsi" w:hAnsiTheme="majorHAnsi"/>
          <w:sz w:val="22"/>
          <w:szCs w:val="22"/>
        </w:rPr>
        <w:t>po</w:t>
      </w:r>
      <w:proofErr w:type="spellEnd"/>
      <w:proofErr w:type="gramEnd"/>
      <w:r w:rsidR="00843D9A">
        <w:rPr>
          <w:rFonts w:asciiTheme="majorHAnsi" w:hAnsiTheme="majorHAnsi"/>
          <w:sz w:val="22"/>
          <w:szCs w:val="22"/>
        </w:rPr>
        <w:t xml:space="preserve"> uplynutí 1 roku</w:t>
      </w:r>
      <w:r w:rsidR="00AF548E">
        <w:rPr>
          <w:rFonts w:asciiTheme="majorHAnsi" w:hAnsiTheme="majorHAnsi"/>
          <w:sz w:val="22"/>
          <w:szCs w:val="22"/>
        </w:rPr>
        <w:t>.</w:t>
      </w:r>
    </w:p>
    <w:p w14:paraId="22A10C99" w14:textId="70D4EFCA" w:rsidR="0092231D" w:rsidRDefault="0092231D" w:rsidP="00D96602">
      <w:pPr>
        <w:pStyle w:val="Default"/>
        <w:spacing w:after="160"/>
        <w:jc w:val="both"/>
        <w:rPr>
          <w:rFonts w:asciiTheme="majorHAnsi" w:hAnsiTheme="majorHAnsi"/>
          <w:sz w:val="22"/>
          <w:szCs w:val="22"/>
        </w:rPr>
      </w:pPr>
    </w:p>
    <w:p w14:paraId="34000840" w14:textId="77777777" w:rsidR="0092231D" w:rsidRDefault="0092231D" w:rsidP="00D96602">
      <w:pPr>
        <w:pStyle w:val="Default"/>
        <w:spacing w:after="160"/>
        <w:jc w:val="both"/>
        <w:rPr>
          <w:rFonts w:asciiTheme="majorHAnsi" w:hAnsiTheme="majorHAnsi"/>
          <w:sz w:val="22"/>
          <w:szCs w:val="22"/>
        </w:rPr>
      </w:pPr>
    </w:p>
    <w:p w14:paraId="6AA39DEF" w14:textId="77777777" w:rsidR="00A459E3" w:rsidRDefault="00A459E3" w:rsidP="001E57BB">
      <w:pPr>
        <w:pStyle w:val="Nadpis3"/>
      </w:pPr>
      <w:bookmarkStart w:id="23" w:name="_Toc524089008"/>
      <w:bookmarkStart w:id="24" w:name="_Toc1663081"/>
      <w:r>
        <w:lastRenderedPageBreak/>
        <w:t>Překážky pro zařazení</w:t>
      </w:r>
      <w:r w:rsidR="000E5F9B">
        <w:t xml:space="preserve"> zaměstnavatele do Programu</w:t>
      </w:r>
      <w:bookmarkEnd w:id="23"/>
      <w:bookmarkEnd w:id="24"/>
    </w:p>
    <w:p w14:paraId="21EEB83C" w14:textId="77777777" w:rsidR="00A459E3" w:rsidRDefault="00A459E3" w:rsidP="00A45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szCs w:val="24"/>
          <w:u w:val="single"/>
        </w:rPr>
      </w:pPr>
    </w:p>
    <w:p w14:paraId="5E1EAA8A" w14:textId="77777777" w:rsidR="00A459E3" w:rsidRPr="00F6307A" w:rsidRDefault="00A459E3" w:rsidP="00A459E3">
      <w:p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Do Programu </w:t>
      </w:r>
      <w:r w:rsidRPr="00F6307A">
        <w:rPr>
          <w:rFonts w:asciiTheme="majorHAnsi" w:hAnsiTheme="majorHAnsi" w:cs="Arial"/>
        </w:rPr>
        <w:t>nelze zařadit zaměstnavatele</w:t>
      </w:r>
    </w:p>
    <w:p w14:paraId="59815AAE" w14:textId="77777777" w:rsidR="00C946C7" w:rsidRDefault="00C946C7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který </w:t>
      </w:r>
      <w:r w:rsidRPr="004B6A5C">
        <w:rPr>
          <w:rFonts w:asciiTheme="majorHAnsi" w:hAnsiTheme="majorHAnsi" w:cs="Arial"/>
          <w:b/>
        </w:rPr>
        <w:t xml:space="preserve">nesplňuje kritéria </w:t>
      </w:r>
      <w:r w:rsidRPr="004B6A5C">
        <w:rPr>
          <w:rFonts w:asciiTheme="majorHAnsi" w:hAnsiTheme="majorHAnsi" w:cs="Arial"/>
        </w:rPr>
        <w:t>pro zařazení</w:t>
      </w:r>
      <w:r>
        <w:rPr>
          <w:rFonts w:asciiTheme="majorHAnsi" w:hAnsiTheme="majorHAnsi" w:cs="Arial"/>
        </w:rPr>
        <w:t>;</w:t>
      </w:r>
    </w:p>
    <w:p w14:paraId="5280AA4A" w14:textId="77777777" w:rsidR="00C946C7" w:rsidRDefault="00C946C7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4B6A5C">
        <w:rPr>
          <w:rFonts w:asciiTheme="majorHAnsi" w:hAnsiTheme="majorHAnsi" w:cs="Arial"/>
          <w:b/>
        </w:rPr>
        <w:t>nedoložil žádost</w:t>
      </w:r>
      <w:r>
        <w:rPr>
          <w:rFonts w:asciiTheme="majorHAnsi" w:hAnsiTheme="majorHAnsi" w:cs="Arial"/>
        </w:rPr>
        <w:t xml:space="preserve"> o zařazení </w:t>
      </w:r>
      <w:r w:rsidRPr="004B6A5C">
        <w:rPr>
          <w:rFonts w:asciiTheme="majorHAnsi" w:hAnsiTheme="majorHAnsi" w:cs="Arial"/>
          <w:b/>
        </w:rPr>
        <w:t>s požadovanými náležitostmi</w:t>
      </w:r>
      <w:r>
        <w:rPr>
          <w:rFonts w:asciiTheme="majorHAnsi" w:hAnsiTheme="majorHAnsi" w:cs="Arial"/>
        </w:rPr>
        <w:t>;</w:t>
      </w:r>
    </w:p>
    <w:p w14:paraId="2D11B3FF" w14:textId="148ED622" w:rsidR="00A459E3" w:rsidRPr="00B231AB" w:rsidRDefault="00A459E3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který </w:t>
      </w:r>
      <w:r w:rsidRPr="004B6A5C">
        <w:rPr>
          <w:rFonts w:asciiTheme="majorHAnsi" w:hAnsiTheme="majorHAnsi" w:cs="Arial"/>
          <w:b/>
        </w:rPr>
        <w:t>vykonává činnost zprostředkování zaměstnání</w:t>
      </w:r>
      <w:r w:rsidRPr="00B231AB">
        <w:rPr>
          <w:rFonts w:asciiTheme="majorHAnsi" w:hAnsiTheme="majorHAnsi" w:cs="Arial"/>
        </w:rPr>
        <w:t xml:space="preserve"> dle § 14 odst. 1 písm. b), zákona </w:t>
      </w:r>
      <w:r w:rsidR="00E6415A">
        <w:rPr>
          <w:rFonts w:asciiTheme="majorHAnsi" w:hAnsiTheme="majorHAnsi" w:cs="Arial"/>
        </w:rPr>
        <w:br/>
      </w:r>
      <w:r w:rsidRPr="00B231AB">
        <w:rPr>
          <w:rFonts w:asciiTheme="majorHAnsi" w:hAnsiTheme="majorHAnsi" w:cs="Arial"/>
        </w:rPr>
        <w:t>č. 435/2004 Sb., o zaměstnanosti, s výjimkou činností uvedených v § 43a zákona č. 262/2006 Sb., zákoník práce;</w:t>
      </w:r>
      <w:r w:rsidR="00582258" w:rsidRPr="00582258">
        <w:rPr>
          <w:rStyle w:val="Znakapoznpodarou"/>
          <w:rFonts w:asciiTheme="majorHAnsi" w:hAnsiTheme="majorHAnsi"/>
        </w:rPr>
        <w:t xml:space="preserve"> </w:t>
      </w:r>
      <w:r w:rsidR="00582258" w:rsidRPr="00B231AB">
        <w:rPr>
          <w:rStyle w:val="Znakapoznpodarou"/>
          <w:rFonts w:asciiTheme="majorHAnsi" w:hAnsiTheme="majorHAnsi"/>
        </w:rPr>
        <w:footnoteReference w:id="6"/>
      </w:r>
    </w:p>
    <w:p w14:paraId="1B3312AF" w14:textId="19481502" w:rsidR="004B6A5C" w:rsidRPr="00B231AB" w:rsidRDefault="00921222" w:rsidP="004B6A5C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</w:t>
      </w:r>
      <w:r w:rsidRPr="008A022F">
        <w:rPr>
          <w:rFonts w:asciiTheme="majorHAnsi" w:hAnsiTheme="majorHAnsi" w:cs="Arial"/>
        </w:rPr>
        <w:t xml:space="preserve">jestliže existují </w:t>
      </w:r>
      <w:r w:rsidRPr="00CB6E89">
        <w:rPr>
          <w:rFonts w:asciiTheme="majorHAnsi" w:hAnsiTheme="majorHAnsi" w:cs="Arial"/>
          <w:b/>
        </w:rPr>
        <w:t>důvodné pochybnosti</w:t>
      </w:r>
      <w:r w:rsidRPr="008A022F">
        <w:rPr>
          <w:rFonts w:asciiTheme="majorHAnsi" w:hAnsiTheme="majorHAnsi" w:cs="Arial"/>
        </w:rPr>
        <w:t xml:space="preserve">, že se zaměstnavatel ve vztahu k zahraničním zaměstnancům získaným prostřednictvím Programu dopustí </w:t>
      </w:r>
      <w:r w:rsidRPr="00CB6E89">
        <w:rPr>
          <w:rFonts w:asciiTheme="majorHAnsi" w:hAnsiTheme="majorHAnsi" w:cs="Arial"/>
          <w:b/>
        </w:rPr>
        <w:t xml:space="preserve">zastřeného zprostředkování zaměstnání </w:t>
      </w:r>
      <w:r w:rsidRPr="008A022F">
        <w:rPr>
          <w:rFonts w:asciiTheme="majorHAnsi" w:hAnsiTheme="majorHAnsi" w:cs="Arial"/>
        </w:rPr>
        <w:t>nebo je (jako agentura práce žádající na základě výjimky o zařazení do Programu)</w:t>
      </w:r>
      <w:r w:rsidRPr="00CB6E89">
        <w:rPr>
          <w:rFonts w:asciiTheme="majorHAnsi" w:hAnsiTheme="majorHAnsi" w:cs="Arial"/>
          <w:b/>
        </w:rPr>
        <w:t xml:space="preserve"> dočasně přidělí k uživateli</w:t>
      </w:r>
      <w:r w:rsidR="00843D9A">
        <w:rPr>
          <w:rFonts w:asciiTheme="majorHAnsi" w:hAnsiTheme="majorHAnsi" w:cs="Arial"/>
        </w:rPr>
        <w:t>;</w:t>
      </w:r>
    </w:p>
    <w:p w14:paraId="11607D46" w14:textId="77777777" w:rsidR="00A459E3" w:rsidRPr="00B231AB" w:rsidRDefault="00A459E3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jestliže </w:t>
      </w:r>
      <w:r w:rsidRPr="004B6A5C">
        <w:rPr>
          <w:rFonts w:asciiTheme="majorHAnsi" w:hAnsiTheme="majorHAnsi" w:cs="Arial"/>
          <w:b/>
        </w:rPr>
        <w:t>mzda</w:t>
      </w:r>
      <w:r w:rsidRPr="00B231AB">
        <w:rPr>
          <w:rFonts w:asciiTheme="majorHAnsi" w:hAnsiTheme="majorHAnsi" w:cs="Arial"/>
        </w:rPr>
        <w:t xml:space="preserve"> nabízená v centrální evidenci volných pracovních míst </w:t>
      </w:r>
      <w:proofErr w:type="spellStart"/>
      <w:r w:rsidRPr="00B231AB">
        <w:rPr>
          <w:rFonts w:asciiTheme="majorHAnsi" w:hAnsiTheme="majorHAnsi" w:cs="Arial"/>
        </w:rPr>
        <w:t>obsaditelných</w:t>
      </w:r>
      <w:proofErr w:type="spellEnd"/>
      <w:r w:rsidRPr="00B231AB">
        <w:rPr>
          <w:rFonts w:asciiTheme="majorHAnsi" w:hAnsiTheme="majorHAnsi" w:cs="Arial"/>
        </w:rPr>
        <w:t xml:space="preserve"> držiteli zaměstnanecké karty uchazeči, kterého zaměstnavatel nahlašuje do Programu, </w:t>
      </w:r>
      <w:r w:rsidRPr="004B6A5C">
        <w:rPr>
          <w:rFonts w:asciiTheme="majorHAnsi" w:hAnsiTheme="majorHAnsi" w:cs="Arial"/>
          <w:b/>
        </w:rPr>
        <w:t xml:space="preserve">nedosahuje </w:t>
      </w:r>
      <w:proofErr w:type="gramStart"/>
      <w:r w:rsidRPr="004B6A5C">
        <w:rPr>
          <w:rFonts w:asciiTheme="majorHAnsi" w:hAnsiTheme="majorHAnsi" w:cs="Arial"/>
          <w:b/>
        </w:rPr>
        <w:t>výše  stanovené</w:t>
      </w:r>
      <w:proofErr w:type="gramEnd"/>
      <w:r w:rsidRPr="004B6A5C">
        <w:rPr>
          <w:rFonts w:asciiTheme="majorHAnsi" w:hAnsiTheme="majorHAnsi" w:cs="Arial"/>
          <w:b/>
        </w:rPr>
        <w:t xml:space="preserve"> pro </w:t>
      </w:r>
      <w:r w:rsidR="00F6307A" w:rsidRPr="004B6A5C">
        <w:rPr>
          <w:rFonts w:asciiTheme="majorHAnsi" w:hAnsiTheme="majorHAnsi" w:cs="Arial"/>
          <w:b/>
        </w:rPr>
        <w:t>tento</w:t>
      </w:r>
      <w:r w:rsidRPr="004B6A5C">
        <w:rPr>
          <w:rFonts w:asciiTheme="majorHAnsi" w:hAnsiTheme="majorHAnsi" w:cs="Arial"/>
          <w:b/>
        </w:rPr>
        <w:t xml:space="preserve"> Program</w:t>
      </w:r>
      <w:r w:rsidRPr="00B231AB">
        <w:rPr>
          <w:rFonts w:asciiTheme="majorHAnsi" w:hAnsiTheme="majorHAnsi" w:cs="Arial"/>
        </w:rPr>
        <w:t>;</w:t>
      </w:r>
    </w:p>
    <w:p w14:paraId="3DB294A9" w14:textId="77777777" w:rsidR="001E57BB" w:rsidRPr="00D96602" w:rsidRDefault="001E57BB" w:rsidP="001E57BB">
      <w:pPr>
        <w:pStyle w:val="Nadpis3"/>
        <w:rPr>
          <w:rFonts w:cs="Calibri"/>
          <w:szCs w:val="24"/>
        </w:rPr>
      </w:pPr>
      <w:bookmarkStart w:id="25" w:name="_Toc524089010"/>
      <w:bookmarkStart w:id="26" w:name="_Toc1663082"/>
      <w:bookmarkStart w:id="27" w:name="_Toc524089000"/>
      <w:bookmarkStart w:id="28" w:name="_Toc524089009"/>
      <w:r w:rsidRPr="00D96602">
        <w:t xml:space="preserve">Vyřazení </w:t>
      </w:r>
      <w:r>
        <w:t>zaměstnavatele z Programu</w:t>
      </w:r>
      <w:bookmarkEnd w:id="25"/>
      <w:bookmarkEnd w:id="26"/>
    </w:p>
    <w:p w14:paraId="06FDF402" w14:textId="77777777" w:rsidR="001E57BB" w:rsidRPr="00D96602" w:rsidRDefault="001E57BB" w:rsidP="001E57BB">
      <w:pPr>
        <w:pStyle w:val="Odstavecseseznamem"/>
        <w:spacing w:after="0" w:line="240" w:lineRule="auto"/>
        <w:ind w:left="360"/>
        <w:jc w:val="both"/>
        <w:rPr>
          <w:b/>
          <w:szCs w:val="24"/>
          <w:u w:val="single"/>
        </w:rPr>
      </w:pPr>
    </w:p>
    <w:p w14:paraId="5786B7AF" w14:textId="2B5BD5D7" w:rsidR="001E57BB" w:rsidRDefault="001E57BB" w:rsidP="001E57BB">
      <w:pPr>
        <w:spacing w:after="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Zaměstnavatel může být </w:t>
      </w:r>
      <w:r w:rsidRPr="001E57BB">
        <w:rPr>
          <w:rFonts w:asciiTheme="majorHAnsi" w:hAnsiTheme="majorHAnsi" w:cs="Arial"/>
          <w:b/>
        </w:rPr>
        <w:t>z vážných důvodů</w:t>
      </w:r>
      <w:r w:rsidRPr="002A1FD7">
        <w:rPr>
          <w:rFonts w:asciiTheme="majorHAnsi" w:hAnsiTheme="majorHAnsi" w:cs="Arial"/>
        </w:rPr>
        <w:t xml:space="preserve"> z Programu </w:t>
      </w:r>
      <w:r w:rsidRPr="001E57BB">
        <w:rPr>
          <w:rFonts w:asciiTheme="majorHAnsi" w:hAnsiTheme="majorHAnsi" w:cs="Arial"/>
          <w:b/>
        </w:rPr>
        <w:t>na dobu 1 roku vyřazen</w:t>
      </w:r>
      <w:r w:rsidRPr="002A1FD7">
        <w:rPr>
          <w:rStyle w:val="Znakapoznpodarou"/>
          <w:rFonts w:asciiTheme="majorHAnsi" w:hAnsiTheme="majorHAnsi"/>
        </w:rPr>
        <w:footnoteReference w:id="7"/>
      </w:r>
      <w:r w:rsidRPr="002A1FD7">
        <w:rPr>
          <w:rFonts w:asciiTheme="majorHAnsi" w:hAnsiTheme="majorHAnsi" w:cs="Arial"/>
        </w:rPr>
        <w:t>.</w:t>
      </w:r>
      <w:r w:rsidRPr="00B231AB">
        <w:rPr>
          <w:rFonts w:asciiTheme="majorHAnsi" w:hAnsiTheme="majorHAnsi" w:cs="Arial"/>
        </w:rPr>
        <w:t xml:space="preserve"> Mezi vážné důvody patří zejména:</w:t>
      </w:r>
    </w:p>
    <w:p w14:paraId="7D277544" w14:textId="77777777" w:rsidR="00D660FC" w:rsidRPr="00B231AB" w:rsidRDefault="00D660FC" w:rsidP="001E57BB">
      <w:pPr>
        <w:spacing w:after="0" w:line="240" w:lineRule="auto"/>
        <w:jc w:val="both"/>
        <w:rPr>
          <w:rFonts w:asciiTheme="majorHAnsi" w:hAnsiTheme="majorHAnsi" w:cs="Arial"/>
        </w:rPr>
      </w:pPr>
    </w:p>
    <w:p w14:paraId="66418EF0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</w:rPr>
        <w:t xml:space="preserve">dodatečné </w:t>
      </w:r>
      <w:r w:rsidRPr="00A01869">
        <w:rPr>
          <w:rFonts w:asciiTheme="majorHAnsi" w:hAnsiTheme="majorHAnsi" w:cs="Arial"/>
          <w:b/>
        </w:rPr>
        <w:t>porušení podmínek sjednání pracovního poměru</w:t>
      </w:r>
      <w:r w:rsidRPr="00A01869">
        <w:rPr>
          <w:rFonts w:asciiTheme="majorHAnsi" w:hAnsiTheme="majorHAnsi" w:cs="Arial"/>
        </w:rPr>
        <w:t xml:space="preserve">, </w:t>
      </w:r>
    </w:p>
    <w:p w14:paraId="7C156945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účelové zneužívání nebo porušování podmínek zařazení</w:t>
      </w:r>
      <w:r w:rsidRPr="00A01869">
        <w:rPr>
          <w:rFonts w:asciiTheme="majorHAnsi" w:hAnsiTheme="majorHAnsi" w:cs="Arial"/>
        </w:rPr>
        <w:t xml:space="preserve"> zaměstnavatele do Programu, včetně porušení pravidel pro plnění odvodů České správě sociálního zabezpečení za příslušné zaměstnance, </w:t>
      </w:r>
    </w:p>
    <w:p w14:paraId="5C748555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porušení čestného prohlášení</w:t>
      </w:r>
      <w:r w:rsidRPr="00A01869">
        <w:rPr>
          <w:rFonts w:asciiTheme="majorHAnsi" w:hAnsiTheme="majorHAnsi" w:cs="Arial"/>
        </w:rPr>
        <w:t xml:space="preserve"> nebo </w:t>
      </w:r>
      <w:r w:rsidRPr="00A01869">
        <w:rPr>
          <w:rFonts w:asciiTheme="majorHAnsi" w:hAnsiTheme="majorHAnsi" w:cs="Arial"/>
          <w:b/>
        </w:rPr>
        <w:t>předložení nepravdivého prohlášení</w:t>
      </w:r>
      <w:r w:rsidRPr="00A01869">
        <w:rPr>
          <w:rFonts w:asciiTheme="majorHAnsi" w:hAnsiTheme="majorHAnsi" w:cs="Arial"/>
        </w:rPr>
        <w:t>,</w:t>
      </w:r>
    </w:p>
    <w:p w14:paraId="7D2C0516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ztráta schopnosti plnit podmínky Programu</w:t>
      </w:r>
      <w:r w:rsidRPr="00A01869">
        <w:rPr>
          <w:rFonts w:asciiTheme="majorHAnsi" w:hAnsiTheme="majorHAnsi" w:cs="Arial"/>
        </w:rPr>
        <w:t xml:space="preserve"> v době zařazení,</w:t>
      </w:r>
    </w:p>
    <w:p w14:paraId="032607DF" w14:textId="21EEDFE2" w:rsidR="00157DB5" w:rsidRDefault="00157DB5" w:rsidP="00157DB5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opakované</w:t>
      </w:r>
      <w:r w:rsidR="00B041E3" w:rsidRPr="00A01869">
        <w:rPr>
          <w:rFonts w:asciiTheme="majorHAnsi" w:hAnsiTheme="majorHAnsi" w:cs="Arial"/>
          <w:b/>
        </w:rPr>
        <w:t xml:space="preserve"> </w:t>
      </w:r>
      <w:r w:rsidRPr="00A01869">
        <w:rPr>
          <w:rFonts w:asciiTheme="majorHAnsi" w:hAnsiTheme="majorHAnsi" w:cs="Arial"/>
          <w:b/>
        </w:rPr>
        <w:t xml:space="preserve">ukončování pracovněprávních vztahů se zahraničními zaměstnanci </w:t>
      </w:r>
      <w:r w:rsidRPr="00A01869">
        <w:rPr>
          <w:rFonts w:asciiTheme="majorHAnsi" w:hAnsiTheme="majorHAnsi" w:cs="Arial"/>
        </w:rPr>
        <w:t>získanými prostřednictvím Programu v průběhu prvních 6 měsíců</w:t>
      </w:r>
      <w:r w:rsidR="00B746CB" w:rsidRPr="00A01869">
        <w:rPr>
          <w:rFonts w:asciiTheme="majorHAnsi" w:hAnsiTheme="majorHAnsi" w:cs="Arial"/>
        </w:rPr>
        <w:t xml:space="preserve"> pracovněprávního vztahu, dochází-li k němu </w:t>
      </w:r>
      <w:r w:rsidRPr="00A01869">
        <w:rPr>
          <w:rFonts w:asciiTheme="majorHAnsi" w:hAnsiTheme="majorHAnsi" w:cs="Arial"/>
          <w:b/>
        </w:rPr>
        <w:t>v rozsahu zjevně nepřiměřeném</w:t>
      </w:r>
      <w:r w:rsidRPr="00A01869">
        <w:rPr>
          <w:rFonts w:asciiTheme="majorHAnsi" w:hAnsiTheme="majorHAnsi" w:cs="Arial"/>
        </w:rPr>
        <w:t xml:space="preserve"> celkovému počtu</w:t>
      </w:r>
      <w:r w:rsidR="00B746CB" w:rsidRPr="00A01869">
        <w:rPr>
          <w:rFonts w:asciiTheme="majorHAnsi" w:hAnsiTheme="majorHAnsi" w:cs="Arial"/>
        </w:rPr>
        <w:t xml:space="preserve"> těchto zaměstnanců</w:t>
      </w:r>
      <w:r w:rsidRPr="00A01869">
        <w:rPr>
          <w:rFonts w:asciiTheme="majorHAnsi" w:hAnsiTheme="majorHAnsi" w:cs="Arial"/>
        </w:rPr>
        <w:t xml:space="preserve">, </w:t>
      </w:r>
    </w:p>
    <w:p w14:paraId="1CCC1CD3" w14:textId="72591072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využívání Programu k jiným než stanoveným účelům</w:t>
      </w:r>
      <w:r w:rsidR="00B2370E" w:rsidRPr="00A01869">
        <w:rPr>
          <w:rFonts w:asciiTheme="majorHAnsi" w:hAnsiTheme="majorHAnsi" w:cs="Arial"/>
        </w:rPr>
        <w:t>,</w:t>
      </w:r>
      <w:r w:rsidR="00B2370E" w:rsidRPr="00A01869">
        <w:rPr>
          <w:rStyle w:val="Znakapoznpodarou"/>
          <w:rFonts w:asciiTheme="majorHAnsi" w:hAnsiTheme="majorHAnsi"/>
          <w:b/>
        </w:rPr>
        <w:footnoteReference w:id="8"/>
      </w:r>
    </w:p>
    <w:p w14:paraId="5D7A79A2" w14:textId="53F7690A" w:rsidR="001E57BB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 xml:space="preserve">více než polovina žádostí o </w:t>
      </w:r>
      <w:r w:rsidRPr="00A01869">
        <w:rPr>
          <w:rFonts w:asciiTheme="majorHAnsi" w:hAnsiTheme="majorHAnsi"/>
          <w:b/>
          <w:szCs w:val="24"/>
        </w:rPr>
        <w:t>povolení k pobytu</w:t>
      </w:r>
      <w:r w:rsidRPr="00A01869">
        <w:rPr>
          <w:rFonts w:asciiTheme="majorHAnsi" w:hAnsiTheme="majorHAnsi"/>
          <w:szCs w:val="24"/>
        </w:rPr>
        <w:t xml:space="preserve"> opravňující k výkonu</w:t>
      </w:r>
      <w:r w:rsidRPr="00324AD3">
        <w:rPr>
          <w:rFonts w:asciiTheme="majorHAnsi" w:hAnsiTheme="majorHAnsi"/>
          <w:szCs w:val="24"/>
        </w:rPr>
        <w:t xml:space="preserve"> práce nebo jiné výdělečné činnosti</w:t>
      </w:r>
      <w:r w:rsidRPr="00B231AB">
        <w:rPr>
          <w:rFonts w:asciiTheme="majorHAnsi" w:hAnsiTheme="majorHAnsi" w:cs="Arial"/>
        </w:rPr>
        <w:t xml:space="preserve"> zaměstnanců zaměstnavatele zařazeného do Programu </w:t>
      </w:r>
      <w:r w:rsidRPr="001E57BB">
        <w:rPr>
          <w:rFonts w:asciiTheme="majorHAnsi" w:hAnsiTheme="majorHAnsi" w:cs="Arial"/>
          <w:b/>
        </w:rPr>
        <w:t>nebude způsobilá k přijetí zastupitelským úřadem</w:t>
      </w:r>
      <w:r w:rsidRPr="00B231AB">
        <w:rPr>
          <w:rFonts w:asciiTheme="majorHAnsi" w:hAnsiTheme="majorHAnsi" w:cs="Arial"/>
        </w:rPr>
        <w:t>,</w:t>
      </w:r>
    </w:p>
    <w:p w14:paraId="558597CC" w14:textId="4F9B39AF" w:rsidR="00B61299" w:rsidRPr="00B61299" w:rsidRDefault="00B61299" w:rsidP="00B61299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61299">
        <w:rPr>
          <w:rFonts w:asciiTheme="majorHAnsi" w:hAnsiTheme="majorHAnsi" w:cs="Arial"/>
        </w:rPr>
        <w:t xml:space="preserve">zaměstnavatel </w:t>
      </w:r>
      <w:r w:rsidRPr="00B61299">
        <w:rPr>
          <w:rFonts w:asciiTheme="majorHAnsi" w:hAnsiTheme="majorHAnsi" w:cs="Arial"/>
          <w:b/>
        </w:rPr>
        <w:t>neumožňuje zahraničním zaměstnancům</w:t>
      </w:r>
      <w:r w:rsidRPr="00B61299">
        <w:rPr>
          <w:rFonts w:asciiTheme="majorHAnsi" w:hAnsiTheme="majorHAnsi" w:cs="Arial"/>
        </w:rPr>
        <w:t xml:space="preserve"> získaný</w:t>
      </w:r>
      <w:r>
        <w:rPr>
          <w:rFonts w:asciiTheme="majorHAnsi" w:hAnsiTheme="majorHAnsi" w:cs="Arial"/>
        </w:rPr>
        <w:t>m</w:t>
      </w:r>
      <w:r w:rsidRPr="00B61299">
        <w:rPr>
          <w:rFonts w:asciiTheme="majorHAnsi" w:hAnsiTheme="majorHAnsi" w:cs="Arial"/>
        </w:rPr>
        <w:t xml:space="preserve"> prostřednictvím Programu po jejich příjezdu do České republiky </w:t>
      </w:r>
      <w:r w:rsidRPr="00B61299">
        <w:rPr>
          <w:rFonts w:asciiTheme="majorHAnsi" w:hAnsiTheme="majorHAnsi" w:cs="Arial"/>
          <w:b/>
        </w:rPr>
        <w:t>nastoupit do zaměstnání</w:t>
      </w:r>
      <w:r>
        <w:rPr>
          <w:rFonts w:asciiTheme="majorHAnsi" w:hAnsiTheme="majorHAnsi" w:cs="Arial"/>
        </w:rPr>
        <w:t>,</w:t>
      </w:r>
    </w:p>
    <w:p w14:paraId="3E99116C" w14:textId="77777777" w:rsidR="001E57BB" w:rsidRPr="00524387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E57BB">
        <w:rPr>
          <w:rFonts w:asciiTheme="majorHAnsi" w:hAnsiTheme="majorHAnsi" w:cs="Arial"/>
          <w:b/>
        </w:rPr>
        <w:t>porušení dalších podmínek</w:t>
      </w:r>
      <w:r w:rsidRPr="00B9580D">
        <w:rPr>
          <w:rFonts w:asciiTheme="majorHAnsi" w:hAnsiTheme="majorHAnsi" w:cs="Arial"/>
        </w:rPr>
        <w:t xml:space="preserve"> Programu. </w:t>
      </w:r>
    </w:p>
    <w:p w14:paraId="113E2059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176BAE15" w14:textId="6254B399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F0E81">
        <w:rPr>
          <w:rFonts w:asciiTheme="majorHAnsi" w:hAnsiTheme="majorHAnsi"/>
        </w:rPr>
        <w:lastRenderedPageBreak/>
        <w:t>O vyřazení</w:t>
      </w:r>
      <w:r>
        <w:rPr>
          <w:rFonts w:asciiTheme="majorHAnsi" w:hAnsiTheme="majorHAnsi"/>
        </w:rPr>
        <w:t xml:space="preserve"> z Programu rozhoduje </w:t>
      </w:r>
      <w:r w:rsidRPr="001E57BB">
        <w:rPr>
          <w:rFonts w:asciiTheme="majorHAnsi" w:hAnsiTheme="majorHAnsi"/>
          <w:b/>
        </w:rPr>
        <w:t>Ministerstvo průmyslu a obchodu</w:t>
      </w:r>
      <w:r>
        <w:rPr>
          <w:rFonts w:asciiTheme="majorHAnsi" w:hAnsiTheme="majorHAnsi"/>
        </w:rPr>
        <w:t xml:space="preserve"> nebo </w:t>
      </w:r>
      <w:r w:rsidRPr="001E57BB">
        <w:rPr>
          <w:rFonts w:asciiTheme="majorHAnsi" w:hAnsiTheme="majorHAnsi"/>
          <w:b/>
        </w:rPr>
        <w:t>Ministerstvo zemědělství</w:t>
      </w:r>
      <w:r>
        <w:rPr>
          <w:rFonts w:asciiTheme="majorHAnsi" w:hAnsiTheme="majorHAnsi"/>
        </w:rPr>
        <w:t xml:space="preserve"> </w:t>
      </w:r>
      <w:r w:rsidRPr="003F0E81">
        <w:rPr>
          <w:rFonts w:asciiTheme="majorHAnsi" w:hAnsiTheme="majorHAnsi"/>
        </w:rPr>
        <w:t>na základě písemného a odůvodněného podnětu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spolugestora</w:t>
      </w:r>
      <w:proofErr w:type="spellEnd"/>
      <w:r>
        <w:rPr>
          <w:rFonts w:asciiTheme="majorHAnsi" w:hAnsiTheme="majorHAnsi"/>
        </w:rPr>
        <w:t xml:space="preserve"> nebo z vlastního rozhodnutí. </w:t>
      </w:r>
    </w:p>
    <w:p w14:paraId="19021481" w14:textId="60597451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1E57BB" w:rsidRPr="009810EF" w14:paraId="13BC2DCE" w14:textId="77777777" w:rsidTr="00AA2061">
        <w:tc>
          <w:tcPr>
            <w:tcW w:w="2943" w:type="dxa"/>
            <w:vAlign w:val="center"/>
          </w:tcPr>
          <w:p w14:paraId="7FD9472A" w14:textId="77777777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VYŘAZUJÍCÍ</w:t>
            </w:r>
          </w:p>
        </w:tc>
        <w:tc>
          <w:tcPr>
            <w:tcW w:w="6379" w:type="dxa"/>
            <w:vAlign w:val="center"/>
          </w:tcPr>
          <w:p w14:paraId="4D8C2033" w14:textId="77777777" w:rsidR="001E57BB" w:rsidRDefault="001E57BB" w:rsidP="00AA2061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VYŘAZOVANÝ</w:t>
            </w:r>
          </w:p>
        </w:tc>
      </w:tr>
      <w:tr w:rsidR="001E57BB" w:rsidRPr="009810EF" w14:paraId="29A9C6A2" w14:textId="77777777" w:rsidTr="00AA2061">
        <w:tc>
          <w:tcPr>
            <w:tcW w:w="2943" w:type="dxa"/>
            <w:vAlign w:val="center"/>
          </w:tcPr>
          <w:p w14:paraId="3535F32E" w14:textId="77777777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B231AB">
              <w:rPr>
                <w:rFonts w:asciiTheme="majorHAnsi" w:hAnsiTheme="majorHAnsi"/>
                <w:szCs w:val="24"/>
              </w:rPr>
              <w:t xml:space="preserve">Ministerstvo průmyslu </w:t>
            </w:r>
            <w:r>
              <w:rPr>
                <w:rFonts w:asciiTheme="majorHAnsi" w:hAnsiTheme="majorHAnsi"/>
                <w:szCs w:val="24"/>
              </w:rPr>
              <w:br/>
            </w:r>
            <w:r w:rsidRPr="00B231AB">
              <w:rPr>
                <w:rFonts w:asciiTheme="majorHAnsi" w:hAnsiTheme="majorHAnsi"/>
                <w:szCs w:val="24"/>
              </w:rPr>
              <w:t>a obchodu</w:t>
            </w:r>
          </w:p>
        </w:tc>
        <w:tc>
          <w:tcPr>
            <w:tcW w:w="6379" w:type="dxa"/>
            <w:vAlign w:val="center"/>
          </w:tcPr>
          <w:p w14:paraId="71BF0027" w14:textId="77777777" w:rsidR="001E57BB" w:rsidRDefault="001E57BB" w:rsidP="00AA206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Zaměstnavatel, který byl zařazen </w:t>
            </w:r>
          </w:p>
          <w:p w14:paraId="4775CD35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 xml:space="preserve">Hospodářskou komorou </w:t>
            </w:r>
          </w:p>
          <w:p w14:paraId="0D4E399B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>Svaze</w:t>
            </w:r>
            <w:r>
              <w:rPr>
                <w:rFonts w:asciiTheme="majorHAnsi" w:hAnsiTheme="majorHAnsi" w:cs="Calibri"/>
                <w:szCs w:val="24"/>
              </w:rPr>
              <w:t>m</w:t>
            </w:r>
            <w:r w:rsidRPr="009810EF">
              <w:rPr>
                <w:rFonts w:asciiTheme="majorHAnsi" w:hAnsiTheme="majorHAnsi" w:cs="Calibri"/>
                <w:szCs w:val="24"/>
              </w:rPr>
              <w:t xml:space="preserve"> průmyslu a dopravy </w:t>
            </w:r>
          </w:p>
          <w:p w14:paraId="0D04B080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/>
                <w:szCs w:val="24"/>
              </w:rPr>
              <w:t>Konfederací zaměstnavatelských a podnikatelských svazů</w:t>
            </w:r>
            <w:r w:rsidRPr="009810EF">
              <w:rPr>
                <w:rFonts w:asciiTheme="majorHAnsi" w:hAnsiTheme="majorHAnsi" w:cs="Calibri"/>
                <w:szCs w:val="24"/>
              </w:rPr>
              <w:t xml:space="preserve"> </w:t>
            </w:r>
          </w:p>
          <w:p w14:paraId="07F3D307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>Asociací malých a středních podniků a živnostníků nebo</w:t>
            </w:r>
          </w:p>
          <w:p w14:paraId="2FF373AF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 xml:space="preserve">Agenturou pro podporu podnikání a investic </w:t>
            </w:r>
            <w:proofErr w:type="spellStart"/>
            <w:r w:rsidRPr="009810EF">
              <w:rPr>
                <w:rFonts w:asciiTheme="majorHAnsi" w:hAnsiTheme="majorHAnsi" w:cs="Calibri"/>
                <w:szCs w:val="24"/>
              </w:rPr>
              <w:t>CzechInvest</w:t>
            </w:r>
            <w:proofErr w:type="spellEnd"/>
            <w:r w:rsidRPr="009810EF">
              <w:rPr>
                <w:rFonts w:asciiTheme="majorHAnsi" w:hAnsiTheme="majorHAnsi" w:cs="Calibri"/>
                <w:szCs w:val="24"/>
              </w:rPr>
              <w:t xml:space="preserve"> </w:t>
            </w:r>
          </w:p>
        </w:tc>
      </w:tr>
      <w:tr w:rsidR="001E57BB" w:rsidRPr="009810EF" w14:paraId="7CBC51C4" w14:textId="77777777" w:rsidTr="00AA2061">
        <w:tc>
          <w:tcPr>
            <w:tcW w:w="2943" w:type="dxa"/>
            <w:vAlign w:val="center"/>
          </w:tcPr>
          <w:p w14:paraId="71360852" w14:textId="77777777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Ministerstvo zemědělství</w:t>
            </w:r>
          </w:p>
        </w:tc>
        <w:tc>
          <w:tcPr>
            <w:tcW w:w="6379" w:type="dxa"/>
            <w:vAlign w:val="center"/>
          </w:tcPr>
          <w:p w14:paraId="40EA18F7" w14:textId="77777777" w:rsidR="001E57BB" w:rsidRDefault="001E57BB" w:rsidP="00AA206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Zaměstnavatel, který byl zařazen </w:t>
            </w:r>
          </w:p>
          <w:p w14:paraId="6FCC9A36" w14:textId="77777777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>Agrární komorou</w:t>
            </w:r>
          </w:p>
          <w:p w14:paraId="17450BB2" w14:textId="77777777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 xml:space="preserve">Potravinářskou komorou </w:t>
            </w:r>
          </w:p>
          <w:p w14:paraId="4EDE6BBA" w14:textId="77777777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>Zemědělským svazem nebo</w:t>
            </w:r>
          </w:p>
          <w:p w14:paraId="2AE21D87" w14:textId="77777777" w:rsidR="001E57BB" w:rsidRPr="007D74DE" w:rsidRDefault="001E57BB" w:rsidP="00AA2061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/>
              </w:rPr>
              <w:t>Lesnicko-dřevařskou komorou</w:t>
            </w:r>
          </w:p>
          <w:p w14:paraId="45D7A406" w14:textId="6BA2DB9F" w:rsidR="007D74DE" w:rsidRPr="009810EF" w:rsidRDefault="00AD0F8D" w:rsidP="00AA2061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/>
              </w:rPr>
              <w:t>Asociací soukromého zemědělství</w:t>
            </w:r>
          </w:p>
        </w:tc>
      </w:tr>
    </w:tbl>
    <w:p w14:paraId="5F99D95E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2C34CD15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F0E81">
        <w:rPr>
          <w:rFonts w:asciiTheme="majorHAnsi" w:hAnsiTheme="majorHAnsi"/>
        </w:rPr>
        <w:t xml:space="preserve">Vyřazení z Programu (včetně jeho data) oznámí </w:t>
      </w:r>
      <w:r>
        <w:rPr>
          <w:rFonts w:asciiTheme="majorHAnsi" w:hAnsiTheme="majorHAnsi"/>
        </w:rPr>
        <w:t xml:space="preserve">ministerstvo </w:t>
      </w:r>
      <w:r w:rsidRPr="003F0E81">
        <w:rPr>
          <w:rFonts w:asciiTheme="majorHAnsi" w:hAnsiTheme="majorHAnsi"/>
        </w:rPr>
        <w:t>gestor</w:t>
      </w:r>
      <w:r>
        <w:rPr>
          <w:rFonts w:asciiTheme="majorHAnsi" w:hAnsiTheme="majorHAnsi"/>
        </w:rPr>
        <w:t>ovi/</w:t>
      </w:r>
      <w:proofErr w:type="spellStart"/>
      <w:r>
        <w:rPr>
          <w:rFonts w:asciiTheme="majorHAnsi" w:hAnsiTheme="majorHAnsi"/>
        </w:rPr>
        <w:t>spolu</w:t>
      </w:r>
      <w:r w:rsidRPr="003F0E81">
        <w:rPr>
          <w:rFonts w:asciiTheme="majorHAnsi" w:hAnsiTheme="majorHAnsi"/>
        </w:rPr>
        <w:t>gestorům</w:t>
      </w:r>
      <w:proofErr w:type="spellEnd"/>
      <w:r w:rsidRPr="003F0E81">
        <w:rPr>
          <w:rFonts w:asciiTheme="majorHAnsi" w:hAnsiTheme="majorHAnsi"/>
        </w:rPr>
        <w:t xml:space="preserve"> a garantům.</w:t>
      </w:r>
    </w:p>
    <w:p w14:paraId="00AC619E" w14:textId="77777777" w:rsidR="00586577" w:rsidRDefault="00586577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7029ACB5" w14:textId="77777777" w:rsidR="0071294C" w:rsidRPr="00584D24" w:rsidRDefault="0071294C" w:rsidP="0071294C">
      <w:pPr>
        <w:pStyle w:val="Nadpis2"/>
      </w:pPr>
      <w:bookmarkStart w:id="29" w:name="_Toc1567744"/>
      <w:bookmarkStart w:id="30" w:name="_Toc1663083"/>
      <w:r w:rsidRPr="00615DB3">
        <w:t xml:space="preserve">Zařazení </w:t>
      </w:r>
      <w:r>
        <w:t xml:space="preserve">zahraničního pracovníka </w:t>
      </w:r>
      <w:r w:rsidRPr="00584D24">
        <w:t xml:space="preserve">do </w:t>
      </w:r>
      <w:r>
        <w:t>Programu</w:t>
      </w:r>
      <w:bookmarkEnd w:id="29"/>
      <w:bookmarkEnd w:id="30"/>
    </w:p>
    <w:p w14:paraId="09D39272" w14:textId="77777777" w:rsidR="0071294C" w:rsidRDefault="0071294C" w:rsidP="0071294C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/>
          <w:b/>
        </w:rPr>
        <w:br/>
      </w:r>
      <w:r w:rsidRPr="00F87FA6">
        <w:rPr>
          <w:rFonts w:asciiTheme="majorHAnsi" w:hAnsiTheme="majorHAnsi"/>
          <w:b/>
        </w:rPr>
        <w:t>Zahraniční pracovník o zařazení do Programu nežádá</w:t>
      </w:r>
      <w:r w:rsidRPr="00B03998">
        <w:rPr>
          <w:rFonts w:asciiTheme="majorHAnsi" w:hAnsiTheme="majorHAnsi"/>
        </w:rPr>
        <w:t>, je zařazován na základě žádosti podané zaměstnavatelem.</w:t>
      </w:r>
    </w:p>
    <w:p w14:paraId="14A5D3A4" w14:textId="493EAE78" w:rsidR="0071294C" w:rsidRDefault="0071294C" w:rsidP="0071294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10747">
        <w:rPr>
          <w:rFonts w:asciiTheme="majorHAnsi" w:hAnsiTheme="majorHAnsi"/>
          <w:szCs w:val="24"/>
        </w:rPr>
        <w:t xml:space="preserve">Účastníci Programu budou žádat </w:t>
      </w:r>
      <w:r w:rsidRPr="00B56418">
        <w:rPr>
          <w:rFonts w:asciiTheme="majorHAnsi" w:hAnsiTheme="majorHAnsi"/>
          <w:szCs w:val="24"/>
        </w:rPr>
        <w:t xml:space="preserve">o </w:t>
      </w:r>
      <w:r>
        <w:rPr>
          <w:rFonts w:asciiTheme="majorHAnsi" w:hAnsiTheme="majorHAnsi"/>
          <w:b/>
          <w:szCs w:val="24"/>
        </w:rPr>
        <w:t>zaměstnaneckou kartu</w:t>
      </w:r>
      <w:r w:rsidRPr="0071294C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Z</w:t>
      </w:r>
      <w:r w:rsidRPr="000C3557">
        <w:rPr>
          <w:rFonts w:asciiTheme="majorHAnsi" w:hAnsiTheme="majorHAnsi"/>
          <w:szCs w:val="24"/>
        </w:rPr>
        <w:t xml:space="preserve">ahraničním pracovníkům </w:t>
      </w:r>
      <w:r w:rsidRPr="00C5546B">
        <w:rPr>
          <w:rFonts w:asciiTheme="majorHAnsi" w:hAnsiTheme="majorHAnsi"/>
          <w:szCs w:val="24"/>
        </w:rPr>
        <w:t>zaměstnavatelů</w:t>
      </w:r>
      <w:r>
        <w:rPr>
          <w:rFonts w:asciiTheme="majorHAnsi" w:hAnsiTheme="majorHAnsi"/>
          <w:szCs w:val="24"/>
        </w:rPr>
        <w:t xml:space="preserve">, kteří splní stanovená kritéria je </w:t>
      </w:r>
      <w:r w:rsidRPr="0035065D">
        <w:rPr>
          <w:rFonts w:asciiTheme="majorHAnsi" w:hAnsiTheme="majorHAnsi"/>
          <w:szCs w:val="24"/>
        </w:rPr>
        <w:t>přidělen</w:t>
      </w:r>
      <w:r>
        <w:rPr>
          <w:rFonts w:asciiTheme="majorHAnsi" w:hAnsiTheme="majorHAnsi"/>
          <w:szCs w:val="24"/>
        </w:rPr>
        <w:t xml:space="preserve"> </w:t>
      </w:r>
      <w:r w:rsidRPr="00BA4650">
        <w:rPr>
          <w:rFonts w:asciiTheme="majorHAnsi" w:hAnsiTheme="majorHAnsi"/>
          <w:b/>
          <w:szCs w:val="24"/>
        </w:rPr>
        <w:t>závazný termín pro podání žádosti</w:t>
      </w:r>
      <w:r w:rsidRPr="0035065D">
        <w:rPr>
          <w:rFonts w:asciiTheme="majorHAnsi" w:hAnsiTheme="majorHAnsi"/>
          <w:szCs w:val="24"/>
        </w:rPr>
        <w:t xml:space="preserve"> </w:t>
      </w:r>
      <w:r w:rsidRPr="00BA4650">
        <w:rPr>
          <w:rFonts w:asciiTheme="majorHAnsi" w:hAnsiTheme="majorHAnsi"/>
          <w:b/>
          <w:szCs w:val="24"/>
        </w:rPr>
        <w:t>na zastupitelském úřadu ČR v zahraničí</w:t>
      </w:r>
      <w:r>
        <w:rPr>
          <w:rFonts w:asciiTheme="majorHAnsi" w:hAnsiTheme="majorHAnsi"/>
          <w:szCs w:val="24"/>
        </w:rPr>
        <w:t>.</w:t>
      </w:r>
      <w:r w:rsidRPr="00C14171">
        <w:rPr>
          <w:rStyle w:val="Znakapoznpodarou"/>
          <w:rFonts w:asciiTheme="majorHAnsi" w:hAnsiTheme="majorHAnsi"/>
        </w:rPr>
        <w:t xml:space="preserve"> </w:t>
      </w:r>
    </w:p>
    <w:p w14:paraId="38B50535" w14:textId="77777777" w:rsidR="006F1C64" w:rsidRPr="007F04CC" w:rsidRDefault="006F1C64" w:rsidP="007F04CC">
      <w:pPr>
        <w:pStyle w:val="Nadpis3"/>
      </w:pPr>
      <w:bookmarkStart w:id="31" w:name="_Toc1663084"/>
      <w:r w:rsidRPr="007F04CC">
        <w:t>Hromadná žádost</w:t>
      </w:r>
      <w:bookmarkEnd w:id="27"/>
      <w:bookmarkEnd w:id="31"/>
      <w:r w:rsidRPr="007F04CC">
        <w:t xml:space="preserve"> </w:t>
      </w:r>
    </w:p>
    <w:p w14:paraId="139598CD" w14:textId="77777777" w:rsidR="006F1C64" w:rsidRDefault="006F1C64" w:rsidP="006F1C64">
      <w:pPr>
        <w:spacing w:line="240" w:lineRule="auto"/>
        <w:jc w:val="both"/>
        <w:rPr>
          <w:rFonts w:asciiTheme="majorHAnsi" w:hAnsiTheme="majorHAnsi" w:cs="Arial"/>
          <w:color w:val="000000" w:themeColor="text1"/>
        </w:rPr>
      </w:pPr>
      <w:r w:rsidRPr="007F04CC">
        <w:rPr>
          <w:rFonts w:asciiTheme="majorHAnsi" w:hAnsiTheme="majorHAnsi"/>
        </w:rPr>
        <w:br/>
        <w:t xml:space="preserve">Zaměstnavatel má možnost podat hromadnou žádost o zařazení zahraničních zaměstnanců do Programu. Za hromadnou žádost se považuje žádost o podání </w:t>
      </w:r>
      <w:r w:rsidRPr="007F04CC">
        <w:rPr>
          <w:rFonts w:asciiTheme="majorHAnsi" w:hAnsiTheme="majorHAnsi"/>
          <w:b/>
        </w:rPr>
        <w:t>50 a více žádostí o zaměstnanecké karty najednou</w:t>
      </w:r>
      <w:r w:rsidRPr="007F04CC">
        <w:rPr>
          <w:rFonts w:asciiTheme="majorHAnsi" w:hAnsiTheme="majorHAnsi"/>
        </w:rPr>
        <w:t xml:space="preserve">. Při podání </w:t>
      </w:r>
      <w:r w:rsidRPr="007F04CC">
        <w:rPr>
          <w:rFonts w:asciiTheme="majorHAnsi" w:hAnsiTheme="majorHAnsi" w:cs="Arial"/>
          <w:color w:val="000000" w:themeColor="text1"/>
        </w:rPr>
        <w:t xml:space="preserve">hromadné žádosti zaměstnavatel určí </w:t>
      </w:r>
      <w:r w:rsidRPr="007F04CC">
        <w:rPr>
          <w:rFonts w:asciiTheme="majorHAnsi" w:hAnsiTheme="majorHAnsi" w:cs="Arial"/>
          <w:b/>
          <w:color w:val="000000" w:themeColor="text1"/>
        </w:rPr>
        <w:t>koordinátora</w:t>
      </w:r>
      <w:r w:rsidRPr="007F04CC">
        <w:rPr>
          <w:rFonts w:asciiTheme="majorHAnsi" w:hAnsiTheme="majorHAnsi" w:cs="Arial"/>
          <w:color w:val="000000" w:themeColor="text1"/>
        </w:rPr>
        <w:t>, který bude v případě zařazení žádosti do Programu kontaktován příslušným zastupitelským úřadem za účelem informování o termínu pro podání žádostí o zaměstnaneckou kartu cizinci a zároveň bude zodpovídat za efektivní přípravu všech žádostí.</w:t>
      </w:r>
      <w:r>
        <w:rPr>
          <w:rFonts w:asciiTheme="majorHAnsi" w:hAnsiTheme="majorHAnsi" w:cs="Arial"/>
          <w:color w:val="000000" w:themeColor="text1"/>
        </w:rPr>
        <w:t xml:space="preserve"> </w:t>
      </w:r>
    </w:p>
    <w:p w14:paraId="6D139C14" w14:textId="77777777" w:rsidR="006F1C64" w:rsidRPr="00B231AB" w:rsidRDefault="006F1C64" w:rsidP="006F1C64">
      <w:pPr>
        <w:spacing w:line="240" w:lineRule="auto"/>
        <w:jc w:val="both"/>
        <w:rPr>
          <w:rFonts w:asciiTheme="majorHAnsi" w:hAnsiTheme="majorHAnsi"/>
        </w:rPr>
      </w:pPr>
      <w:r w:rsidRPr="008561FF">
        <w:rPr>
          <w:rFonts w:asciiTheme="majorHAnsi" w:hAnsiTheme="majorHAnsi"/>
        </w:rPr>
        <w:t>K</w:t>
      </w:r>
      <w:r w:rsidR="007F04CC">
        <w:rPr>
          <w:rFonts w:asciiTheme="majorHAnsi" w:hAnsiTheme="majorHAnsi"/>
        </w:rPr>
        <w:t> hromadné žádosti</w:t>
      </w:r>
      <w:r w:rsidRPr="00B231AB">
        <w:rPr>
          <w:rFonts w:asciiTheme="majorHAnsi" w:hAnsiTheme="majorHAnsi"/>
        </w:rPr>
        <w:t xml:space="preserve"> zaměstnavatel přiloží:</w:t>
      </w:r>
    </w:p>
    <w:p w14:paraId="2F3D2D0A" w14:textId="77777777" w:rsidR="000B1836" w:rsidRDefault="006F1C64" w:rsidP="006F1C6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7F04CC">
        <w:rPr>
          <w:rFonts w:asciiTheme="majorHAnsi" w:hAnsiTheme="majorHAnsi" w:cs="Arial"/>
          <w:b/>
        </w:rPr>
        <w:t>Vyjádření starosty či primátora obce, kde budou cizinci po příjezdu do ČR hromadně ubytováni</w:t>
      </w:r>
      <w:r w:rsidRPr="00B231AB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14:paraId="2457A088" w14:textId="6A321B16" w:rsidR="006F1C64" w:rsidRDefault="000B1836" w:rsidP="000B1836">
      <w:pPr>
        <w:pStyle w:val="Odstavecseseznamem"/>
        <w:overflowPunct w:val="0"/>
        <w:autoSpaceDE w:val="0"/>
        <w:autoSpaceDN w:val="0"/>
        <w:adjustRightInd w:val="0"/>
        <w:spacing w:after="160" w:line="240" w:lineRule="auto"/>
        <w:ind w:left="360"/>
        <w:jc w:val="both"/>
        <w:rPr>
          <w:rFonts w:asciiTheme="majorHAnsi" w:hAnsiTheme="majorHAnsi" w:cs="Arial"/>
        </w:rPr>
      </w:pPr>
      <w:r w:rsidRPr="000B1836">
        <w:rPr>
          <w:rFonts w:asciiTheme="majorHAnsi" w:hAnsiTheme="majorHAnsi" w:cstheme="majorHAnsi"/>
        </w:rPr>
        <w:t xml:space="preserve">Vyjádření musí obsahovat explicitní souhlas, s tím, že cizinci budou ubytováni na území příslušné obce, a počet pracovníků, na které se tento souhlas </w:t>
      </w:r>
      <w:proofErr w:type="spellStart"/>
      <w:proofErr w:type="gramStart"/>
      <w:r w:rsidRPr="000B1836">
        <w:rPr>
          <w:rFonts w:asciiTheme="majorHAnsi" w:hAnsiTheme="majorHAnsi" w:cstheme="majorHAnsi"/>
        </w:rPr>
        <w:t>vztahuje</w:t>
      </w:r>
      <w:proofErr w:type="gramEnd"/>
      <w:r w:rsidRPr="000B1836">
        <w:rPr>
          <w:rFonts w:asciiTheme="majorHAnsi" w:hAnsiTheme="majorHAnsi" w:cstheme="majorHAnsi"/>
        </w:rPr>
        <w:t>.</w:t>
      </w:r>
      <w:r w:rsidR="006F1C64">
        <w:rPr>
          <w:rFonts w:asciiTheme="majorHAnsi" w:hAnsiTheme="majorHAnsi" w:cs="Arial"/>
        </w:rPr>
        <w:t>Nebudou-</w:t>
      </w:r>
      <w:proofErr w:type="gramStart"/>
      <w:r w:rsidR="006F1C64">
        <w:rPr>
          <w:rFonts w:asciiTheme="majorHAnsi" w:hAnsiTheme="majorHAnsi" w:cs="Arial"/>
        </w:rPr>
        <w:t>li</w:t>
      </w:r>
      <w:proofErr w:type="spellEnd"/>
      <w:proofErr w:type="gramEnd"/>
      <w:r w:rsidR="006F1C64">
        <w:rPr>
          <w:rFonts w:asciiTheme="majorHAnsi" w:hAnsiTheme="majorHAnsi" w:cs="Arial"/>
        </w:rPr>
        <w:t xml:space="preserve"> zahraniční pracovníci jako skupina ubytováni pouze v jedné obci, ale budou v jedné obci vykonávat práci, doloží zaměstnavatel vyjádření starosty či primátora obce, v níž</w:t>
      </w:r>
      <w:r w:rsidR="006F1C64" w:rsidRPr="00B231AB">
        <w:rPr>
          <w:rFonts w:asciiTheme="majorHAnsi" w:hAnsiTheme="majorHAnsi" w:cs="Arial"/>
        </w:rPr>
        <w:t xml:space="preserve"> budou </w:t>
      </w:r>
      <w:r w:rsidR="006F1C64">
        <w:rPr>
          <w:rFonts w:asciiTheme="majorHAnsi" w:hAnsiTheme="majorHAnsi" w:cs="Arial"/>
        </w:rPr>
        <w:t xml:space="preserve">tito </w:t>
      </w:r>
      <w:r w:rsidR="006F1C64" w:rsidRPr="00B231AB">
        <w:rPr>
          <w:rFonts w:asciiTheme="majorHAnsi" w:hAnsiTheme="majorHAnsi" w:cs="Arial"/>
        </w:rPr>
        <w:t>cizinci</w:t>
      </w:r>
      <w:r w:rsidR="006F1C64">
        <w:rPr>
          <w:rFonts w:asciiTheme="majorHAnsi" w:hAnsiTheme="majorHAnsi" w:cs="Arial"/>
        </w:rPr>
        <w:t xml:space="preserve"> práci vykonávat.</w:t>
      </w:r>
    </w:p>
    <w:p w14:paraId="7AA441EC" w14:textId="77777777" w:rsidR="006F1C64" w:rsidRDefault="006F1C64" w:rsidP="006F1C6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015932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 xml:space="preserve"> </w:t>
      </w:r>
      <w:r w:rsidR="00015932" w:rsidRPr="00B231AB">
        <w:rPr>
          <w:rFonts w:asciiTheme="majorHAnsi" w:hAnsiTheme="majorHAnsi" w:cs="Arial"/>
        </w:rPr>
        <w:t xml:space="preserve">na přiloženém vzoru o </w:t>
      </w:r>
      <w:r w:rsidRPr="00BC04F6">
        <w:rPr>
          <w:rFonts w:asciiTheme="majorHAnsi" w:hAnsiTheme="majorHAnsi" w:cs="Arial"/>
          <w:b/>
        </w:rPr>
        <w:t>projednání záměru zaměstnavatele získat zahraniční zaměstnance se svými stávajícími zaměstnanci</w:t>
      </w:r>
      <w:r w:rsidRPr="00B231AB">
        <w:rPr>
          <w:rFonts w:asciiTheme="majorHAnsi" w:hAnsiTheme="majorHAnsi" w:cs="Arial"/>
        </w:rPr>
        <w:t xml:space="preserve"> ve smyslu ustanovení § 280 odst. 1 zákona č. 262/2006 Sb., zákoník práce</w:t>
      </w:r>
      <w:r>
        <w:rPr>
          <w:rFonts w:asciiTheme="majorHAnsi" w:hAnsiTheme="majorHAnsi" w:cs="Arial"/>
        </w:rPr>
        <w:t>.</w:t>
      </w:r>
    </w:p>
    <w:p w14:paraId="0A82013C" w14:textId="7A4EB835" w:rsidR="00DB3DA4" w:rsidRDefault="00DB3DA4" w:rsidP="00DB3DA4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Hromadná žádost bude kromě garanta schválena gestorem a </w:t>
      </w:r>
      <w:proofErr w:type="spellStart"/>
      <w:r>
        <w:rPr>
          <w:rFonts w:asciiTheme="majorHAnsi" w:hAnsiTheme="majorHAnsi" w:cs="Arial"/>
        </w:rPr>
        <w:t>spolugestory</w:t>
      </w:r>
      <w:proofErr w:type="spellEnd"/>
      <w:r>
        <w:rPr>
          <w:rFonts w:asciiTheme="majorHAnsi" w:hAnsiTheme="majorHAnsi" w:cs="Arial"/>
        </w:rPr>
        <w:t>.</w:t>
      </w:r>
    </w:p>
    <w:p w14:paraId="38761012" w14:textId="77777777" w:rsidR="0025050D" w:rsidRDefault="0059550A" w:rsidP="004E1C83">
      <w:pPr>
        <w:pStyle w:val="Nadpis1"/>
      </w:pPr>
      <w:bookmarkStart w:id="32" w:name="_Toc1663085"/>
      <w:r>
        <w:lastRenderedPageBreak/>
        <w:t xml:space="preserve">Postup </w:t>
      </w:r>
      <w:r w:rsidR="0025050D" w:rsidRPr="00C42EE8">
        <w:t xml:space="preserve">realizace </w:t>
      </w:r>
      <w:r w:rsidR="000E5F9B" w:rsidRPr="000E5F9B">
        <w:t>migračního procesu v rámci Programu</w:t>
      </w:r>
      <w:bookmarkEnd w:id="28"/>
      <w:bookmarkEnd w:id="32"/>
    </w:p>
    <w:p w14:paraId="24536200" w14:textId="77777777" w:rsidR="0059550A" w:rsidRDefault="0059550A" w:rsidP="0025050D">
      <w:pPr>
        <w:spacing w:after="0"/>
        <w:jc w:val="both"/>
        <w:rPr>
          <w:rFonts w:ascii="Arial" w:hAnsi="Arial" w:cs="Arial"/>
          <w:b/>
          <w:u w:val="single"/>
        </w:rPr>
      </w:pPr>
    </w:p>
    <w:p w14:paraId="2DE35D36" w14:textId="77777777" w:rsidR="0038719A" w:rsidRPr="00063F7B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</w:rPr>
      </w:pPr>
      <w:r w:rsidRPr="00DB3DA4">
        <w:rPr>
          <w:rFonts w:asciiTheme="majorHAnsi" w:hAnsiTheme="majorHAnsi" w:cs="Arial"/>
          <w:b/>
        </w:rPr>
        <w:t>Zaměstnavatel ohlásí krajské pobočce Úřadu práce Č</w:t>
      </w:r>
      <w:r w:rsidR="009549DD" w:rsidRPr="00DB3DA4">
        <w:rPr>
          <w:rFonts w:asciiTheme="majorHAnsi" w:hAnsiTheme="majorHAnsi" w:cs="Arial"/>
          <w:b/>
        </w:rPr>
        <w:t>R</w:t>
      </w:r>
      <w:r w:rsidRPr="00DB3DA4">
        <w:rPr>
          <w:rFonts w:asciiTheme="majorHAnsi" w:hAnsiTheme="majorHAnsi" w:cs="Arial"/>
          <w:b/>
        </w:rPr>
        <w:t xml:space="preserve"> volné pracovní místo</w:t>
      </w:r>
      <w:r w:rsidR="005708A7" w:rsidRPr="00063F7B">
        <w:rPr>
          <w:rFonts w:asciiTheme="majorHAnsi" w:hAnsiTheme="majorHAnsi" w:cs="Arial"/>
        </w:rPr>
        <w:t>.</w:t>
      </w:r>
      <w:r w:rsidR="00063F7B">
        <w:rPr>
          <w:rFonts w:asciiTheme="majorHAnsi" w:hAnsiTheme="majorHAnsi" w:cs="Arial"/>
        </w:rPr>
        <w:t xml:space="preserve"> </w:t>
      </w:r>
      <w:r w:rsidR="005708A7" w:rsidRPr="00063F7B">
        <w:rPr>
          <w:rFonts w:asciiTheme="majorHAnsi" w:hAnsiTheme="majorHAnsi" w:cs="Arial"/>
        </w:rPr>
        <w:t>V</w:t>
      </w:r>
      <w:r w:rsidRPr="00063F7B">
        <w:rPr>
          <w:rFonts w:asciiTheme="majorHAnsi" w:hAnsiTheme="majorHAnsi" w:cs="Arial"/>
        </w:rPr>
        <w:t xml:space="preserve"> hlášence vysloví souhlas se zařazením volného pracovního místa do centrální evidence volných pracovních míst </w:t>
      </w:r>
      <w:proofErr w:type="spellStart"/>
      <w:r w:rsidRPr="00063F7B">
        <w:rPr>
          <w:rFonts w:asciiTheme="majorHAnsi" w:hAnsiTheme="majorHAnsi" w:cs="Arial"/>
        </w:rPr>
        <w:t>obsaditelných</w:t>
      </w:r>
      <w:proofErr w:type="spellEnd"/>
      <w:r w:rsidRPr="00063F7B">
        <w:rPr>
          <w:rFonts w:asciiTheme="majorHAnsi" w:hAnsiTheme="majorHAnsi" w:cs="Arial"/>
        </w:rPr>
        <w:t xml:space="preserve"> držiteli zaměstnanecké karty.</w:t>
      </w:r>
      <w:r w:rsidR="00C946C7">
        <w:rPr>
          <w:rStyle w:val="Znakapoznpodarou"/>
          <w:rFonts w:asciiTheme="majorHAnsi" w:hAnsiTheme="majorHAnsi"/>
        </w:rPr>
        <w:footnoteReference w:id="9"/>
      </w:r>
      <w:r w:rsidR="00F657C8" w:rsidRPr="00063F7B">
        <w:rPr>
          <w:rFonts w:asciiTheme="majorHAnsi" w:hAnsiTheme="majorHAnsi" w:cs="Arial"/>
        </w:rPr>
        <w:t xml:space="preserve"> </w:t>
      </w:r>
    </w:p>
    <w:p w14:paraId="067BB7D6" w14:textId="62CEC2E6" w:rsidR="006248C5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DB3DA4">
        <w:rPr>
          <w:rFonts w:asciiTheme="majorHAnsi" w:hAnsiTheme="majorHAnsi" w:cs="Arial"/>
          <w:b/>
        </w:rPr>
        <w:t xml:space="preserve">Zaměstnavatel </w:t>
      </w:r>
      <w:r w:rsidR="0072602E" w:rsidRPr="00DB3DA4">
        <w:rPr>
          <w:rFonts w:asciiTheme="majorHAnsi" w:hAnsiTheme="majorHAnsi" w:cs="Arial"/>
          <w:b/>
        </w:rPr>
        <w:t xml:space="preserve">příslušnému garantovi </w:t>
      </w:r>
      <w:r w:rsidR="00E6119E" w:rsidRPr="00DB3DA4">
        <w:rPr>
          <w:rFonts w:asciiTheme="majorHAnsi" w:hAnsiTheme="majorHAnsi" w:cs="Arial"/>
          <w:b/>
        </w:rPr>
        <w:t>podá žádost o zařazení do Programu</w:t>
      </w:r>
      <w:r w:rsidRPr="00B231AB">
        <w:rPr>
          <w:rFonts w:asciiTheme="majorHAnsi" w:hAnsiTheme="majorHAnsi" w:cs="Arial"/>
        </w:rPr>
        <w:t>,</w:t>
      </w:r>
      <w:r w:rsidR="00E6119E" w:rsidRPr="00B231AB">
        <w:rPr>
          <w:rFonts w:asciiTheme="majorHAnsi" w:hAnsiTheme="majorHAnsi" w:cs="Arial"/>
        </w:rPr>
        <w:t xml:space="preserve"> a to</w:t>
      </w:r>
      <w:r w:rsidRPr="00B231AB">
        <w:rPr>
          <w:rFonts w:asciiTheme="majorHAnsi" w:hAnsiTheme="majorHAnsi" w:cs="Arial"/>
        </w:rPr>
        <w:t xml:space="preserve"> </w:t>
      </w:r>
      <w:r w:rsidR="00E6119E" w:rsidRPr="00B231AB">
        <w:rPr>
          <w:rFonts w:asciiTheme="majorHAnsi" w:hAnsiTheme="majorHAnsi" w:cs="Arial"/>
        </w:rPr>
        <w:t>na předepsaném formuláři a sp</w:t>
      </w:r>
      <w:r w:rsidRPr="00B231AB">
        <w:rPr>
          <w:rFonts w:asciiTheme="majorHAnsi" w:hAnsiTheme="majorHAnsi" w:cs="Arial"/>
        </w:rPr>
        <w:t>olečně s</w:t>
      </w:r>
      <w:r w:rsidR="00E6119E" w:rsidRPr="00B231AB">
        <w:rPr>
          <w:rFonts w:asciiTheme="majorHAnsi" w:hAnsiTheme="majorHAnsi" w:cs="Arial"/>
        </w:rPr>
        <w:t>e všemi předepsanými přílohami</w:t>
      </w:r>
      <w:r w:rsidRPr="00B231AB">
        <w:rPr>
          <w:rFonts w:asciiTheme="majorHAnsi" w:hAnsiTheme="majorHAnsi" w:cs="Arial"/>
        </w:rPr>
        <w:t>.</w:t>
      </w:r>
      <w:r w:rsidR="00143296" w:rsidRPr="00143296">
        <w:rPr>
          <w:rFonts w:asciiTheme="majorHAnsi" w:hAnsiTheme="majorHAnsi" w:cs="Arial"/>
        </w:rPr>
        <w:t xml:space="preserve"> </w:t>
      </w:r>
      <w:r w:rsidR="00143296">
        <w:rPr>
          <w:rFonts w:asciiTheme="majorHAnsi" w:hAnsiTheme="majorHAnsi" w:cs="Arial"/>
        </w:rPr>
        <w:t>Za</w:t>
      </w:r>
      <w:r w:rsidR="00143296" w:rsidRPr="00F309B3">
        <w:rPr>
          <w:rFonts w:asciiTheme="majorHAnsi" w:hAnsiTheme="majorHAnsi" w:cs="Arial"/>
        </w:rPr>
        <w:t xml:space="preserve">městnavatel </w:t>
      </w:r>
      <w:r w:rsidR="00143296">
        <w:rPr>
          <w:rFonts w:asciiTheme="majorHAnsi" w:hAnsiTheme="majorHAnsi" w:cs="Arial"/>
        </w:rPr>
        <w:t xml:space="preserve">musí žádost </w:t>
      </w:r>
      <w:r w:rsidR="00143296" w:rsidRPr="00F309B3">
        <w:rPr>
          <w:rFonts w:asciiTheme="majorHAnsi" w:hAnsiTheme="majorHAnsi" w:cs="Arial"/>
        </w:rPr>
        <w:t>pod</w:t>
      </w:r>
      <w:r w:rsidR="00143296">
        <w:rPr>
          <w:rFonts w:asciiTheme="majorHAnsi" w:hAnsiTheme="majorHAnsi" w:cs="Arial"/>
        </w:rPr>
        <w:t xml:space="preserve">at </w:t>
      </w:r>
      <w:r w:rsidR="00143296" w:rsidRPr="00F309B3">
        <w:rPr>
          <w:rFonts w:asciiTheme="majorHAnsi" w:hAnsiTheme="majorHAnsi" w:cs="Arial"/>
        </w:rPr>
        <w:t>až po</w:t>
      </w:r>
      <w:r w:rsidR="00143296">
        <w:rPr>
          <w:rFonts w:asciiTheme="majorHAnsi" w:hAnsiTheme="majorHAnsi" w:cs="Arial"/>
        </w:rPr>
        <w:t xml:space="preserve">té, co je volné pracovní místo zveřejněno v centrální evidenci volných pracovních míst </w:t>
      </w:r>
      <w:proofErr w:type="spellStart"/>
      <w:r w:rsidR="00143296">
        <w:rPr>
          <w:rFonts w:asciiTheme="majorHAnsi" w:hAnsiTheme="majorHAnsi" w:cs="Arial"/>
        </w:rPr>
        <w:t>obsaditelných</w:t>
      </w:r>
      <w:proofErr w:type="spellEnd"/>
      <w:r w:rsidR="00143296">
        <w:rPr>
          <w:rFonts w:asciiTheme="majorHAnsi" w:hAnsiTheme="majorHAnsi" w:cs="Arial"/>
        </w:rPr>
        <w:t xml:space="preserve"> držiteli zaměstnanecké nebo modré karty.</w:t>
      </w:r>
    </w:p>
    <w:p w14:paraId="534850B4" w14:textId="5E3AB5CC" w:rsidR="0025050D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V</w:t>
      </w:r>
      <w:r w:rsidR="0072602E" w:rsidRPr="00B231AB">
        <w:rPr>
          <w:rFonts w:asciiTheme="majorHAnsi" w:hAnsiTheme="majorHAnsi" w:cs="Arial"/>
        </w:rPr>
        <w:t> </w:t>
      </w:r>
      <w:r w:rsidRPr="00B231AB">
        <w:rPr>
          <w:rFonts w:asciiTheme="majorHAnsi" w:hAnsiTheme="majorHAnsi" w:cs="Arial"/>
        </w:rPr>
        <w:t>případě</w:t>
      </w:r>
      <w:r w:rsidR="0072602E" w:rsidRPr="00B231AB">
        <w:rPr>
          <w:rFonts w:asciiTheme="majorHAnsi" w:hAnsiTheme="majorHAnsi" w:cs="Arial"/>
        </w:rPr>
        <w:t xml:space="preserve">, že zaměstnavatel splní </w:t>
      </w:r>
      <w:r w:rsidRPr="00B231AB">
        <w:rPr>
          <w:rFonts w:asciiTheme="majorHAnsi" w:hAnsiTheme="majorHAnsi" w:cs="Arial"/>
        </w:rPr>
        <w:t>podmínk</w:t>
      </w:r>
      <w:r w:rsidR="0072602E" w:rsidRPr="00B231AB">
        <w:rPr>
          <w:rFonts w:asciiTheme="majorHAnsi" w:hAnsiTheme="majorHAnsi" w:cs="Arial"/>
        </w:rPr>
        <w:t>y</w:t>
      </w:r>
      <w:r w:rsidRPr="00B231AB">
        <w:rPr>
          <w:rFonts w:asciiTheme="majorHAnsi" w:hAnsiTheme="majorHAnsi" w:cs="Arial"/>
        </w:rPr>
        <w:t xml:space="preserve"> </w:t>
      </w:r>
      <w:r w:rsidR="0072602E" w:rsidRPr="00B231AB">
        <w:rPr>
          <w:rFonts w:asciiTheme="majorHAnsi" w:hAnsiTheme="majorHAnsi" w:cs="Arial"/>
        </w:rPr>
        <w:t>pro</w:t>
      </w:r>
      <w:r w:rsidR="006248C5" w:rsidRPr="00B231AB">
        <w:rPr>
          <w:rFonts w:asciiTheme="majorHAnsi" w:hAnsiTheme="majorHAnsi" w:cs="Arial"/>
        </w:rPr>
        <w:t xml:space="preserve"> zařazení</w:t>
      </w:r>
      <w:r w:rsidR="0072602E" w:rsidRPr="00B231AB">
        <w:rPr>
          <w:rFonts w:asciiTheme="majorHAnsi" w:hAnsiTheme="majorHAnsi" w:cs="Arial"/>
        </w:rPr>
        <w:t xml:space="preserve"> do Programu</w:t>
      </w:r>
      <w:r w:rsidR="005A0911">
        <w:rPr>
          <w:rFonts w:asciiTheme="majorHAnsi" w:hAnsiTheme="majorHAnsi" w:cs="Arial"/>
        </w:rPr>
        <w:t>,</w:t>
      </w:r>
      <w:r w:rsidR="0072602E" w:rsidRPr="00B231AB">
        <w:rPr>
          <w:rFonts w:asciiTheme="majorHAnsi" w:hAnsiTheme="majorHAnsi" w:cs="Arial"/>
        </w:rPr>
        <w:t xml:space="preserve"> </w:t>
      </w:r>
      <w:r w:rsidR="0072602E" w:rsidRPr="00CF24FD">
        <w:rPr>
          <w:rFonts w:asciiTheme="majorHAnsi" w:hAnsiTheme="majorHAnsi" w:cs="Arial"/>
          <w:b/>
        </w:rPr>
        <w:t>garant,</w:t>
      </w:r>
      <w:r w:rsidR="009B3BDE" w:rsidRPr="00CF24FD">
        <w:rPr>
          <w:rFonts w:asciiTheme="majorHAnsi" w:hAnsiTheme="majorHAnsi" w:cs="Arial"/>
          <w:b/>
        </w:rPr>
        <w:t xml:space="preserve"> kter</w:t>
      </w:r>
      <w:r w:rsidR="0072602E" w:rsidRPr="00CF24FD">
        <w:rPr>
          <w:rFonts w:asciiTheme="majorHAnsi" w:hAnsiTheme="majorHAnsi" w:cs="Arial"/>
          <w:b/>
        </w:rPr>
        <w:t>ý</w:t>
      </w:r>
      <w:r w:rsidR="009B3BDE" w:rsidRPr="00CF24FD">
        <w:rPr>
          <w:rFonts w:asciiTheme="majorHAnsi" w:hAnsiTheme="majorHAnsi" w:cs="Arial"/>
          <w:b/>
        </w:rPr>
        <w:t xml:space="preserve"> </w:t>
      </w:r>
      <w:r w:rsidR="006248C5" w:rsidRPr="00CF24FD">
        <w:rPr>
          <w:rFonts w:asciiTheme="majorHAnsi" w:hAnsiTheme="majorHAnsi" w:cs="Arial"/>
          <w:b/>
        </w:rPr>
        <w:t xml:space="preserve">žádost </w:t>
      </w:r>
      <w:r w:rsidR="009B3BDE" w:rsidRPr="00CF24FD">
        <w:rPr>
          <w:rFonts w:asciiTheme="majorHAnsi" w:hAnsiTheme="majorHAnsi" w:cs="Arial"/>
          <w:b/>
        </w:rPr>
        <w:t xml:space="preserve">schválil, </w:t>
      </w:r>
      <w:r w:rsidRPr="00CF24FD">
        <w:rPr>
          <w:rFonts w:asciiTheme="majorHAnsi" w:hAnsiTheme="majorHAnsi" w:cs="Arial"/>
          <w:b/>
        </w:rPr>
        <w:t xml:space="preserve">neprodleně informuje </w:t>
      </w:r>
      <w:r w:rsidR="0072602E" w:rsidRPr="00CF24FD">
        <w:rPr>
          <w:rFonts w:asciiTheme="majorHAnsi" w:hAnsiTheme="majorHAnsi" w:cs="Arial"/>
          <w:b/>
        </w:rPr>
        <w:t xml:space="preserve">gestora </w:t>
      </w:r>
      <w:r w:rsidR="0072602E" w:rsidRPr="007F066F">
        <w:rPr>
          <w:rFonts w:asciiTheme="majorHAnsi" w:hAnsiTheme="majorHAnsi" w:cs="Arial"/>
        </w:rPr>
        <w:t>Programu</w:t>
      </w:r>
      <w:r w:rsidR="007F066F">
        <w:rPr>
          <w:rFonts w:asciiTheme="majorHAnsi" w:hAnsiTheme="majorHAnsi" w:cs="Arial"/>
        </w:rPr>
        <w:t xml:space="preserve">. </w:t>
      </w:r>
      <w:r w:rsidRPr="007F066F">
        <w:rPr>
          <w:rFonts w:asciiTheme="majorHAnsi" w:hAnsiTheme="majorHAnsi" w:cs="Arial"/>
        </w:rPr>
        <w:t>V</w:t>
      </w:r>
      <w:r w:rsidR="00B64C5A" w:rsidRPr="00B231AB">
        <w:rPr>
          <w:rFonts w:asciiTheme="majorHAnsi" w:hAnsiTheme="majorHAnsi" w:cs="Arial"/>
        </w:rPr>
        <w:t> </w:t>
      </w:r>
      <w:r w:rsidRPr="00B231AB">
        <w:rPr>
          <w:rFonts w:asciiTheme="majorHAnsi" w:hAnsiTheme="majorHAnsi" w:cs="Arial"/>
        </w:rPr>
        <w:t>případě</w:t>
      </w:r>
      <w:r w:rsidR="00B64C5A" w:rsidRPr="00B231AB">
        <w:rPr>
          <w:rFonts w:asciiTheme="majorHAnsi" w:hAnsiTheme="majorHAnsi" w:cs="Arial"/>
        </w:rPr>
        <w:t xml:space="preserve"> </w:t>
      </w:r>
      <w:r w:rsidR="00C42EE8" w:rsidRPr="00B231AB">
        <w:rPr>
          <w:rFonts w:asciiTheme="majorHAnsi" w:hAnsiTheme="majorHAnsi" w:cs="Arial"/>
        </w:rPr>
        <w:t>negativního rozhodnutí</w:t>
      </w:r>
      <w:r w:rsidR="0072602E" w:rsidRPr="00B231AB">
        <w:rPr>
          <w:rFonts w:asciiTheme="majorHAnsi" w:hAnsiTheme="majorHAnsi" w:cs="Arial"/>
        </w:rPr>
        <w:t xml:space="preserve"> garant</w:t>
      </w:r>
      <w:r w:rsidR="005A0911">
        <w:rPr>
          <w:rFonts w:asciiTheme="majorHAnsi" w:hAnsiTheme="majorHAnsi" w:cs="Arial"/>
        </w:rPr>
        <w:t xml:space="preserve"> </w:t>
      </w:r>
      <w:r w:rsidRPr="00B231AB">
        <w:rPr>
          <w:rFonts w:asciiTheme="majorHAnsi" w:hAnsiTheme="majorHAnsi" w:cs="Arial"/>
        </w:rPr>
        <w:t>zaměstnavatele o </w:t>
      </w:r>
      <w:r w:rsidR="00C42EE8" w:rsidRPr="00B231AB">
        <w:rPr>
          <w:rFonts w:asciiTheme="majorHAnsi" w:hAnsiTheme="majorHAnsi" w:cs="Arial"/>
        </w:rPr>
        <w:t xml:space="preserve">výsledku </w:t>
      </w:r>
      <w:r w:rsidRPr="00B231AB">
        <w:rPr>
          <w:rFonts w:asciiTheme="majorHAnsi" w:hAnsiTheme="majorHAnsi" w:cs="Arial"/>
        </w:rPr>
        <w:t>písemně informuje.</w:t>
      </w:r>
    </w:p>
    <w:p w14:paraId="184CD991" w14:textId="77777777" w:rsidR="0026693F" w:rsidRDefault="0026693F" w:rsidP="0038719A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38719A">
        <w:rPr>
          <w:rFonts w:asciiTheme="majorHAnsi" w:hAnsiTheme="majorHAnsi" w:cs="Arial"/>
          <w:color w:val="000000" w:themeColor="text1"/>
        </w:rPr>
        <w:t xml:space="preserve">Jedná-li se o </w:t>
      </w:r>
      <w:r w:rsidRPr="00DB3DA4">
        <w:rPr>
          <w:rFonts w:asciiTheme="majorHAnsi" w:hAnsiTheme="majorHAnsi" w:cs="Arial"/>
          <w:b/>
          <w:color w:val="000000" w:themeColor="text1"/>
        </w:rPr>
        <w:t>HROMADNOU ŽÁDOST</w:t>
      </w:r>
      <w:r w:rsidR="005A0911">
        <w:rPr>
          <w:rFonts w:asciiTheme="majorHAnsi" w:hAnsiTheme="majorHAnsi" w:cs="Arial"/>
          <w:color w:val="000000" w:themeColor="text1"/>
        </w:rPr>
        <w:t>,</w:t>
      </w:r>
      <w:r w:rsidRPr="0038719A">
        <w:rPr>
          <w:rFonts w:asciiTheme="majorHAnsi" w:hAnsiTheme="majorHAnsi" w:cs="Arial"/>
          <w:color w:val="000000" w:themeColor="text1"/>
        </w:rPr>
        <w:t xml:space="preserve"> garant vyzve gestora a </w:t>
      </w:r>
      <w:proofErr w:type="spellStart"/>
      <w:r w:rsidRPr="0038719A">
        <w:rPr>
          <w:rFonts w:asciiTheme="majorHAnsi" w:hAnsiTheme="majorHAnsi" w:cs="Arial"/>
          <w:color w:val="000000" w:themeColor="text1"/>
        </w:rPr>
        <w:t>spolugestory</w:t>
      </w:r>
      <w:proofErr w:type="spellEnd"/>
      <w:r w:rsidRPr="0038719A">
        <w:rPr>
          <w:rFonts w:asciiTheme="majorHAnsi" w:hAnsiTheme="majorHAnsi" w:cs="Arial"/>
          <w:color w:val="000000" w:themeColor="text1"/>
        </w:rPr>
        <w:t xml:space="preserve">, aby hromadnou žádost schválili. Oslovené resorty zašlou garantovi do 14 dnů od doručení výzvy své písemné vyjádření. V případě souhlasu všech resortů zařadí garant zaměstnavatele do </w:t>
      </w:r>
      <w:r w:rsidR="00B64C5A" w:rsidRPr="0038719A">
        <w:rPr>
          <w:rFonts w:asciiTheme="majorHAnsi" w:hAnsiTheme="majorHAnsi" w:cs="Arial"/>
          <w:color w:val="000000" w:themeColor="text1"/>
        </w:rPr>
        <w:t>Programu</w:t>
      </w:r>
      <w:r w:rsidRPr="0038719A">
        <w:rPr>
          <w:rFonts w:asciiTheme="majorHAnsi" w:hAnsiTheme="majorHAnsi" w:cs="Arial"/>
          <w:color w:val="000000" w:themeColor="text1"/>
        </w:rPr>
        <w:t xml:space="preserve"> a informuje o tom zaměstnavatele </w:t>
      </w:r>
      <w:r w:rsidR="0038719A">
        <w:rPr>
          <w:rFonts w:asciiTheme="majorHAnsi" w:hAnsiTheme="majorHAnsi" w:cs="Arial"/>
          <w:color w:val="000000" w:themeColor="text1"/>
        </w:rPr>
        <w:t>p</w:t>
      </w:r>
      <w:r w:rsidRPr="0038719A">
        <w:rPr>
          <w:rFonts w:asciiTheme="majorHAnsi" w:hAnsiTheme="majorHAnsi" w:cs="Arial"/>
          <w:color w:val="000000" w:themeColor="text1"/>
        </w:rPr>
        <w:t xml:space="preserve">rostřednictvím </w:t>
      </w:r>
      <w:r w:rsidR="00181D0D">
        <w:rPr>
          <w:rFonts w:asciiTheme="majorHAnsi" w:hAnsiTheme="majorHAnsi" w:cs="Arial"/>
        </w:rPr>
        <w:t>koordinátora</w:t>
      </w:r>
      <w:r w:rsidRPr="0038719A">
        <w:rPr>
          <w:rFonts w:asciiTheme="majorHAnsi" w:hAnsiTheme="majorHAnsi" w:cs="Arial"/>
        </w:rPr>
        <w:t xml:space="preserve">. </w:t>
      </w:r>
    </w:p>
    <w:p w14:paraId="574350CA" w14:textId="77777777" w:rsidR="00C42EE8" w:rsidRDefault="00C42EE8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2738D4">
        <w:rPr>
          <w:rFonts w:asciiTheme="majorHAnsi" w:hAnsiTheme="majorHAnsi" w:cs="Arial"/>
          <w:b/>
        </w:rPr>
        <w:t>Zastupitelský úřad informuje zaměstnavatele o termínu, který byl jeho budoucímu zaměstnanci přidělen pro podání žádosti</w:t>
      </w:r>
      <w:r w:rsidRPr="00B231AB">
        <w:rPr>
          <w:rFonts w:asciiTheme="majorHAnsi" w:hAnsiTheme="majorHAnsi" w:cs="Arial"/>
        </w:rPr>
        <w:t xml:space="preserve"> o</w:t>
      </w:r>
      <w:r w:rsidR="00B306E2" w:rsidRPr="00B306E2">
        <w:rPr>
          <w:rFonts w:asciiTheme="majorHAnsi" w:hAnsiTheme="majorHAnsi"/>
          <w:szCs w:val="24"/>
        </w:rPr>
        <w:t xml:space="preserve"> </w:t>
      </w:r>
      <w:r w:rsidR="002738D4">
        <w:rPr>
          <w:rFonts w:asciiTheme="majorHAnsi" w:hAnsiTheme="majorHAnsi"/>
          <w:szCs w:val="24"/>
        </w:rPr>
        <w:t>zaměstnaneckou kartu</w:t>
      </w:r>
      <w:r w:rsidRPr="00B231AB">
        <w:rPr>
          <w:rFonts w:asciiTheme="majorHAnsi" w:hAnsiTheme="majorHAnsi" w:cs="Arial"/>
        </w:rPr>
        <w:t xml:space="preserve">. </w:t>
      </w:r>
    </w:p>
    <w:p w14:paraId="4C7F294D" w14:textId="77777777" w:rsidR="00987FB5" w:rsidRDefault="00987FB5" w:rsidP="00987FB5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 případě </w:t>
      </w:r>
      <w:r w:rsidRPr="002738D4">
        <w:rPr>
          <w:rFonts w:asciiTheme="majorHAnsi" w:hAnsiTheme="majorHAnsi" w:cs="Arial"/>
          <w:b/>
        </w:rPr>
        <w:t>HROMADNÉ</w:t>
      </w:r>
      <w:r w:rsidR="002738D4" w:rsidRPr="002738D4">
        <w:rPr>
          <w:rFonts w:asciiTheme="majorHAnsi" w:hAnsiTheme="majorHAnsi" w:cs="Arial"/>
          <w:b/>
        </w:rPr>
        <w:t xml:space="preserve"> ŽÁDOSTI</w:t>
      </w:r>
      <w:r>
        <w:rPr>
          <w:rFonts w:asciiTheme="majorHAnsi" w:hAnsiTheme="majorHAnsi" w:cs="Arial"/>
        </w:rPr>
        <w:t xml:space="preserve"> bude vyžadovat součinnost koordinátora pověřeného zaměstnavatelem.</w:t>
      </w:r>
    </w:p>
    <w:p w14:paraId="45605998" w14:textId="77777777" w:rsidR="0078494D" w:rsidRDefault="00C42EE8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F61F2E">
        <w:rPr>
          <w:rFonts w:asciiTheme="majorHAnsi" w:hAnsiTheme="majorHAnsi" w:cs="Arial"/>
          <w:b/>
        </w:rPr>
        <w:t>Cizinec</w:t>
      </w:r>
      <w:r w:rsidRPr="00B231AB">
        <w:rPr>
          <w:rFonts w:asciiTheme="majorHAnsi" w:hAnsiTheme="majorHAnsi" w:cs="Arial"/>
        </w:rPr>
        <w:t xml:space="preserve">, který byl zařazen do </w:t>
      </w:r>
      <w:r w:rsidR="00B64C5A" w:rsidRPr="00B231AB">
        <w:rPr>
          <w:rFonts w:asciiTheme="majorHAnsi" w:hAnsiTheme="majorHAnsi" w:cs="Arial"/>
        </w:rPr>
        <w:t>Programu</w:t>
      </w:r>
      <w:r w:rsidRPr="00B231AB">
        <w:rPr>
          <w:rFonts w:asciiTheme="majorHAnsi" w:hAnsiTheme="majorHAnsi" w:cs="Arial"/>
        </w:rPr>
        <w:t xml:space="preserve">, </w:t>
      </w:r>
      <w:r w:rsidRPr="00F61F2E">
        <w:rPr>
          <w:rFonts w:asciiTheme="majorHAnsi" w:hAnsiTheme="majorHAnsi" w:cs="Arial"/>
          <w:b/>
        </w:rPr>
        <w:t>se  dostaví ve stanoveném termínu na zastupitelský úřad nebo vízového centra provozovaného externím poskytovatelem služby</w:t>
      </w:r>
      <w:r w:rsidRPr="00B231AB">
        <w:rPr>
          <w:rFonts w:asciiTheme="majorHAnsi" w:hAnsiTheme="majorHAnsi" w:cs="Arial"/>
        </w:rPr>
        <w:t xml:space="preserve">, kde </w:t>
      </w:r>
      <w:r w:rsidRPr="00F61F2E">
        <w:rPr>
          <w:rFonts w:asciiTheme="majorHAnsi" w:hAnsiTheme="majorHAnsi" w:cs="Arial"/>
          <w:b/>
        </w:rPr>
        <w:t>odevzdá řádně vyplněnou žádost o </w:t>
      </w:r>
      <w:r w:rsidR="005A0911" w:rsidRPr="00F61F2E">
        <w:rPr>
          <w:rFonts w:asciiTheme="majorHAnsi" w:hAnsiTheme="majorHAnsi"/>
          <w:b/>
          <w:szCs w:val="24"/>
        </w:rPr>
        <w:t>zaměstnaneckou kartu</w:t>
      </w:r>
      <w:r w:rsidR="005A0911">
        <w:rPr>
          <w:rFonts w:asciiTheme="majorHAnsi" w:hAnsiTheme="majorHAnsi"/>
          <w:szCs w:val="24"/>
        </w:rPr>
        <w:t xml:space="preserve"> </w:t>
      </w:r>
      <w:r w:rsidRPr="00B231AB">
        <w:rPr>
          <w:rFonts w:asciiTheme="majorHAnsi" w:hAnsiTheme="majorHAnsi" w:cs="Arial"/>
        </w:rPr>
        <w:t xml:space="preserve">a zároveň předloží všechny </w:t>
      </w:r>
      <w:r w:rsidR="00936255">
        <w:rPr>
          <w:rFonts w:asciiTheme="majorHAnsi" w:hAnsiTheme="majorHAnsi" w:cs="Arial"/>
        </w:rPr>
        <w:t>zákonem stanove</w:t>
      </w:r>
      <w:r w:rsidRPr="00B231AB">
        <w:rPr>
          <w:rFonts w:asciiTheme="majorHAnsi" w:hAnsiTheme="majorHAnsi" w:cs="Arial"/>
        </w:rPr>
        <w:t>né náležitosti žádosti a všechny požadované podpůrné doklady.</w:t>
      </w:r>
      <w:r w:rsidR="00AA30B5">
        <w:rPr>
          <w:rStyle w:val="Znakapoznpodarou"/>
          <w:rFonts w:asciiTheme="majorHAnsi" w:hAnsiTheme="majorHAnsi"/>
        </w:rPr>
        <w:footnoteReference w:id="10"/>
      </w:r>
      <w:r w:rsidRPr="00B231AB">
        <w:rPr>
          <w:rFonts w:asciiTheme="majorHAnsi" w:hAnsiTheme="majorHAnsi" w:cs="Arial"/>
        </w:rPr>
        <w:t xml:space="preserve"> </w:t>
      </w:r>
    </w:p>
    <w:p w14:paraId="1C5A0845" w14:textId="77777777" w:rsidR="002A1FD7" w:rsidRPr="00B231AB" w:rsidRDefault="00C42EE8" w:rsidP="002A1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8B4968">
        <w:rPr>
          <w:rFonts w:asciiTheme="majorHAnsi" w:hAnsiTheme="majorHAnsi" w:cs="Arial"/>
          <w:b/>
        </w:rPr>
        <w:t>Ministerstv</w:t>
      </w:r>
      <w:r w:rsidR="00BB4893" w:rsidRPr="008B4968">
        <w:rPr>
          <w:rFonts w:asciiTheme="majorHAnsi" w:hAnsiTheme="majorHAnsi" w:cs="Arial"/>
          <w:b/>
        </w:rPr>
        <w:t>o</w:t>
      </w:r>
      <w:r w:rsidRPr="008B4968">
        <w:rPr>
          <w:rFonts w:asciiTheme="majorHAnsi" w:hAnsiTheme="majorHAnsi" w:cs="Arial"/>
          <w:b/>
        </w:rPr>
        <w:t xml:space="preserve"> vnitra rozhodne o žádosti cizince</w:t>
      </w:r>
      <w:r w:rsidRPr="00B231AB">
        <w:rPr>
          <w:rFonts w:asciiTheme="majorHAnsi" w:hAnsiTheme="majorHAnsi" w:cs="Arial"/>
        </w:rPr>
        <w:t xml:space="preserve"> a v případě splnění podmínek vydá zastupitelskému úřadu pokyn k udělení víza </w:t>
      </w:r>
      <w:r w:rsidR="0095359C" w:rsidRPr="00B231AB">
        <w:rPr>
          <w:rFonts w:asciiTheme="majorHAnsi" w:hAnsiTheme="majorHAnsi" w:cs="Arial"/>
        </w:rPr>
        <w:t xml:space="preserve">k pobytu nad 90 dnů </w:t>
      </w:r>
      <w:r w:rsidR="0001696F" w:rsidRPr="002A1FD7">
        <w:rPr>
          <w:rFonts w:asciiTheme="majorHAnsi" w:hAnsiTheme="majorHAnsi" w:cs="Arial"/>
        </w:rPr>
        <w:t xml:space="preserve">za účelem </w:t>
      </w:r>
      <w:r w:rsidRPr="002A1FD7">
        <w:rPr>
          <w:rFonts w:asciiTheme="majorHAnsi" w:hAnsiTheme="majorHAnsi" w:cs="Arial"/>
        </w:rPr>
        <w:t>převzetí zaměstnanecké</w:t>
      </w:r>
      <w:r w:rsidR="0056698B" w:rsidRPr="002A1FD7">
        <w:rPr>
          <w:rFonts w:asciiTheme="majorHAnsi" w:hAnsiTheme="majorHAnsi" w:cs="Arial"/>
        </w:rPr>
        <w:t xml:space="preserve"> karty</w:t>
      </w:r>
      <w:r w:rsidR="002A1FD7">
        <w:rPr>
          <w:rFonts w:asciiTheme="majorHAnsi" w:hAnsiTheme="majorHAnsi" w:cs="Arial"/>
        </w:rPr>
        <w:t>.</w:t>
      </w:r>
    </w:p>
    <w:p w14:paraId="44FBEFB2" w14:textId="7211AC30" w:rsidR="00A35E38" w:rsidRPr="00B231AB" w:rsidRDefault="00C42EE8" w:rsidP="0099216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8B4968">
        <w:rPr>
          <w:rFonts w:asciiTheme="majorHAnsi" w:hAnsiTheme="majorHAnsi" w:cs="Arial"/>
          <w:b/>
        </w:rPr>
        <w:t xml:space="preserve">Cizinec do 3 pracovních dnů po příjezdu do ČR </w:t>
      </w:r>
      <w:r w:rsidR="00BB4893" w:rsidRPr="008B4968">
        <w:rPr>
          <w:rFonts w:asciiTheme="majorHAnsi" w:hAnsiTheme="majorHAnsi" w:cs="Arial"/>
          <w:b/>
        </w:rPr>
        <w:t>ohlásí svůj pobyt</w:t>
      </w:r>
      <w:r w:rsidR="00BB4893" w:rsidRPr="00B231AB">
        <w:rPr>
          <w:rFonts w:asciiTheme="majorHAnsi" w:hAnsiTheme="majorHAnsi" w:cs="Arial"/>
        </w:rPr>
        <w:t xml:space="preserve"> </w:t>
      </w:r>
      <w:r w:rsidRPr="00B231AB">
        <w:rPr>
          <w:rFonts w:asciiTheme="majorHAnsi" w:hAnsiTheme="majorHAnsi" w:cs="Arial"/>
        </w:rPr>
        <w:t xml:space="preserve">na pracovišti </w:t>
      </w:r>
      <w:r w:rsidR="00BB4893" w:rsidRPr="00B231AB">
        <w:rPr>
          <w:rFonts w:asciiTheme="majorHAnsi" w:hAnsiTheme="majorHAnsi" w:cs="Arial"/>
        </w:rPr>
        <w:t xml:space="preserve">odboru azylové </w:t>
      </w:r>
      <w:r w:rsidR="00853AA0" w:rsidRPr="00B231AB">
        <w:rPr>
          <w:rFonts w:asciiTheme="majorHAnsi" w:hAnsiTheme="majorHAnsi" w:cs="Arial"/>
        </w:rPr>
        <w:br/>
      </w:r>
      <w:r w:rsidR="00BB4893" w:rsidRPr="00B231AB">
        <w:rPr>
          <w:rFonts w:asciiTheme="majorHAnsi" w:hAnsiTheme="majorHAnsi" w:cs="Arial"/>
        </w:rPr>
        <w:t xml:space="preserve">a migrační politiky </w:t>
      </w:r>
      <w:r w:rsidRPr="00B231AB">
        <w:rPr>
          <w:rFonts w:asciiTheme="majorHAnsi" w:hAnsiTheme="majorHAnsi" w:cs="Arial"/>
        </w:rPr>
        <w:t>Ministerstva vnitra</w:t>
      </w:r>
      <w:r w:rsidR="009907BF" w:rsidRPr="00B231AB">
        <w:rPr>
          <w:rFonts w:asciiTheme="majorHAnsi" w:hAnsiTheme="majorHAnsi" w:cs="Arial"/>
        </w:rPr>
        <w:t>.</w:t>
      </w:r>
      <w:r w:rsidR="00BB4893" w:rsidRPr="00B231AB">
        <w:rPr>
          <w:rFonts w:asciiTheme="majorHAnsi" w:hAnsiTheme="majorHAnsi" w:cs="Arial"/>
        </w:rPr>
        <w:t xml:space="preserve"> </w:t>
      </w:r>
      <w:r w:rsidR="002A1FD7">
        <w:rPr>
          <w:rFonts w:asciiTheme="majorHAnsi" w:hAnsiTheme="majorHAnsi" w:cs="Arial"/>
        </w:rPr>
        <w:t>P</w:t>
      </w:r>
      <w:r w:rsidRPr="00B231AB">
        <w:rPr>
          <w:rFonts w:asciiTheme="majorHAnsi" w:hAnsiTheme="majorHAnsi" w:cs="Arial"/>
        </w:rPr>
        <w:t>oskytne své biometrické údaje</w:t>
      </w:r>
      <w:r w:rsidR="00BB4893" w:rsidRPr="00B231AB">
        <w:rPr>
          <w:rFonts w:asciiTheme="majorHAnsi" w:hAnsiTheme="majorHAnsi" w:cs="Arial"/>
        </w:rPr>
        <w:t xml:space="preserve"> a bude mu vydáno</w:t>
      </w:r>
      <w:r w:rsidRPr="00B231AB">
        <w:rPr>
          <w:rFonts w:asciiTheme="majorHAnsi" w:hAnsiTheme="majorHAnsi" w:cs="Arial"/>
        </w:rPr>
        <w:t xml:space="preserve"> potvrzení o splnění podmínek pro vydání </w:t>
      </w:r>
      <w:r w:rsidR="002A1FD7">
        <w:rPr>
          <w:rFonts w:asciiTheme="majorHAnsi" w:hAnsiTheme="majorHAnsi" w:cs="Arial"/>
        </w:rPr>
        <w:t xml:space="preserve">zaměstnanecké </w:t>
      </w:r>
      <w:r w:rsidRPr="00B231AB">
        <w:rPr>
          <w:rFonts w:asciiTheme="majorHAnsi" w:hAnsiTheme="majorHAnsi" w:cs="Arial"/>
        </w:rPr>
        <w:t xml:space="preserve">karty, na jehož základě může začít pracovat. </w:t>
      </w:r>
      <w:r w:rsidR="00BB4893" w:rsidRPr="00B231AB">
        <w:rPr>
          <w:rFonts w:asciiTheme="majorHAnsi" w:hAnsiTheme="majorHAnsi" w:cs="Arial"/>
        </w:rPr>
        <w:t>Ministerstvo vnitra</w:t>
      </w:r>
      <w:r w:rsidRPr="00B231AB">
        <w:rPr>
          <w:rFonts w:asciiTheme="majorHAnsi" w:hAnsiTheme="majorHAnsi" w:cs="Arial"/>
        </w:rPr>
        <w:t xml:space="preserve"> </w:t>
      </w:r>
      <w:r w:rsidR="00C47BC1" w:rsidRPr="00B231AB">
        <w:rPr>
          <w:rFonts w:asciiTheme="majorHAnsi" w:hAnsiTheme="majorHAnsi" w:cs="Arial"/>
        </w:rPr>
        <w:t xml:space="preserve">následně </w:t>
      </w:r>
      <w:r w:rsidRPr="00B231AB">
        <w:rPr>
          <w:rFonts w:asciiTheme="majorHAnsi" w:hAnsiTheme="majorHAnsi" w:cs="Arial"/>
        </w:rPr>
        <w:t xml:space="preserve">cizinci vydá </w:t>
      </w:r>
      <w:r w:rsidR="00C47BC1" w:rsidRPr="00B231AB">
        <w:rPr>
          <w:rFonts w:asciiTheme="majorHAnsi" w:hAnsiTheme="majorHAnsi" w:cs="Arial"/>
        </w:rPr>
        <w:t xml:space="preserve">průkaz </w:t>
      </w:r>
      <w:r w:rsidR="001447DD">
        <w:rPr>
          <w:rFonts w:asciiTheme="majorHAnsi" w:hAnsiTheme="majorHAnsi" w:cs="Arial"/>
        </w:rPr>
        <w:t xml:space="preserve">zaměstnanecké </w:t>
      </w:r>
      <w:r w:rsidR="009907BF" w:rsidRPr="00B231AB">
        <w:rPr>
          <w:rFonts w:asciiTheme="majorHAnsi" w:hAnsiTheme="majorHAnsi" w:cs="Arial"/>
        </w:rPr>
        <w:t>karty</w:t>
      </w:r>
      <w:r w:rsidR="001447DD" w:rsidRPr="001447DD">
        <w:rPr>
          <w:rFonts w:asciiTheme="majorHAnsi" w:hAnsiTheme="majorHAnsi" w:cs="Arial"/>
        </w:rPr>
        <w:t xml:space="preserve"> </w:t>
      </w:r>
      <w:r w:rsidR="001447DD">
        <w:rPr>
          <w:rFonts w:asciiTheme="majorHAnsi" w:hAnsiTheme="majorHAnsi" w:cs="Arial"/>
        </w:rPr>
        <w:t xml:space="preserve">poté, co cizinec předloží </w:t>
      </w:r>
      <w:r w:rsidR="001447DD" w:rsidRPr="00D40254">
        <w:rPr>
          <w:rFonts w:asciiTheme="majorHAnsi" w:hAnsiTheme="majorHAnsi" w:cs="Arial"/>
        </w:rPr>
        <w:t>potvrzení vydané jeho zaměstnavatelem, ze kterého vyplývá, že nastoupil na pracovní místo,</w:t>
      </w:r>
      <w:r w:rsidR="001447DD">
        <w:rPr>
          <w:rFonts w:asciiTheme="majorHAnsi" w:hAnsiTheme="majorHAnsi" w:cs="Arial"/>
        </w:rPr>
        <w:t xml:space="preserve"> pro které je karta vydávána</w:t>
      </w:r>
      <w:r w:rsidRPr="00B231AB">
        <w:rPr>
          <w:rFonts w:asciiTheme="majorHAnsi" w:hAnsiTheme="majorHAnsi" w:cs="Arial"/>
        </w:rPr>
        <w:t>.</w:t>
      </w:r>
      <w:r w:rsidR="00B1261F" w:rsidRPr="00B231AB">
        <w:rPr>
          <w:rFonts w:asciiTheme="majorHAnsi" w:hAnsiTheme="majorHAnsi" w:cs="Arial"/>
        </w:rPr>
        <w:t xml:space="preserve"> </w:t>
      </w:r>
    </w:p>
    <w:p w14:paraId="10275516" w14:textId="77777777" w:rsidR="00767DA4" w:rsidRPr="00B231AB" w:rsidRDefault="00767DA4" w:rsidP="00767DA4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  <w:b/>
          <w:bCs/>
        </w:rPr>
      </w:pPr>
    </w:p>
    <w:p w14:paraId="160BA3BE" w14:textId="7A83F1EB" w:rsidR="004649FD" w:rsidRDefault="00A35E38" w:rsidP="00CE23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B231AB">
        <w:rPr>
          <w:rFonts w:asciiTheme="majorHAnsi" w:hAnsiTheme="majorHAnsi" w:cs="Arial"/>
        </w:rPr>
        <w:t xml:space="preserve">Pokud je zaměstnavatel do Programu již zařazen a má zájem zaměstnat dalšího cizince, resp. další cizince, podá </w:t>
      </w:r>
      <w:r w:rsidRPr="00B231AB">
        <w:rPr>
          <w:rFonts w:asciiTheme="majorHAnsi" w:hAnsiTheme="majorHAnsi" w:cs="Arial"/>
          <w:bCs/>
        </w:rPr>
        <w:t xml:space="preserve">garantovi, který jej do </w:t>
      </w:r>
      <w:r w:rsidR="00DC4E24">
        <w:rPr>
          <w:rFonts w:asciiTheme="majorHAnsi" w:hAnsiTheme="majorHAnsi" w:cs="Arial"/>
          <w:bCs/>
        </w:rPr>
        <w:t>Programu</w:t>
      </w:r>
      <w:r w:rsidRPr="00B231AB">
        <w:rPr>
          <w:rFonts w:asciiTheme="majorHAnsi" w:hAnsiTheme="majorHAnsi" w:cs="Arial"/>
          <w:bCs/>
        </w:rPr>
        <w:t xml:space="preserve"> dříve zařadil, </w:t>
      </w:r>
      <w:r w:rsidRPr="008B4968">
        <w:rPr>
          <w:rFonts w:asciiTheme="majorHAnsi" w:hAnsiTheme="majorHAnsi" w:cs="Arial"/>
          <w:b/>
          <w:bCs/>
        </w:rPr>
        <w:t>žádost o zařazení dalšího zahraničního zaměstnance</w:t>
      </w:r>
      <w:r w:rsidRPr="00B231AB">
        <w:rPr>
          <w:rFonts w:asciiTheme="majorHAnsi" w:hAnsiTheme="majorHAnsi" w:cs="Arial"/>
          <w:bCs/>
        </w:rPr>
        <w:t xml:space="preserve">. </w:t>
      </w:r>
    </w:p>
    <w:p w14:paraId="579576D4" w14:textId="77777777" w:rsidR="004649FD" w:rsidRPr="005F4B90" w:rsidRDefault="004649FD" w:rsidP="00AB72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56AB6798" w14:textId="5EDD9E38" w:rsidR="00820CCE" w:rsidRDefault="005B10C2" w:rsidP="00AB72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5F4B90">
        <w:rPr>
          <w:rFonts w:asciiTheme="majorHAnsi" w:hAnsiTheme="majorHAnsi" w:cs="Arial"/>
        </w:rPr>
        <w:t>O zařazení zaměstnavatele a jím vybraných zahraničních pracovníků do Programu a rovněž o zařazení dalších pracovníků již zařazeného zaměstnavat</w:t>
      </w:r>
      <w:r w:rsidR="00A01869">
        <w:rPr>
          <w:rFonts w:asciiTheme="majorHAnsi" w:hAnsiTheme="majorHAnsi" w:cs="Arial"/>
        </w:rPr>
        <w:t>e</w:t>
      </w:r>
      <w:r w:rsidRPr="005F4B90">
        <w:rPr>
          <w:rFonts w:asciiTheme="majorHAnsi" w:hAnsiTheme="majorHAnsi" w:cs="Arial"/>
        </w:rPr>
        <w:t>le</w:t>
      </w:r>
      <w:r w:rsidR="007F066F" w:rsidRPr="005F4B90">
        <w:rPr>
          <w:rFonts w:asciiTheme="majorHAnsi" w:hAnsiTheme="majorHAnsi" w:cs="Arial"/>
        </w:rPr>
        <w:t>,</w:t>
      </w:r>
      <w:r w:rsidRPr="005F4B90">
        <w:rPr>
          <w:rFonts w:asciiTheme="majorHAnsi" w:hAnsiTheme="majorHAnsi" w:cs="Arial"/>
        </w:rPr>
        <w:t xml:space="preserve"> garant informuje gestora</w:t>
      </w:r>
      <w:r w:rsidR="008F0822">
        <w:rPr>
          <w:rFonts w:asciiTheme="majorHAnsi" w:hAnsiTheme="majorHAnsi" w:cs="Arial"/>
        </w:rPr>
        <w:t>, a to</w:t>
      </w:r>
      <w:r w:rsidR="00E4548A" w:rsidRPr="005F4B90">
        <w:rPr>
          <w:rFonts w:asciiTheme="majorHAnsi" w:hAnsiTheme="majorHAnsi" w:cs="Arial"/>
        </w:rPr>
        <w:t xml:space="preserve"> pro</w:t>
      </w:r>
      <w:r w:rsidR="007F066F" w:rsidRPr="005F4B90">
        <w:rPr>
          <w:rFonts w:asciiTheme="majorHAnsi" w:hAnsiTheme="majorHAnsi" w:cs="Arial"/>
        </w:rPr>
        <w:t xml:space="preserve">střednictvím </w:t>
      </w:r>
      <w:r w:rsidR="007F066F" w:rsidRPr="005F4B90">
        <w:rPr>
          <w:rFonts w:asciiTheme="majorHAnsi" w:hAnsiTheme="majorHAnsi" w:cs="Arial"/>
          <w:b/>
        </w:rPr>
        <w:t>přihlašovacího systému Ministerstva průmyslu a obchodu</w:t>
      </w:r>
      <w:r w:rsidR="007F066F" w:rsidRPr="005F4B90">
        <w:rPr>
          <w:rFonts w:asciiTheme="majorHAnsi" w:hAnsiTheme="majorHAnsi" w:cs="Arial"/>
        </w:rPr>
        <w:t xml:space="preserve"> založeného na přidělování jedinečných </w:t>
      </w:r>
      <w:r w:rsidR="007F066F" w:rsidRPr="005F4B90">
        <w:rPr>
          <w:rFonts w:asciiTheme="majorHAnsi" w:hAnsiTheme="majorHAnsi" w:cs="Arial"/>
        </w:rPr>
        <w:lastRenderedPageBreak/>
        <w:t>kódů</w:t>
      </w:r>
      <w:r w:rsidRPr="005F4B90">
        <w:rPr>
          <w:rFonts w:asciiTheme="majorHAnsi" w:hAnsiTheme="majorHAnsi" w:cs="Arial"/>
        </w:rPr>
        <w:t xml:space="preserve"> </w:t>
      </w:r>
      <w:r w:rsidR="001A0B68">
        <w:rPr>
          <w:rFonts w:asciiTheme="majorHAnsi" w:hAnsiTheme="majorHAnsi" w:cs="Arial"/>
        </w:rPr>
        <w:t xml:space="preserve">pro stanovený počet </w:t>
      </w:r>
      <w:r w:rsidR="00DA5561">
        <w:rPr>
          <w:rFonts w:asciiTheme="majorHAnsi" w:hAnsiTheme="majorHAnsi" w:cs="Arial"/>
        </w:rPr>
        <w:t xml:space="preserve">zahraničních pracovníků </w:t>
      </w:r>
      <w:r w:rsidR="001A0B68">
        <w:rPr>
          <w:rFonts w:asciiTheme="majorHAnsi" w:hAnsiTheme="majorHAnsi" w:cs="Arial"/>
        </w:rPr>
        <w:t>v konkrétním časovém období</w:t>
      </w:r>
      <w:r w:rsidRPr="005F4B90">
        <w:rPr>
          <w:rFonts w:asciiTheme="majorHAnsi" w:hAnsiTheme="majorHAnsi" w:cs="Arial"/>
        </w:rPr>
        <w:t>. T</w:t>
      </w:r>
      <w:r w:rsidR="007F066F" w:rsidRPr="005F4B90">
        <w:rPr>
          <w:rFonts w:asciiTheme="majorHAnsi" w:hAnsiTheme="majorHAnsi" w:cs="Arial"/>
        </w:rPr>
        <w:t xml:space="preserve">ento postup </w:t>
      </w:r>
      <w:r w:rsidRPr="005F4B90">
        <w:rPr>
          <w:rFonts w:asciiTheme="majorHAnsi" w:hAnsiTheme="majorHAnsi" w:cs="Arial"/>
        </w:rPr>
        <w:t xml:space="preserve">se </w:t>
      </w:r>
      <w:r w:rsidR="007F066F" w:rsidRPr="002160FE">
        <w:rPr>
          <w:rFonts w:asciiTheme="majorHAnsi" w:hAnsiTheme="majorHAnsi" w:cs="Arial"/>
          <w:b/>
        </w:rPr>
        <w:t>ne</w:t>
      </w:r>
      <w:r w:rsidRPr="002160FE">
        <w:rPr>
          <w:rFonts w:asciiTheme="majorHAnsi" w:hAnsiTheme="majorHAnsi" w:cs="Arial"/>
          <w:b/>
        </w:rPr>
        <w:t>u</w:t>
      </w:r>
      <w:r w:rsidR="007F066F" w:rsidRPr="002160FE">
        <w:rPr>
          <w:rFonts w:asciiTheme="majorHAnsi" w:hAnsiTheme="majorHAnsi" w:cs="Arial"/>
          <w:b/>
        </w:rPr>
        <w:t>plat</w:t>
      </w:r>
      <w:r w:rsidR="002160FE" w:rsidRPr="002160FE">
        <w:rPr>
          <w:rFonts w:asciiTheme="majorHAnsi" w:hAnsiTheme="majorHAnsi" w:cs="Arial"/>
          <w:b/>
        </w:rPr>
        <w:t>n</w:t>
      </w:r>
      <w:r w:rsidR="007F066F" w:rsidRPr="002160FE">
        <w:rPr>
          <w:rFonts w:asciiTheme="majorHAnsi" w:hAnsiTheme="majorHAnsi" w:cs="Arial"/>
          <w:b/>
        </w:rPr>
        <w:t>í</w:t>
      </w:r>
      <w:r w:rsidRPr="002160FE">
        <w:rPr>
          <w:rFonts w:asciiTheme="majorHAnsi" w:hAnsiTheme="majorHAnsi" w:cs="Arial"/>
          <w:b/>
        </w:rPr>
        <w:t xml:space="preserve"> u </w:t>
      </w:r>
      <w:r w:rsidR="007F066F" w:rsidRPr="002160FE">
        <w:rPr>
          <w:rFonts w:asciiTheme="majorHAnsi" w:hAnsiTheme="majorHAnsi"/>
          <w:b/>
        </w:rPr>
        <w:t>zaměstnanců z Ukrajiny</w:t>
      </w:r>
      <w:r w:rsidR="007F066F" w:rsidRPr="005F4B90">
        <w:rPr>
          <w:rFonts w:asciiTheme="majorHAnsi" w:hAnsiTheme="majorHAnsi"/>
        </w:rPr>
        <w:t xml:space="preserve">, kteří budou </w:t>
      </w:r>
      <w:r w:rsidR="00E4548A" w:rsidRPr="005F4B90">
        <w:rPr>
          <w:rFonts w:asciiTheme="majorHAnsi" w:hAnsiTheme="majorHAnsi"/>
        </w:rPr>
        <w:t xml:space="preserve">kontinuálně </w:t>
      </w:r>
      <w:r w:rsidR="007F066F" w:rsidRPr="005F4B90">
        <w:rPr>
          <w:rFonts w:asciiTheme="majorHAnsi" w:hAnsiTheme="majorHAnsi"/>
        </w:rPr>
        <w:t xml:space="preserve">řazeni do </w:t>
      </w:r>
      <w:r w:rsidR="00E4548A" w:rsidRPr="005F4B90">
        <w:rPr>
          <w:rFonts w:asciiTheme="majorHAnsi" w:hAnsiTheme="majorHAnsi"/>
        </w:rPr>
        <w:t>„</w:t>
      </w:r>
      <w:r w:rsidR="007F066F" w:rsidRPr="005F4B90">
        <w:rPr>
          <w:rFonts w:asciiTheme="majorHAnsi" w:hAnsiTheme="majorHAnsi"/>
        </w:rPr>
        <w:t>nekonečné</w:t>
      </w:r>
      <w:r w:rsidR="00E4548A" w:rsidRPr="005F4B90">
        <w:rPr>
          <w:rFonts w:asciiTheme="majorHAnsi" w:hAnsiTheme="majorHAnsi"/>
        </w:rPr>
        <w:t>“</w:t>
      </w:r>
      <w:r w:rsidR="007F066F" w:rsidRPr="005F4B90">
        <w:rPr>
          <w:rFonts w:asciiTheme="majorHAnsi" w:hAnsiTheme="majorHAnsi"/>
        </w:rPr>
        <w:t xml:space="preserve"> </w:t>
      </w:r>
      <w:r w:rsidR="00BB702E">
        <w:rPr>
          <w:rFonts w:asciiTheme="majorHAnsi" w:hAnsiTheme="majorHAnsi"/>
        </w:rPr>
        <w:t>fronty</w:t>
      </w:r>
      <w:r w:rsidR="00E4548A" w:rsidRPr="005F4B90">
        <w:rPr>
          <w:rFonts w:asciiTheme="majorHAnsi" w:hAnsiTheme="majorHAnsi"/>
        </w:rPr>
        <w:t>.</w:t>
      </w:r>
      <w:r w:rsidR="00E4548A" w:rsidRPr="005F4B90">
        <w:rPr>
          <w:rFonts w:asciiTheme="majorHAnsi" w:hAnsiTheme="majorHAnsi" w:cs="Arial"/>
        </w:rPr>
        <w:t xml:space="preserve"> Ministerstvo průmyslu a obchodu informaci o zařazení </w:t>
      </w:r>
      <w:r w:rsidR="00F4395E" w:rsidRPr="005F4B90">
        <w:rPr>
          <w:rFonts w:asciiTheme="majorHAnsi" w:hAnsiTheme="majorHAnsi" w:cs="Arial"/>
        </w:rPr>
        <w:t xml:space="preserve">postoupí </w:t>
      </w:r>
      <w:proofErr w:type="spellStart"/>
      <w:r w:rsidR="00F4395E" w:rsidRPr="005F4B90">
        <w:rPr>
          <w:rFonts w:asciiTheme="majorHAnsi" w:hAnsiTheme="majorHAnsi" w:cs="Arial"/>
        </w:rPr>
        <w:t>spolugestorům</w:t>
      </w:r>
      <w:proofErr w:type="spellEnd"/>
      <w:r w:rsidR="00F4395E" w:rsidRPr="005F4B90">
        <w:rPr>
          <w:rFonts w:asciiTheme="majorHAnsi" w:hAnsiTheme="majorHAnsi" w:cs="Arial"/>
        </w:rPr>
        <w:t xml:space="preserve"> Programu</w:t>
      </w:r>
      <w:r w:rsidR="00E4548A" w:rsidRPr="005F4B90">
        <w:rPr>
          <w:rFonts w:asciiTheme="majorHAnsi" w:hAnsiTheme="majorHAnsi" w:cs="Arial"/>
        </w:rPr>
        <w:t>.</w:t>
      </w:r>
    </w:p>
    <w:p w14:paraId="08B21D12" w14:textId="77777777" w:rsidR="004649FD" w:rsidRPr="00AB7299" w:rsidRDefault="004649FD" w:rsidP="00AB72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sectPr w:rsidR="004649FD" w:rsidRPr="00AB7299" w:rsidSect="000C3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828237" w16cid:durableId="1F8D85B8"/>
  <w16cid:commentId w16cid:paraId="73288E6F" w16cid:durableId="1F8C53A3"/>
  <w16cid:commentId w16cid:paraId="75ED3B39" w16cid:durableId="1F8C53A4"/>
  <w16cid:commentId w16cid:paraId="2905E023" w16cid:durableId="1F8C53A5"/>
  <w16cid:commentId w16cid:paraId="61745DE1" w16cid:durableId="1F8C53A6"/>
  <w16cid:commentId w16cid:paraId="48425F4C" w16cid:durableId="1F8C53A7"/>
  <w16cid:commentId w16cid:paraId="53620F58" w16cid:durableId="1F8D88A1"/>
  <w16cid:commentId w16cid:paraId="354EC94A" w16cid:durableId="1F8C53A8"/>
  <w16cid:commentId w16cid:paraId="2A8CFE31" w16cid:durableId="1F8C53A9"/>
  <w16cid:commentId w16cid:paraId="7E005D43" w16cid:durableId="1F8C53AA"/>
  <w16cid:commentId w16cid:paraId="5EE8CDC7" w16cid:durableId="1F8D8A7A"/>
  <w16cid:commentId w16cid:paraId="6F06CDC5" w16cid:durableId="1F8C53AB"/>
  <w16cid:commentId w16cid:paraId="7310F746" w16cid:durableId="1F8C53AC"/>
  <w16cid:commentId w16cid:paraId="6CEB2A3E" w16cid:durableId="1F8C5579"/>
  <w16cid:commentId w16cid:paraId="14C0896F" w16cid:durableId="1F8C53AD"/>
  <w16cid:commentId w16cid:paraId="39651302" w16cid:durableId="1F8C53AE"/>
  <w16cid:commentId w16cid:paraId="75970997" w16cid:durableId="1F8C5875"/>
  <w16cid:commentId w16cid:paraId="12FC33C8" w16cid:durableId="1F8D908B"/>
  <w16cid:commentId w16cid:paraId="4534A895" w16cid:durableId="1F8D91CC"/>
  <w16cid:commentId w16cid:paraId="3E57EC34" w16cid:durableId="1F8C53AF"/>
  <w16cid:commentId w16cid:paraId="439FD790" w16cid:durableId="1F8D964D"/>
  <w16cid:commentId w16cid:paraId="4E0D5497" w16cid:durableId="1F8C53B0"/>
  <w16cid:commentId w16cid:paraId="70730C8E" w16cid:durableId="1F8C53B1"/>
  <w16cid:commentId w16cid:paraId="08B58C6A" w16cid:durableId="1F8C53B2"/>
  <w16cid:commentId w16cid:paraId="37D8767B" w16cid:durableId="1F8C53B3"/>
  <w16cid:commentId w16cid:paraId="61EA8365" w16cid:durableId="1F8D9505"/>
  <w16cid:commentId w16cid:paraId="06461A77" w16cid:durableId="1F8C53B4"/>
  <w16cid:commentId w16cid:paraId="2E891640" w16cid:durableId="1F8D95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C017" w14:textId="77777777" w:rsidR="002276DA" w:rsidRDefault="002276DA" w:rsidP="00D40447">
      <w:pPr>
        <w:spacing w:after="0" w:line="240" w:lineRule="auto"/>
      </w:pPr>
      <w:r>
        <w:separator/>
      </w:r>
    </w:p>
  </w:endnote>
  <w:endnote w:type="continuationSeparator" w:id="0">
    <w:p w14:paraId="2025C3D2" w14:textId="77777777" w:rsidR="002276DA" w:rsidRDefault="002276DA" w:rsidP="00D4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855802"/>
      <w:docPartObj>
        <w:docPartGallery w:val="Page Numbers (Bottom of Page)"/>
        <w:docPartUnique/>
      </w:docPartObj>
    </w:sdtPr>
    <w:sdtEndPr/>
    <w:sdtContent>
      <w:p w14:paraId="166E45FC" w14:textId="623DED78" w:rsidR="00CE7F82" w:rsidRDefault="00CE7F82">
        <w:pPr>
          <w:pStyle w:val="Zpat"/>
          <w:jc w:val="right"/>
        </w:pPr>
        <w:r w:rsidRPr="00135FA2">
          <w:rPr>
            <w:rFonts w:asciiTheme="majorHAnsi" w:hAnsiTheme="majorHAnsi"/>
          </w:rPr>
          <w:fldChar w:fldCharType="begin"/>
        </w:r>
        <w:r w:rsidRPr="00135FA2">
          <w:rPr>
            <w:rFonts w:asciiTheme="majorHAnsi" w:hAnsiTheme="majorHAnsi"/>
          </w:rPr>
          <w:instrText>PAGE   \* MERGEFORMAT</w:instrText>
        </w:r>
        <w:r w:rsidRPr="00135FA2">
          <w:rPr>
            <w:rFonts w:asciiTheme="majorHAnsi" w:hAnsiTheme="majorHAnsi"/>
          </w:rPr>
          <w:fldChar w:fldCharType="separate"/>
        </w:r>
        <w:r w:rsidR="007173C0">
          <w:rPr>
            <w:rFonts w:asciiTheme="majorHAnsi" w:hAnsiTheme="majorHAnsi"/>
            <w:noProof/>
          </w:rPr>
          <w:t>9</w:t>
        </w:r>
        <w:r w:rsidRPr="00135FA2">
          <w:rPr>
            <w:rFonts w:asciiTheme="majorHAnsi" w:hAnsiTheme="majorHAnsi"/>
          </w:rPr>
          <w:fldChar w:fldCharType="end"/>
        </w:r>
      </w:p>
    </w:sdtContent>
  </w:sdt>
  <w:p w14:paraId="1F7F9BE2" w14:textId="77777777" w:rsidR="00CE7F82" w:rsidRDefault="00CE7F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0D22" w14:textId="77777777" w:rsidR="002276DA" w:rsidRDefault="002276DA" w:rsidP="00D40447">
      <w:pPr>
        <w:spacing w:after="0" w:line="240" w:lineRule="auto"/>
      </w:pPr>
      <w:r>
        <w:separator/>
      </w:r>
    </w:p>
  </w:footnote>
  <w:footnote w:type="continuationSeparator" w:id="0">
    <w:p w14:paraId="40D0DCC3" w14:textId="77777777" w:rsidR="002276DA" w:rsidRDefault="002276DA" w:rsidP="00D40447">
      <w:pPr>
        <w:spacing w:after="0" w:line="240" w:lineRule="auto"/>
      </w:pPr>
      <w:r>
        <w:continuationSeparator/>
      </w:r>
    </w:p>
  </w:footnote>
  <w:footnote w:id="1">
    <w:p w14:paraId="64E09999" w14:textId="77777777" w:rsidR="00CE7F82" w:rsidRPr="00687690" w:rsidRDefault="00CE7F82">
      <w:pPr>
        <w:pStyle w:val="Textpoznpodarou"/>
        <w:rPr>
          <w:rFonts w:asciiTheme="majorHAnsi" w:hAnsiTheme="majorHAnsi"/>
        </w:rPr>
      </w:pPr>
      <w:r w:rsidRPr="00687690">
        <w:rPr>
          <w:rStyle w:val="Znakapoznpodarou"/>
          <w:rFonts w:asciiTheme="majorHAnsi" w:hAnsiTheme="majorHAnsi"/>
        </w:rPr>
        <w:footnoteRef/>
      </w:r>
      <w:r w:rsidRPr="00687690">
        <w:rPr>
          <w:rFonts w:asciiTheme="majorHAnsi" w:hAnsiTheme="majorHAnsi"/>
        </w:rPr>
        <w:t xml:space="preserve"> Výjimka se vztahuje na zaměstnavatele, kteří jsou této povinnosti ze zákona zproštěni.</w:t>
      </w:r>
    </w:p>
  </w:footnote>
  <w:footnote w:id="2">
    <w:p w14:paraId="17717633" w14:textId="2E685A16" w:rsidR="00CE7F82" w:rsidRPr="003D00B6" w:rsidRDefault="00CE7F82" w:rsidP="007472F2">
      <w:pPr>
        <w:pStyle w:val="Textpoznpodarou"/>
        <w:jc w:val="both"/>
        <w:rPr>
          <w:rFonts w:asciiTheme="majorHAnsi" w:hAnsiTheme="majorHAnsi"/>
          <w:sz w:val="18"/>
        </w:rPr>
      </w:pPr>
      <w:r w:rsidRPr="00113673">
        <w:rPr>
          <w:rStyle w:val="Znakapoznpodarou"/>
          <w:rFonts w:asciiTheme="majorHAnsi" w:hAnsiTheme="majorHAnsi"/>
        </w:rPr>
        <w:footnoteRef/>
      </w:r>
      <w:r w:rsidRPr="005D4456">
        <w:rPr>
          <w:rFonts w:asciiTheme="majorHAnsi" w:hAnsiTheme="majorHAnsi"/>
          <w:sz w:val="22"/>
        </w:rPr>
        <w:t xml:space="preserve"> </w:t>
      </w:r>
      <w:r w:rsidRPr="003D00B6">
        <w:rPr>
          <w:rFonts w:asciiTheme="majorHAnsi" w:hAnsiTheme="majorHAnsi"/>
        </w:rPr>
        <w:t>V</w:t>
      </w:r>
      <w:r w:rsidRPr="005D4456">
        <w:rPr>
          <w:rFonts w:asciiTheme="majorHAnsi" w:hAnsiTheme="majorHAnsi"/>
          <w:sz w:val="22"/>
        </w:rPr>
        <w:t> </w:t>
      </w:r>
      <w:r w:rsidRPr="003D00B6">
        <w:rPr>
          <w:rFonts w:asciiTheme="majorHAnsi" w:hAnsiTheme="majorHAnsi"/>
        </w:rPr>
        <w:t xml:space="preserve">případě zaměstnání cizince s volným přístupem na trh práce podle § 98 zákona č. 435/2004 Sb., </w:t>
      </w:r>
      <w:r w:rsidR="00A427A8">
        <w:rPr>
          <w:rFonts w:asciiTheme="majorHAnsi" w:hAnsiTheme="majorHAnsi"/>
        </w:rPr>
        <w:br/>
      </w:r>
      <w:r w:rsidRPr="003D00B6">
        <w:rPr>
          <w:rFonts w:asciiTheme="majorHAnsi" w:hAnsiTheme="majorHAnsi"/>
        </w:rPr>
        <w:t xml:space="preserve">o zaměstnanosti, se splnění této podmínky nevyžaduje. </w:t>
      </w:r>
    </w:p>
  </w:footnote>
  <w:footnote w:id="3">
    <w:p w14:paraId="5C83DF67" w14:textId="0A948532" w:rsidR="00EF5C9D" w:rsidRPr="00EF5C9D" w:rsidRDefault="00EF5C9D">
      <w:pPr>
        <w:pStyle w:val="Textpoznpodarou"/>
        <w:rPr>
          <w:rFonts w:asciiTheme="majorHAnsi" w:hAnsiTheme="majorHAnsi" w:cstheme="majorHAnsi"/>
        </w:rPr>
      </w:pPr>
      <w:r w:rsidRPr="00EF5C9D">
        <w:rPr>
          <w:rStyle w:val="Znakapoznpodarou"/>
          <w:rFonts w:asciiTheme="majorHAnsi" w:hAnsiTheme="majorHAnsi" w:cstheme="majorHAnsi"/>
        </w:rPr>
        <w:footnoteRef/>
      </w:r>
      <w:r w:rsidRPr="00EF5C9D">
        <w:rPr>
          <w:rFonts w:asciiTheme="majorHAnsi" w:hAnsiTheme="majorHAnsi" w:cstheme="majorHAnsi"/>
        </w:rPr>
        <w:t xml:space="preserve"> </w:t>
      </w:r>
      <w:r w:rsidR="0025248D">
        <w:rPr>
          <w:rFonts w:asciiTheme="majorHAnsi" w:hAnsiTheme="majorHAnsi" w:cstheme="majorHAnsi"/>
        </w:rPr>
        <w:t xml:space="preserve">V souladu s </w:t>
      </w:r>
      <w:r w:rsidRPr="00EF5C9D">
        <w:rPr>
          <w:rFonts w:asciiTheme="majorHAnsi" w:hAnsiTheme="majorHAnsi" w:cstheme="majorHAnsi"/>
        </w:rPr>
        <w:t>§ 79 zákona č. 262/2006 Sb., zákoníku práce.</w:t>
      </w:r>
    </w:p>
  </w:footnote>
  <w:footnote w:id="4">
    <w:p w14:paraId="76D0406A" w14:textId="644DF158" w:rsidR="0081085F" w:rsidRPr="00A01869" w:rsidRDefault="0081085F" w:rsidP="00D32E69">
      <w:pPr>
        <w:pStyle w:val="Textpoznpodarou"/>
        <w:jc w:val="both"/>
      </w:pPr>
      <w:r w:rsidRPr="0081085F">
        <w:rPr>
          <w:rStyle w:val="Znakapoznpodarou"/>
          <w:rFonts w:asciiTheme="majorHAnsi" w:hAnsiTheme="majorHAnsi"/>
        </w:rPr>
        <w:footnoteRef/>
      </w:r>
      <w:r>
        <w:t xml:space="preserve"> </w:t>
      </w:r>
      <w:r>
        <w:rPr>
          <w:rFonts w:asciiTheme="majorHAnsi" w:hAnsiTheme="majorHAnsi"/>
          <w:color w:val="000000" w:themeColor="text1"/>
        </w:rPr>
        <w:t>Nařízení vlády</w:t>
      </w:r>
      <w:r w:rsidRPr="00FB3A2E">
        <w:rPr>
          <w:rFonts w:asciiTheme="majorHAnsi" w:hAnsiTheme="majorHAnsi"/>
          <w:color w:val="000000" w:themeColor="text1"/>
        </w:rPr>
        <w:t xml:space="preserve"> č. 567/2006 Sb</w:t>
      </w:r>
      <w:r w:rsidR="00B43449">
        <w:rPr>
          <w:rFonts w:asciiTheme="majorHAnsi" w:hAnsiTheme="majorHAnsi"/>
          <w:color w:val="000000" w:themeColor="text1"/>
        </w:rPr>
        <w:t>.</w:t>
      </w:r>
      <w:r w:rsidRPr="00FB3A2E">
        <w:rPr>
          <w:rFonts w:asciiTheme="majorHAnsi" w:hAnsiTheme="majorHAnsi"/>
          <w:color w:val="000000" w:themeColor="text1"/>
        </w:rPr>
        <w:t xml:space="preserve">, o minimální mzdě, o nejnižších úrovních zaručené mzdy, o vymezení ztíženého </w:t>
      </w:r>
      <w:r w:rsidRPr="00A01869">
        <w:rPr>
          <w:rFonts w:asciiTheme="majorHAnsi" w:hAnsiTheme="majorHAnsi"/>
          <w:color w:val="000000" w:themeColor="text1"/>
        </w:rPr>
        <w:t>pracovního prostředí a o výši příplatku ke mzdě za práci ve ztíženém pracovním prostředí.</w:t>
      </w:r>
      <w:r w:rsidR="00D32E69">
        <w:rPr>
          <w:rFonts w:asciiTheme="majorHAnsi" w:hAnsiTheme="majorHAnsi"/>
          <w:color w:val="000000" w:themeColor="text1"/>
        </w:rPr>
        <w:t xml:space="preserve"> Každé volné pracovní místo splňující mzdové kritérium bude v souladu se zákonem č. 435/2004 Sb., o zaměstnanosti, v rámci testu trhu práce přednostně nabízeno evidovaným uchazečům o zaměstnání.</w:t>
      </w:r>
      <w:r w:rsidR="00275CFF">
        <w:rPr>
          <w:rFonts w:asciiTheme="majorHAnsi" w:hAnsiTheme="majorHAnsi"/>
          <w:color w:val="000000" w:themeColor="text1"/>
        </w:rPr>
        <w:t xml:space="preserve"> </w:t>
      </w:r>
      <w:r w:rsidR="00275CFF" w:rsidRPr="00275CFF">
        <w:rPr>
          <w:rFonts w:asciiTheme="majorHAnsi" w:hAnsiTheme="majorHAnsi"/>
          <w:color w:val="000000" w:themeColor="text1"/>
        </w:rPr>
        <w:t>Stanovení mzdového kritéria nemá vliv na povinnost rovného zacházení se všemi (českými i zahraničními) zaměstnanci stanovenou zákonem č. 262/2006 Sb., zákoník práce.</w:t>
      </w:r>
    </w:p>
  </w:footnote>
  <w:footnote w:id="5">
    <w:p w14:paraId="179B35F0" w14:textId="7FC86F37" w:rsidR="00492217" w:rsidRPr="00A01869" w:rsidDel="00A00427" w:rsidRDefault="00492217" w:rsidP="00492217">
      <w:pPr>
        <w:pStyle w:val="Textpoznpodarou"/>
        <w:jc w:val="both"/>
        <w:rPr>
          <w:del w:id="19" w:author="BRYCHTA Ondřej, Mgr." w:date="2019-12-17T08:52:00Z"/>
        </w:rPr>
      </w:pPr>
      <w:del w:id="20" w:author="BRYCHTA Ondřej, Mgr." w:date="2019-12-17T08:52:00Z">
        <w:r w:rsidRPr="00A01869" w:rsidDel="00A00427">
          <w:rPr>
            <w:rStyle w:val="Znakapoznpodarou"/>
          </w:rPr>
          <w:footnoteRef/>
        </w:r>
        <w:r w:rsidRPr="00A01869" w:rsidDel="00A00427">
          <w:delText xml:space="preserve"> </w:delText>
        </w:r>
        <w:r w:rsidRPr="00A01869" w:rsidDel="00A00427">
          <w:rPr>
            <w:rFonts w:asciiTheme="majorHAnsi" w:hAnsiTheme="majorHAnsi"/>
          </w:rPr>
          <w:delText>Toto opatření umožní identi</w:delText>
        </w:r>
        <w:r w:rsidR="009F0712" w:rsidRPr="00A01869" w:rsidDel="00A00427">
          <w:rPr>
            <w:rFonts w:asciiTheme="majorHAnsi" w:hAnsiTheme="majorHAnsi"/>
          </w:rPr>
          <w:delText>f</w:delText>
        </w:r>
        <w:r w:rsidRPr="00A01869" w:rsidDel="00A00427">
          <w:rPr>
            <w:rFonts w:asciiTheme="majorHAnsi" w:hAnsiTheme="majorHAnsi"/>
          </w:rPr>
          <w:delText>ikovat zaměstnance v lesnictví a dřevozpracujícím průmyslu jako samostatnou kategorii pracovníků, kterou tvořili i v</w:delText>
        </w:r>
        <w:r w:rsidR="00944985" w:rsidRPr="00A01869" w:rsidDel="00A00427">
          <w:rPr>
            <w:rFonts w:asciiTheme="majorHAnsi" w:hAnsiTheme="majorHAnsi"/>
          </w:rPr>
          <w:delText xml:space="preserve"> projektu „Zvláštní postupy pro pracovníky do zemědělství, potravinářství </w:delText>
        </w:r>
        <w:r w:rsidR="00944985" w:rsidRPr="00A01869" w:rsidDel="00A00427">
          <w:rPr>
            <w:rFonts w:asciiTheme="majorHAnsi" w:hAnsiTheme="majorHAnsi"/>
          </w:rPr>
          <w:br/>
          <w:delText>a lesnictví z Ukrajiny“</w:delText>
        </w:r>
        <w:r w:rsidRPr="00A01869" w:rsidDel="00A00427">
          <w:rPr>
            <w:rFonts w:asciiTheme="majorHAnsi" w:hAnsiTheme="majorHAnsi"/>
          </w:rPr>
          <w:delText>.</w:delText>
        </w:r>
      </w:del>
    </w:p>
  </w:footnote>
  <w:footnote w:id="6">
    <w:p w14:paraId="67FA9E11" w14:textId="77777777" w:rsidR="00582258" w:rsidRPr="00A01869" w:rsidRDefault="00582258" w:rsidP="00582258">
      <w:pPr>
        <w:pStyle w:val="Textpoznpodarou"/>
        <w:jc w:val="both"/>
        <w:rPr>
          <w:rFonts w:asciiTheme="majorHAnsi" w:hAnsiTheme="majorHAnsi"/>
        </w:rPr>
      </w:pPr>
      <w:r w:rsidRPr="00A01869">
        <w:rPr>
          <w:rStyle w:val="Znakapoznpodarou"/>
          <w:rFonts w:asciiTheme="majorHAnsi" w:hAnsiTheme="majorHAnsi"/>
        </w:rPr>
        <w:footnoteRef/>
      </w:r>
      <w:r w:rsidRPr="00A01869">
        <w:rPr>
          <w:rFonts w:asciiTheme="majorHAnsi" w:hAnsiTheme="majorHAnsi"/>
        </w:rPr>
        <w:t xml:space="preserve"> V případech hodných zvláštního zřetele, které posoudí gestor a </w:t>
      </w:r>
      <w:proofErr w:type="spellStart"/>
      <w:r w:rsidRPr="00A01869">
        <w:rPr>
          <w:rFonts w:asciiTheme="majorHAnsi" w:hAnsiTheme="majorHAnsi"/>
        </w:rPr>
        <w:t>spolugestoři</w:t>
      </w:r>
      <w:proofErr w:type="spellEnd"/>
      <w:r w:rsidRPr="00A01869">
        <w:rPr>
          <w:rFonts w:asciiTheme="majorHAnsi" w:hAnsiTheme="majorHAnsi"/>
        </w:rPr>
        <w:t xml:space="preserve">, lze učinit výjimku </w:t>
      </w:r>
      <w:r w:rsidRPr="00A01869">
        <w:rPr>
          <w:rFonts w:asciiTheme="majorHAnsi" w:hAnsiTheme="majorHAnsi"/>
        </w:rPr>
        <w:br/>
        <w:t>a zaměstnavatele do Programu zařadit. Mezi takové důvody patří zejména skutečnost, že zaměstnavatel chce prostřednictvím Programu získávat zahraniční pracovníky výlučně do kmenového stavu a že dočasné přidělování zaměstnanců k uživateli je pouze vedlejší činností tohoto zaměstnavatele, což zaměstnavatel doloží přehledem své zprostředkovatelské činnosti za uplynulé 2 roky.</w:t>
      </w:r>
    </w:p>
  </w:footnote>
  <w:footnote w:id="7">
    <w:p w14:paraId="2BB47DAD" w14:textId="483A1BB6" w:rsidR="001E57BB" w:rsidRPr="00A01869" w:rsidRDefault="001E57BB" w:rsidP="00B2370E">
      <w:pPr>
        <w:pStyle w:val="Textpoznpodarou"/>
        <w:jc w:val="both"/>
      </w:pPr>
      <w:r w:rsidRPr="00A01869">
        <w:rPr>
          <w:rStyle w:val="Znakapoznpodarou"/>
        </w:rPr>
        <w:footnoteRef/>
      </w:r>
      <w:r w:rsidRPr="00A01869">
        <w:t xml:space="preserve"> </w:t>
      </w:r>
      <w:r w:rsidRPr="00A01869">
        <w:rPr>
          <w:rFonts w:asciiTheme="majorHAnsi" w:hAnsiTheme="majorHAnsi"/>
        </w:rPr>
        <w:t>Institut vyřazení z Programu je nejkrajnějším řešením. Důraz má být kladen především na kontrolu splnění všech stanovených podmínek, a to již ve fázi prvotního posuzování žádostí o zařazení ze strany garantů. V případě, že budou zjištěny důvody vedoucí k možnému vyřazení z Programu, lze postupovat v případě již jednou zařazeného zaměstnavatele tak, že nebude přijata jeho žádost o zařazení dalších uchazečů do Programu.</w:t>
      </w:r>
    </w:p>
  </w:footnote>
  <w:footnote w:id="8">
    <w:p w14:paraId="5D0D6956" w14:textId="60FC249C" w:rsidR="00B2370E" w:rsidRPr="00B2370E" w:rsidRDefault="00B2370E" w:rsidP="00BE3CEA">
      <w:pPr>
        <w:pStyle w:val="Textpoznpodarou"/>
        <w:jc w:val="both"/>
        <w:rPr>
          <w:rFonts w:asciiTheme="majorHAnsi" w:hAnsiTheme="majorHAnsi" w:cstheme="majorHAnsi"/>
        </w:rPr>
      </w:pPr>
      <w:r w:rsidRPr="00A01869">
        <w:rPr>
          <w:rStyle w:val="Znakapoznpodarou"/>
          <w:rFonts w:asciiTheme="majorHAnsi" w:hAnsiTheme="majorHAnsi" w:cstheme="majorHAnsi"/>
        </w:rPr>
        <w:footnoteRef/>
      </w:r>
      <w:r w:rsidRPr="00A01869">
        <w:rPr>
          <w:rFonts w:asciiTheme="majorHAnsi" w:hAnsiTheme="majorHAnsi" w:cstheme="majorHAnsi"/>
        </w:rPr>
        <w:t xml:space="preserve"> </w:t>
      </w:r>
      <w:r w:rsidR="004A7000" w:rsidRPr="00A01869">
        <w:rPr>
          <w:rFonts w:asciiTheme="majorHAnsi" w:hAnsiTheme="majorHAnsi" w:cstheme="majorHAnsi"/>
        </w:rPr>
        <w:t>Mezi vážné důvody tohoto typu mů</w:t>
      </w:r>
      <w:r w:rsidR="00BE3CEA" w:rsidRPr="00A01869">
        <w:rPr>
          <w:rFonts w:asciiTheme="majorHAnsi" w:hAnsiTheme="majorHAnsi" w:cstheme="majorHAnsi"/>
        </w:rPr>
        <w:t>že patřit např. získáv</w:t>
      </w:r>
      <w:r w:rsidR="00307405" w:rsidRPr="00A01869">
        <w:rPr>
          <w:rFonts w:asciiTheme="majorHAnsi" w:hAnsiTheme="majorHAnsi" w:cstheme="majorHAnsi"/>
        </w:rPr>
        <w:t>á</w:t>
      </w:r>
      <w:r w:rsidR="00BE3CEA" w:rsidRPr="00A01869">
        <w:rPr>
          <w:rFonts w:asciiTheme="majorHAnsi" w:hAnsiTheme="majorHAnsi" w:cstheme="majorHAnsi"/>
        </w:rPr>
        <w:t>ní zahraničních zaměstnanců s cílem umožnit jejich následný přechod k jinému zaměstnavateli</w:t>
      </w:r>
      <w:r w:rsidR="00EA6B48" w:rsidRPr="00A01869">
        <w:rPr>
          <w:rFonts w:asciiTheme="majorHAnsi" w:hAnsiTheme="majorHAnsi" w:cstheme="majorHAnsi"/>
        </w:rPr>
        <w:t xml:space="preserve">, který </w:t>
      </w:r>
      <w:r w:rsidR="00BE3CEA" w:rsidRPr="00A01869">
        <w:rPr>
          <w:rFonts w:asciiTheme="majorHAnsi" w:hAnsiTheme="majorHAnsi" w:cstheme="majorHAnsi"/>
        </w:rPr>
        <w:t>nesplňuj</w:t>
      </w:r>
      <w:r w:rsidR="00EA6B48" w:rsidRPr="00A01869">
        <w:rPr>
          <w:rFonts w:asciiTheme="majorHAnsi" w:hAnsiTheme="majorHAnsi" w:cstheme="majorHAnsi"/>
        </w:rPr>
        <w:t>e</w:t>
      </w:r>
      <w:r w:rsidR="00BE3CEA" w:rsidRPr="00A01869">
        <w:rPr>
          <w:rFonts w:asciiTheme="majorHAnsi" w:hAnsiTheme="majorHAnsi" w:cstheme="majorHAnsi"/>
        </w:rPr>
        <w:t xml:space="preserve"> podmínky pro zařazení do Programu.</w:t>
      </w:r>
    </w:p>
  </w:footnote>
  <w:footnote w:id="9">
    <w:p w14:paraId="464626B2" w14:textId="77777777" w:rsidR="00CE7F82" w:rsidRPr="00C946C7" w:rsidRDefault="00CE7F82" w:rsidP="00C946C7">
      <w:pPr>
        <w:pStyle w:val="Textpoznpodarou"/>
        <w:jc w:val="both"/>
        <w:rPr>
          <w:rFonts w:asciiTheme="majorHAnsi" w:hAnsiTheme="majorHAnsi"/>
        </w:rPr>
      </w:pPr>
      <w:r w:rsidRPr="00C946C7">
        <w:rPr>
          <w:rStyle w:val="Znakapoznpodarou"/>
          <w:rFonts w:asciiTheme="majorHAnsi" w:hAnsiTheme="majorHAnsi"/>
        </w:rPr>
        <w:footnoteRef/>
      </w:r>
      <w:r w:rsidRPr="00C946C7">
        <w:rPr>
          <w:rFonts w:asciiTheme="majorHAnsi" w:hAnsiTheme="majorHAnsi"/>
        </w:rPr>
        <w:t xml:space="preserve"> V</w:t>
      </w:r>
      <w:r w:rsidRPr="00C946C7">
        <w:rPr>
          <w:rFonts w:asciiTheme="majorHAnsi" w:hAnsiTheme="majorHAnsi"/>
          <w:sz w:val="22"/>
        </w:rPr>
        <w:t> </w:t>
      </w:r>
      <w:r w:rsidRPr="00C946C7">
        <w:rPr>
          <w:rFonts w:asciiTheme="majorHAnsi" w:hAnsiTheme="majorHAnsi"/>
        </w:rPr>
        <w:t xml:space="preserve">případě zaměstnání cizince s volným přístupem na trh práce podle § 98 zákona č. 435/2004 Sb., </w:t>
      </w:r>
      <w:r w:rsidRPr="00C946C7">
        <w:rPr>
          <w:rFonts w:asciiTheme="majorHAnsi" w:hAnsiTheme="majorHAnsi"/>
        </w:rPr>
        <w:br/>
        <w:t xml:space="preserve">o zaměstnanosti, se splnění této podmínky nevyžaduje. </w:t>
      </w:r>
    </w:p>
  </w:footnote>
  <w:footnote w:id="10">
    <w:p w14:paraId="0C475422" w14:textId="204F7431" w:rsidR="00CE7F82" w:rsidRDefault="00CE7F82" w:rsidP="007173C0">
      <w:pPr>
        <w:pStyle w:val="Textpoznpodarou"/>
        <w:jc w:val="both"/>
      </w:pPr>
      <w:r>
        <w:rPr>
          <w:rStyle w:val="Znakapoznpodarou"/>
        </w:rPr>
        <w:footnoteRef/>
      </w:r>
      <w:r w:rsidRPr="00681830">
        <w:rPr>
          <w:rFonts w:asciiTheme="majorHAnsi" w:hAnsiTheme="majorHAnsi"/>
        </w:rPr>
        <w:t xml:space="preserve"> Účastníci </w:t>
      </w:r>
      <w:r w:rsidR="00F61F2E">
        <w:rPr>
          <w:rFonts w:asciiTheme="majorHAnsi" w:hAnsiTheme="majorHAnsi"/>
        </w:rPr>
        <w:t>Programu</w:t>
      </w:r>
      <w:r w:rsidRPr="00681830">
        <w:rPr>
          <w:rFonts w:asciiTheme="majorHAnsi" w:hAnsiTheme="majorHAnsi"/>
        </w:rPr>
        <w:t xml:space="preserve">, kteří jsou občany </w:t>
      </w:r>
      <w:r w:rsidRPr="00F34C53">
        <w:rPr>
          <w:rFonts w:asciiTheme="majorHAnsi" w:hAnsiTheme="majorHAnsi"/>
        </w:rPr>
        <w:t xml:space="preserve">UKRAJINY </w:t>
      </w:r>
      <w:r w:rsidRPr="00681830">
        <w:rPr>
          <w:rFonts w:asciiTheme="majorHAnsi" w:hAnsiTheme="majorHAnsi"/>
        </w:rPr>
        <w:t xml:space="preserve">nebo držiteli cestovního dokladu vydaného </w:t>
      </w:r>
      <w:r>
        <w:rPr>
          <w:rFonts w:asciiTheme="majorHAnsi" w:hAnsiTheme="majorHAnsi"/>
        </w:rPr>
        <w:t xml:space="preserve">Ukrajinou, </w:t>
      </w:r>
      <w:ins w:id="33" w:author="BRYCHTA Ondřej, Mgr." w:date="2020-01-16T10:16:00Z">
        <w:r w:rsidR="007173C0">
          <w:rPr>
            <w:rFonts w:asciiTheme="majorHAnsi" w:hAnsiTheme="majorHAnsi"/>
          </w:rPr>
          <w:t xml:space="preserve">a byli do Programu zařazeni </w:t>
        </w:r>
      </w:ins>
      <w:ins w:id="34" w:author="BRYCHTA Ondřej, Mgr." w:date="2020-01-16T10:18:00Z">
        <w:r w:rsidR="007173C0" w:rsidRPr="007173C0">
          <w:rPr>
            <w:rFonts w:asciiTheme="majorHAnsi" w:hAnsiTheme="majorHAnsi"/>
          </w:rPr>
          <w:t>Hospodářská komor</w:t>
        </w:r>
        <w:r w:rsidR="007173C0">
          <w:rPr>
            <w:rFonts w:asciiTheme="majorHAnsi" w:hAnsiTheme="majorHAnsi"/>
          </w:rPr>
          <w:t>ou</w:t>
        </w:r>
        <w:r w:rsidR="007173C0" w:rsidRPr="007173C0">
          <w:rPr>
            <w:rFonts w:asciiTheme="majorHAnsi" w:hAnsiTheme="majorHAnsi"/>
          </w:rPr>
          <w:t>,</w:t>
        </w:r>
        <w:r w:rsidR="007173C0">
          <w:rPr>
            <w:rFonts w:asciiTheme="majorHAnsi" w:hAnsiTheme="majorHAnsi"/>
          </w:rPr>
          <w:t xml:space="preserve"> S</w:t>
        </w:r>
        <w:r w:rsidR="007173C0" w:rsidRPr="007173C0">
          <w:rPr>
            <w:rFonts w:asciiTheme="majorHAnsi" w:hAnsiTheme="majorHAnsi"/>
          </w:rPr>
          <w:t>vaz</w:t>
        </w:r>
      </w:ins>
      <w:ins w:id="35" w:author="BRYCHTA Ondřej, Mgr." w:date="2020-01-16T10:19:00Z">
        <w:r w:rsidR="007173C0">
          <w:rPr>
            <w:rFonts w:asciiTheme="majorHAnsi" w:hAnsiTheme="majorHAnsi"/>
          </w:rPr>
          <w:t>em</w:t>
        </w:r>
      </w:ins>
      <w:ins w:id="36" w:author="BRYCHTA Ondřej, Mgr." w:date="2020-01-16T10:18:00Z">
        <w:r w:rsidR="007173C0" w:rsidRPr="007173C0">
          <w:rPr>
            <w:rFonts w:asciiTheme="majorHAnsi" w:hAnsiTheme="majorHAnsi"/>
          </w:rPr>
          <w:t xml:space="preserve"> průmyslu a dopravy</w:t>
        </w:r>
      </w:ins>
      <w:ins w:id="37" w:author="BRYCHTA Ondřej, Mgr." w:date="2020-01-16T10:19:00Z">
        <w:r w:rsidR="007173C0">
          <w:rPr>
            <w:rFonts w:asciiTheme="majorHAnsi" w:hAnsiTheme="majorHAnsi"/>
          </w:rPr>
          <w:t>, K</w:t>
        </w:r>
      </w:ins>
      <w:ins w:id="38" w:author="BRYCHTA Ondřej, Mgr." w:date="2020-01-16T10:18:00Z">
        <w:r w:rsidR="007173C0" w:rsidRPr="007173C0">
          <w:rPr>
            <w:rFonts w:asciiTheme="majorHAnsi" w:hAnsiTheme="majorHAnsi"/>
          </w:rPr>
          <w:t>onfederac</w:t>
        </w:r>
      </w:ins>
      <w:ins w:id="39" w:author="BRYCHTA Ondřej, Mgr." w:date="2020-01-16T10:19:00Z">
        <w:r w:rsidR="007173C0">
          <w:rPr>
            <w:rFonts w:asciiTheme="majorHAnsi" w:hAnsiTheme="majorHAnsi"/>
          </w:rPr>
          <w:t>í</w:t>
        </w:r>
      </w:ins>
      <w:ins w:id="40" w:author="BRYCHTA Ondřej, Mgr." w:date="2020-01-16T10:18:00Z">
        <w:r w:rsidR="007173C0" w:rsidRPr="007173C0">
          <w:rPr>
            <w:rFonts w:asciiTheme="majorHAnsi" w:hAnsiTheme="majorHAnsi"/>
          </w:rPr>
          <w:t xml:space="preserve"> zaměstnavatelských a podnikatelských svazů</w:t>
        </w:r>
      </w:ins>
      <w:ins w:id="41" w:author="BRYCHTA Ondřej, Mgr." w:date="2020-01-16T10:19:00Z">
        <w:r w:rsidR="007173C0">
          <w:rPr>
            <w:rFonts w:asciiTheme="majorHAnsi" w:hAnsiTheme="majorHAnsi"/>
          </w:rPr>
          <w:t>, A</w:t>
        </w:r>
      </w:ins>
      <w:ins w:id="42" w:author="BRYCHTA Ondřej, Mgr." w:date="2020-01-16T10:18:00Z">
        <w:r w:rsidR="007173C0" w:rsidRPr="007173C0">
          <w:rPr>
            <w:rFonts w:asciiTheme="majorHAnsi" w:hAnsiTheme="majorHAnsi"/>
          </w:rPr>
          <w:t>sociac</w:t>
        </w:r>
      </w:ins>
      <w:ins w:id="43" w:author="BRYCHTA Ondřej, Mgr." w:date="2020-01-16T10:19:00Z">
        <w:r w:rsidR="007173C0">
          <w:rPr>
            <w:rFonts w:asciiTheme="majorHAnsi" w:hAnsiTheme="majorHAnsi"/>
          </w:rPr>
          <w:t>í</w:t>
        </w:r>
      </w:ins>
      <w:ins w:id="44" w:author="BRYCHTA Ondřej, Mgr." w:date="2020-01-16T10:18:00Z">
        <w:r w:rsidR="007173C0" w:rsidRPr="007173C0">
          <w:rPr>
            <w:rFonts w:asciiTheme="majorHAnsi" w:hAnsiTheme="majorHAnsi"/>
          </w:rPr>
          <w:t xml:space="preserve"> malých a středních podniků a živnostníků</w:t>
        </w:r>
      </w:ins>
      <w:ins w:id="45" w:author="BRYCHTA Ondřej, Mgr." w:date="2020-01-16T10:19:00Z">
        <w:r w:rsidR="007173C0">
          <w:rPr>
            <w:rFonts w:asciiTheme="majorHAnsi" w:hAnsiTheme="majorHAnsi"/>
          </w:rPr>
          <w:t xml:space="preserve"> nebo </w:t>
        </w:r>
        <w:r w:rsidR="007173C0" w:rsidRPr="009810EF">
          <w:rPr>
            <w:rFonts w:asciiTheme="majorHAnsi" w:hAnsiTheme="majorHAnsi" w:cs="Calibri"/>
            <w:szCs w:val="24"/>
          </w:rPr>
          <w:t xml:space="preserve">Agenturou pro podporu podnikání a investic </w:t>
        </w:r>
        <w:proofErr w:type="spellStart"/>
        <w:r w:rsidR="007173C0" w:rsidRPr="009810EF">
          <w:rPr>
            <w:rFonts w:asciiTheme="majorHAnsi" w:hAnsiTheme="majorHAnsi" w:cs="Calibri"/>
            <w:szCs w:val="24"/>
          </w:rPr>
          <w:t>CzechInvest</w:t>
        </w:r>
        <w:proofErr w:type="spellEnd"/>
        <w:r w:rsidR="007173C0">
          <w:rPr>
            <w:rFonts w:asciiTheme="majorHAnsi" w:hAnsiTheme="majorHAnsi" w:cs="Calibri"/>
            <w:szCs w:val="24"/>
          </w:rPr>
          <w:t xml:space="preserve">, </w:t>
        </w:r>
      </w:ins>
      <w:r>
        <w:rPr>
          <w:rFonts w:asciiTheme="majorHAnsi" w:hAnsiTheme="majorHAnsi"/>
        </w:rPr>
        <w:t>mohou podávat</w:t>
      </w:r>
      <w:r w:rsidRPr="00681830">
        <w:rPr>
          <w:rFonts w:asciiTheme="majorHAnsi" w:hAnsiTheme="majorHAnsi"/>
        </w:rPr>
        <w:t xml:space="preserve"> individuální žádosti pouze ve vízovém centru ve Lvově (spadajícím do působnosti generálního konzulátu ve Lvově)</w:t>
      </w:r>
      <w:del w:id="46" w:author="BRYCHTA Ondřej, Mgr." w:date="2020-01-16T10:16:00Z">
        <w:r w:rsidRPr="00681830" w:rsidDel="00023C53">
          <w:rPr>
            <w:rFonts w:asciiTheme="majorHAnsi" w:hAnsiTheme="majorHAnsi"/>
          </w:rPr>
          <w:delText>;</w:delText>
        </w:r>
      </w:del>
      <w:ins w:id="47" w:author="BRYCHTA Ondřej, Mgr." w:date="2020-01-16T10:16:00Z">
        <w:r w:rsidR="00023C53">
          <w:rPr>
            <w:rFonts w:asciiTheme="majorHAnsi" w:hAnsiTheme="majorHAnsi"/>
          </w:rPr>
          <w:t>. H</w:t>
        </w:r>
      </w:ins>
      <w:del w:id="48" w:author="BRYCHTA Ondřej, Mgr." w:date="2020-01-16T10:16:00Z">
        <w:r w:rsidRPr="00681830" w:rsidDel="00023C53">
          <w:rPr>
            <w:rFonts w:asciiTheme="majorHAnsi" w:hAnsiTheme="majorHAnsi"/>
          </w:rPr>
          <w:delText xml:space="preserve"> h</w:delText>
        </w:r>
      </w:del>
      <w:r w:rsidRPr="00681830">
        <w:rPr>
          <w:rFonts w:asciiTheme="majorHAnsi" w:hAnsiTheme="majorHAnsi"/>
        </w:rPr>
        <w:t xml:space="preserve">romadné žádosti jsou nabírány výhradně na </w:t>
      </w:r>
      <w:r w:rsidR="009730D5">
        <w:rPr>
          <w:rFonts w:asciiTheme="majorHAnsi" w:hAnsiTheme="majorHAnsi"/>
        </w:rPr>
        <w:t>z</w:t>
      </w:r>
      <w:r w:rsidRPr="00681830">
        <w:rPr>
          <w:rFonts w:asciiTheme="majorHAnsi" w:hAnsiTheme="majorHAnsi"/>
        </w:rPr>
        <w:t>astupitelském úřadu v</w:t>
      </w:r>
      <w:del w:id="49" w:author="BRYCHTA Ondřej, Mgr." w:date="2020-01-16T10:12:00Z">
        <w:r w:rsidR="001C223F" w:rsidDel="00023C53">
          <w:rPr>
            <w:rFonts w:asciiTheme="majorHAnsi" w:hAnsiTheme="majorHAnsi"/>
          </w:rPr>
          <w:delText> </w:delText>
        </w:r>
      </w:del>
      <w:ins w:id="50" w:author="BRYCHTA Ondřej, Mgr." w:date="2020-01-16T10:12:00Z">
        <w:r w:rsidR="00023C53">
          <w:rPr>
            <w:rFonts w:asciiTheme="majorHAnsi" w:hAnsiTheme="majorHAnsi"/>
          </w:rPr>
          <w:t> </w:t>
        </w:r>
      </w:ins>
      <w:r w:rsidRPr="00681830">
        <w:rPr>
          <w:rFonts w:asciiTheme="majorHAnsi" w:hAnsiTheme="majorHAnsi"/>
        </w:rPr>
        <w:t>Kyjevě</w:t>
      </w:r>
      <w:ins w:id="51" w:author="BRYCHTA Ondřej, Mgr." w:date="2020-01-16T10:12:00Z">
        <w:r w:rsidR="00023C53">
          <w:rPr>
            <w:rFonts w:asciiTheme="majorHAnsi" w:hAnsiTheme="majorHAnsi"/>
          </w:rPr>
          <w:t xml:space="preserve">. </w:t>
        </w:r>
      </w:ins>
      <w:del w:id="52" w:author="BRYCHTA Ondřej, Mgr." w:date="2020-01-16T10:12:00Z">
        <w:r w:rsidR="001C223F" w:rsidDel="00023C53">
          <w:rPr>
            <w:rFonts w:asciiTheme="majorHAnsi" w:hAnsiTheme="majorHAnsi"/>
          </w:rPr>
          <w:delText>, stejně jako i</w:delText>
        </w:r>
      </w:del>
      <w:ins w:id="53" w:author="BRYCHTA Ondřej, Mgr." w:date="2020-01-16T10:12:00Z">
        <w:r w:rsidR="00023C53">
          <w:rPr>
            <w:rFonts w:asciiTheme="majorHAnsi" w:hAnsiTheme="majorHAnsi"/>
          </w:rPr>
          <w:t>I</w:t>
        </w:r>
      </w:ins>
      <w:r w:rsidR="001C223F">
        <w:rPr>
          <w:rFonts w:asciiTheme="majorHAnsi" w:hAnsiTheme="majorHAnsi"/>
        </w:rPr>
        <w:t xml:space="preserve">ndividuální žádosti podávané účastníky Programu, kteří do něj byli zařazeni </w:t>
      </w:r>
      <w:ins w:id="54" w:author="BRYCHTA Ondřej, Mgr." w:date="2019-12-17T08:53:00Z">
        <w:r w:rsidR="00A00427">
          <w:rPr>
            <w:rFonts w:asciiTheme="majorHAnsi" w:hAnsiTheme="majorHAnsi"/>
          </w:rPr>
          <w:t>Agrární komorou, P</w:t>
        </w:r>
        <w:r w:rsidR="00A00427" w:rsidRPr="00A00427">
          <w:rPr>
            <w:rFonts w:asciiTheme="majorHAnsi" w:hAnsiTheme="majorHAnsi"/>
          </w:rPr>
          <w:t>otravinářsk</w:t>
        </w:r>
        <w:r w:rsidR="00A00427">
          <w:rPr>
            <w:rFonts w:asciiTheme="majorHAnsi" w:hAnsiTheme="majorHAnsi"/>
          </w:rPr>
          <w:t>ou</w:t>
        </w:r>
        <w:r w:rsidR="00A00427" w:rsidRPr="00A00427">
          <w:rPr>
            <w:rFonts w:asciiTheme="majorHAnsi" w:hAnsiTheme="majorHAnsi"/>
          </w:rPr>
          <w:t xml:space="preserve"> komor</w:t>
        </w:r>
        <w:r w:rsidR="00A00427">
          <w:rPr>
            <w:rFonts w:asciiTheme="majorHAnsi" w:hAnsiTheme="majorHAnsi"/>
          </w:rPr>
          <w:t xml:space="preserve">ou, </w:t>
        </w:r>
        <w:r w:rsidR="00A00427" w:rsidRPr="00A00427">
          <w:rPr>
            <w:rFonts w:asciiTheme="majorHAnsi" w:hAnsiTheme="majorHAnsi"/>
          </w:rPr>
          <w:t>Zemědělský</w:t>
        </w:r>
        <w:r w:rsidR="00A00427">
          <w:rPr>
            <w:rFonts w:asciiTheme="majorHAnsi" w:hAnsiTheme="majorHAnsi"/>
          </w:rPr>
          <w:t>m</w:t>
        </w:r>
        <w:r w:rsidR="00A00427" w:rsidRPr="00A00427">
          <w:rPr>
            <w:rFonts w:asciiTheme="majorHAnsi" w:hAnsiTheme="majorHAnsi"/>
          </w:rPr>
          <w:t xml:space="preserve"> svaz</w:t>
        </w:r>
        <w:r w:rsidR="00A00427">
          <w:rPr>
            <w:rFonts w:asciiTheme="majorHAnsi" w:hAnsiTheme="majorHAnsi"/>
          </w:rPr>
          <w:t>em,</w:t>
        </w:r>
        <w:r w:rsidR="00A00427" w:rsidRPr="00A00427">
          <w:rPr>
            <w:rFonts w:asciiTheme="majorHAnsi" w:hAnsiTheme="majorHAnsi"/>
          </w:rPr>
          <w:t xml:space="preserve"> </w:t>
        </w:r>
      </w:ins>
      <w:r w:rsidR="001C223F">
        <w:rPr>
          <w:rFonts w:asciiTheme="majorHAnsi" w:hAnsiTheme="majorHAnsi"/>
        </w:rPr>
        <w:t>Lesnicko-dřevařskou komorou</w:t>
      </w:r>
      <w:ins w:id="55" w:author="BRYCHTA Ondřej, Mgr." w:date="2019-12-17T08:53:00Z">
        <w:r w:rsidR="00A00427">
          <w:rPr>
            <w:rFonts w:asciiTheme="majorHAnsi" w:hAnsiTheme="majorHAnsi"/>
          </w:rPr>
          <w:t xml:space="preserve"> nebo Asociací soukromého zemědělství</w:t>
        </w:r>
      </w:ins>
      <w:ins w:id="56" w:author="BRYCHTA Ondřej, Mgr." w:date="2020-01-16T10:12:00Z">
        <w:r w:rsidR="00023C53">
          <w:rPr>
            <w:rFonts w:asciiTheme="majorHAnsi" w:hAnsiTheme="majorHAnsi"/>
          </w:rPr>
          <w:t xml:space="preserve">, mohou být podány </w:t>
        </w:r>
      </w:ins>
      <w:ins w:id="57" w:author="BRYCHTA Ondřej, Mgr." w:date="2020-01-16T10:16:00Z">
        <w:r w:rsidR="00023C53" w:rsidRPr="00681830">
          <w:rPr>
            <w:rFonts w:asciiTheme="majorHAnsi" w:hAnsiTheme="majorHAnsi"/>
          </w:rPr>
          <w:t xml:space="preserve">na </w:t>
        </w:r>
        <w:r w:rsidR="00023C53">
          <w:rPr>
            <w:rFonts w:asciiTheme="majorHAnsi" w:hAnsiTheme="majorHAnsi"/>
          </w:rPr>
          <w:t>z</w:t>
        </w:r>
        <w:r w:rsidR="00023C53" w:rsidRPr="00681830">
          <w:rPr>
            <w:rFonts w:asciiTheme="majorHAnsi" w:hAnsiTheme="majorHAnsi"/>
          </w:rPr>
          <w:t xml:space="preserve">astupitelském úřadu </w:t>
        </w:r>
      </w:ins>
      <w:ins w:id="58" w:author="BRYCHTA Ondřej, Mgr." w:date="2020-01-16T10:12:00Z">
        <w:r w:rsidR="00023C53">
          <w:rPr>
            <w:rFonts w:asciiTheme="majorHAnsi" w:hAnsiTheme="majorHAnsi"/>
          </w:rPr>
          <w:t xml:space="preserve">v Kyjevě nebo </w:t>
        </w:r>
      </w:ins>
      <w:ins w:id="59" w:author="BRYCHTA Ondřej, Mgr." w:date="2020-01-16T10:16:00Z">
        <w:r w:rsidR="00023C53" w:rsidRPr="00681830">
          <w:rPr>
            <w:rFonts w:asciiTheme="majorHAnsi" w:hAnsiTheme="majorHAnsi"/>
          </w:rPr>
          <w:t>ve vízovém centru ve Lvově</w:t>
        </w:r>
      </w:ins>
      <w:r w:rsidRPr="00681830">
        <w:rPr>
          <w:rFonts w:asciiTheme="majorHAnsi" w:hAnsiTheme="majorHAnsi"/>
        </w:rPr>
        <w:t>.</w:t>
      </w:r>
      <w:bookmarkStart w:id="60" w:name="_GoBack"/>
      <w:bookmarkEnd w:id="6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5D5"/>
    <w:multiLevelType w:val="hybridMultilevel"/>
    <w:tmpl w:val="2F8C6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110F"/>
    <w:multiLevelType w:val="hybridMultilevel"/>
    <w:tmpl w:val="44F25E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522"/>
    <w:multiLevelType w:val="hybridMultilevel"/>
    <w:tmpl w:val="1764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453"/>
    <w:multiLevelType w:val="hybridMultilevel"/>
    <w:tmpl w:val="3B4672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C4CD0"/>
    <w:multiLevelType w:val="hybridMultilevel"/>
    <w:tmpl w:val="10841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4418"/>
    <w:multiLevelType w:val="hybridMultilevel"/>
    <w:tmpl w:val="0D8CF488"/>
    <w:lvl w:ilvl="0" w:tplc="040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06FB1"/>
    <w:multiLevelType w:val="hybridMultilevel"/>
    <w:tmpl w:val="58C63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369"/>
    <w:multiLevelType w:val="hybridMultilevel"/>
    <w:tmpl w:val="03A66F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F3AFE"/>
    <w:multiLevelType w:val="hybridMultilevel"/>
    <w:tmpl w:val="A2840D6A"/>
    <w:lvl w:ilvl="0" w:tplc="F442171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87AC5"/>
    <w:multiLevelType w:val="hybridMultilevel"/>
    <w:tmpl w:val="4A68D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6AD2"/>
    <w:multiLevelType w:val="hybridMultilevel"/>
    <w:tmpl w:val="7436D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5BC7"/>
    <w:multiLevelType w:val="hybridMultilevel"/>
    <w:tmpl w:val="3FEE1D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C6E0D"/>
    <w:multiLevelType w:val="hybridMultilevel"/>
    <w:tmpl w:val="C546AF26"/>
    <w:lvl w:ilvl="0" w:tplc="C2D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D298F"/>
    <w:multiLevelType w:val="hybridMultilevel"/>
    <w:tmpl w:val="350EC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2508"/>
    <w:multiLevelType w:val="hybridMultilevel"/>
    <w:tmpl w:val="9ACE3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31246"/>
    <w:multiLevelType w:val="hybridMultilevel"/>
    <w:tmpl w:val="56182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B25EE"/>
    <w:multiLevelType w:val="hybridMultilevel"/>
    <w:tmpl w:val="3D1E1F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63958"/>
    <w:multiLevelType w:val="hybridMultilevel"/>
    <w:tmpl w:val="6CA0A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84406"/>
    <w:multiLevelType w:val="hybridMultilevel"/>
    <w:tmpl w:val="EFBA57E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F400D"/>
    <w:multiLevelType w:val="hybridMultilevel"/>
    <w:tmpl w:val="639A6D40"/>
    <w:lvl w:ilvl="0" w:tplc="93D03E50">
      <w:start w:val="1"/>
      <w:numFmt w:val="lowerLetter"/>
      <w:lvlText w:val="%1)"/>
      <w:lvlJc w:val="left"/>
      <w:pPr>
        <w:ind w:left="717" w:hanging="360"/>
      </w:pPr>
      <w:rPr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E945C51"/>
    <w:multiLevelType w:val="hybridMultilevel"/>
    <w:tmpl w:val="40C652FC"/>
    <w:lvl w:ilvl="0" w:tplc="0BBA507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1D515DC"/>
    <w:multiLevelType w:val="hybridMultilevel"/>
    <w:tmpl w:val="643A7E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EC278C"/>
    <w:multiLevelType w:val="hybridMultilevel"/>
    <w:tmpl w:val="2B329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C1FA6"/>
    <w:multiLevelType w:val="multilevel"/>
    <w:tmpl w:val="245C613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D9444F3"/>
    <w:multiLevelType w:val="hybridMultilevel"/>
    <w:tmpl w:val="AB3CA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4014"/>
    <w:multiLevelType w:val="hybridMultilevel"/>
    <w:tmpl w:val="FEC0B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C27D8"/>
    <w:multiLevelType w:val="hybridMultilevel"/>
    <w:tmpl w:val="75F26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450DA"/>
    <w:multiLevelType w:val="hybridMultilevel"/>
    <w:tmpl w:val="8C32F02E"/>
    <w:lvl w:ilvl="0" w:tplc="367A7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62D29"/>
    <w:multiLevelType w:val="hybridMultilevel"/>
    <w:tmpl w:val="7120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60DD"/>
    <w:multiLevelType w:val="hybridMultilevel"/>
    <w:tmpl w:val="0F800B96"/>
    <w:lvl w:ilvl="0" w:tplc="D51642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968554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0760F"/>
    <w:multiLevelType w:val="hybridMultilevel"/>
    <w:tmpl w:val="F21CD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D4B"/>
    <w:multiLevelType w:val="hybridMultilevel"/>
    <w:tmpl w:val="3954A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E7485"/>
    <w:multiLevelType w:val="hybridMultilevel"/>
    <w:tmpl w:val="C3369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36939"/>
    <w:multiLevelType w:val="hybridMultilevel"/>
    <w:tmpl w:val="1B7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5036F"/>
    <w:multiLevelType w:val="hybridMultilevel"/>
    <w:tmpl w:val="3F980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D7736"/>
    <w:multiLevelType w:val="hybridMultilevel"/>
    <w:tmpl w:val="6D5CF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767E2"/>
    <w:multiLevelType w:val="hybridMultilevel"/>
    <w:tmpl w:val="36C82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E78A1"/>
    <w:multiLevelType w:val="hybridMultilevel"/>
    <w:tmpl w:val="0E90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28"/>
  </w:num>
  <w:num w:numId="5">
    <w:abstractNumId w:val="25"/>
  </w:num>
  <w:num w:numId="6">
    <w:abstractNumId w:val="30"/>
  </w:num>
  <w:num w:numId="7">
    <w:abstractNumId w:val="26"/>
  </w:num>
  <w:num w:numId="8">
    <w:abstractNumId w:val="11"/>
  </w:num>
  <w:num w:numId="9">
    <w:abstractNumId w:val="12"/>
  </w:num>
  <w:num w:numId="10">
    <w:abstractNumId w:val="21"/>
  </w:num>
  <w:num w:numId="11">
    <w:abstractNumId w:val="24"/>
  </w:num>
  <w:num w:numId="12">
    <w:abstractNumId w:val="22"/>
  </w:num>
  <w:num w:numId="13">
    <w:abstractNumId w:val="37"/>
  </w:num>
  <w:num w:numId="14">
    <w:abstractNumId w:val="23"/>
  </w:num>
  <w:num w:numId="15">
    <w:abstractNumId w:val="19"/>
  </w:num>
  <w:num w:numId="16">
    <w:abstractNumId w:val="34"/>
  </w:num>
  <w:num w:numId="17">
    <w:abstractNumId w:val="3"/>
  </w:num>
  <w:num w:numId="18">
    <w:abstractNumId w:val="6"/>
  </w:num>
  <w:num w:numId="19">
    <w:abstractNumId w:val="18"/>
  </w:num>
  <w:num w:numId="20">
    <w:abstractNumId w:val="10"/>
  </w:num>
  <w:num w:numId="21">
    <w:abstractNumId w:val="14"/>
  </w:num>
  <w:num w:numId="22">
    <w:abstractNumId w:val="16"/>
  </w:num>
  <w:num w:numId="23">
    <w:abstractNumId w:val="15"/>
  </w:num>
  <w:num w:numId="24">
    <w:abstractNumId w:val="7"/>
  </w:num>
  <w:num w:numId="25">
    <w:abstractNumId w:val="0"/>
  </w:num>
  <w:num w:numId="26">
    <w:abstractNumId w:val="31"/>
  </w:num>
  <w:num w:numId="27">
    <w:abstractNumId w:val="1"/>
  </w:num>
  <w:num w:numId="28">
    <w:abstractNumId w:val="38"/>
  </w:num>
  <w:num w:numId="29">
    <w:abstractNumId w:val="35"/>
  </w:num>
  <w:num w:numId="30">
    <w:abstractNumId w:val="4"/>
  </w:num>
  <w:num w:numId="31">
    <w:abstractNumId w:val="9"/>
  </w:num>
  <w:num w:numId="32">
    <w:abstractNumId w:val="32"/>
  </w:num>
  <w:num w:numId="33">
    <w:abstractNumId w:val="39"/>
  </w:num>
  <w:num w:numId="34">
    <w:abstractNumId w:val="13"/>
  </w:num>
  <w:num w:numId="35">
    <w:abstractNumId w:val="29"/>
  </w:num>
  <w:num w:numId="36">
    <w:abstractNumId w:val="36"/>
  </w:num>
  <w:num w:numId="37">
    <w:abstractNumId w:val="2"/>
  </w:num>
  <w:num w:numId="38">
    <w:abstractNumId w:val="17"/>
  </w:num>
  <w:num w:numId="39">
    <w:abstractNumId w:val="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YCHTA Ondřej, Mgr.">
    <w15:presenceInfo w15:providerId="AD" w15:userId="S-1-5-21-1691777873-514487935-1699909082-4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A5"/>
    <w:rsid w:val="000012A3"/>
    <w:rsid w:val="00002B3D"/>
    <w:rsid w:val="00003D5D"/>
    <w:rsid w:val="000047D9"/>
    <w:rsid w:val="000054AA"/>
    <w:rsid w:val="00007381"/>
    <w:rsid w:val="0000765C"/>
    <w:rsid w:val="00011D4F"/>
    <w:rsid w:val="00011E5D"/>
    <w:rsid w:val="000121EA"/>
    <w:rsid w:val="00012CF1"/>
    <w:rsid w:val="0001325D"/>
    <w:rsid w:val="0001387D"/>
    <w:rsid w:val="00015932"/>
    <w:rsid w:val="0001696F"/>
    <w:rsid w:val="00016B08"/>
    <w:rsid w:val="0002186C"/>
    <w:rsid w:val="00022C73"/>
    <w:rsid w:val="00023498"/>
    <w:rsid w:val="00023C53"/>
    <w:rsid w:val="00024B7A"/>
    <w:rsid w:val="00024C1B"/>
    <w:rsid w:val="00025B20"/>
    <w:rsid w:val="0002716A"/>
    <w:rsid w:val="00027CB4"/>
    <w:rsid w:val="000304B2"/>
    <w:rsid w:val="00032870"/>
    <w:rsid w:val="00032ECD"/>
    <w:rsid w:val="000332BF"/>
    <w:rsid w:val="00033BAA"/>
    <w:rsid w:val="00034FA5"/>
    <w:rsid w:val="00036AC0"/>
    <w:rsid w:val="00037FD8"/>
    <w:rsid w:val="00043E5F"/>
    <w:rsid w:val="00047895"/>
    <w:rsid w:val="000508B9"/>
    <w:rsid w:val="0005106A"/>
    <w:rsid w:val="000521EE"/>
    <w:rsid w:val="00052867"/>
    <w:rsid w:val="00053385"/>
    <w:rsid w:val="00053A0F"/>
    <w:rsid w:val="00053C5F"/>
    <w:rsid w:val="00056806"/>
    <w:rsid w:val="0005770B"/>
    <w:rsid w:val="00063101"/>
    <w:rsid w:val="00063F7B"/>
    <w:rsid w:val="00064B72"/>
    <w:rsid w:val="0006649D"/>
    <w:rsid w:val="0006679F"/>
    <w:rsid w:val="000716EA"/>
    <w:rsid w:val="00071C0A"/>
    <w:rsid w:val="00072AC4"/>
    <w:rsid w:val="000751F1"/>
    <w:rsid w:val="00075FAC"/>
    <w:rsid w:val="00076859"/>
    <w:rsid w:val="00076AAC"/>
    <w:rsid w:val="00077BF1"/>
    <w:rsid w:val="00080BDD"/>
    <w:rsid w:val="0008270C"/>
    <w:rsid w:val="000868F9"/>
    <w:rsid w:val="00090179"/>
    <w:rsid w:val="000926A4"/>
    <w:rsid w:val="0009417B"/>
    <w:rsid w:val="00094B12"/>
    <w:rsid w:val="00095460"/>
    <w:rsid w:val="00097327"/>
    <w:rsid w:val="00097E8F"/>
    <w:rsid w:val="000A08FE"/>
    <w:rsid w:val="000A713E"/>
    <w:rsid w:val="000A7241"/>
    <w:rsid w:val="000B03D2"/>
    <w:rsid w:val="000B0953"/>
    <w:rsid w:val="000B0C62"/>
    <w:rsid w:val="000B169B"/>
    <w:rsid w:val="000B1836"/>
    <w:rsid w:val="000B1BD2"/>
    <w:rsid w:val="000B2056"/>
    <w:rsid w:val="000B3106"/>
    <w:rsid w:val="000B3334"/>
    <w:rsid w:val="000B49D2"/>
    <w:rsid w:val="000B51D3"/>
    <w:rsid w:val="000B5488"/>
    <w:rsid w:val="000B7417"/>
    <w:rsid w:val="000B7AFB"/>
    <w:rsid w:val="000B7ECF"/>
    <w:rsid w:val="000C1F03"/>
    <w:rsid w:val="000C26D7"/>
    <w:rsid w:val="000C2B03"/>
    <w:rsid w:val="000C3557"/>
    <w:rsid w:val="000C3DF3"/>
    <w:rsid w:val="000C49F4"/>
    <w:rsid w:val="000C4CF1"/>
    <w:rsid w:val="000C6261"/>
    <w:rsid w:val="000C6A4E"/>
    <w:rsid w:val="000C6DB0"/>
    <w:rsid w:val="000D130E"/>
    <w:rsid w:val="000D2ED9"/>
    <w:rsid w:val="000D37DF"/>
    <w:rsid w:val="000D4711"/>
    <w:rsid w:val="000D5CFF"/>
    <w:rsid w:val="000D7D24"/>
    <w:rsid w:val="000E1228"/>
    <w:rsid w:val="000E137C"/>
    <w:rsid w:val="000E2138"/>
    <w:rsid w:val="000E2372"/>
    <w:rsid w:val="000E2704"/>
    <w:rsid w:val="000E3A2F"/>
    <w:rsid w:val="000E56F2"/>
    <w:rsid w:val="000E5F9B"/>
    <w:rsid w:val="000E6333"/>
    <w:rsid w:val="000F03BD"/>
    <w:rsid w:val="000F4288"/>
    <w:rsid w:val="000F4737"/>
    <w:rsid w:val="000F4F20"/>
    <w:rsid w:val="000F55D2"/>
    <w:rsid w:val="000F65EA"/>
    <w:rsid w:val="001028DB"/>
    <w:rsid w:val="00104743"/>
    <w:rsid w:val="00106073"/>
    <w:rsid w:val="001079F7"/>
    <w:rsid w:val="00107BFA"/>
    <w:rsid w:val="00107FB8"/>
    <w:rsid w:val="0011010A"/>
    <w:rsid w:val="00110513"/>
    <w:rsid w:val="0011090D"/>
    <w:rsid w:val="00110A08"/>
    <w:rsid w:val="001112C2"/>
    <w:rsid w:val="00111319"/>
    <w:rsid w:val="00113673"/>
    <w:rsid w:val="00114356"/>
    <w:rsid w:val="001143A9"/>
    <w:rsid w:val="00117224"/>
    <w:rsid w:val="001200AF"/>
    <w:rsid w:val="00120D6C"/>
    <w:rsid w:val="00122214"/>
    <w:rsid w:val="001224C6"/>
    <w:rsid w:val="00124205"/>
    <w:rsid w:val="00124432"/>
    <w:rsid w:val="0012444A"/>
    <w:rsid w:val="00124594"/>
    <w:rsid w:val="00126475"/>
    <w:rsid w:val="001278DB"/>
    <w:rsid w:val="00127D59"/>
    <w:rsid w:val="001300D5"/>
    <w:rsid w:val="0013355A"/>
    <w:rsid w:val="00134544"/>
    <w:rsid w:val="00135FA2"/>
    <w:rsid w:val="00141420"/>
    <w:rsid w:val="001414D5"/>
    <w:rsid w:val="00141B5D"/>
    <w:rsid w:val="00142026"/>
    <w:rsid w:val="00143296"/>
    <w:rsid w:val="001445EA"/>
    <w:rsid w:val="001447DD"/>
    <w:rsid w:val="00145312"/>
    <w:rsid w:val="00145745"/>
    <w:rsid w:val="00145D1B"/>
    <w:rsid w:val="001469CC"/>
    <w:rsid w:val="001474FC"/>
    <w:rsid w:val="00147E7B"/>
    <w:rsid w:val="001514CC"/>
    <w:rsid w:val="00153547"/>
    <w:rsid w:val="00153D71"/>
    <w:rsid w:val="00157DB5"/>
    <w:rsid w:val="001622AB"/>
    <w:rsid w:val="00163146"/>
    <w:rsid w:val="00163E11"/>
    <w:rsid w:val="00163EC3"/>
    <w:rsid w:val="001641E0"/>
    <w:rsid w:val="001677A0"/>
    <w:rsid w:val="001716A1"/>
    <w:rsid w:val="0017247A"/>
    <w:rsid w:val="00172676"/>
    <w:rsid w:val="00172D40"/>
    <w:rsid w:val="00173915"/>
    <w:rsid w:val="00174826"/>
    <w:rsid w:val="001753D6"/>
    <w:rsid w:val="0017548F"/>
    <w:rsid w:val="00175805"/>
    <w:rsid w:val="00175831"/>
    <w:rsid w:val="001808EA"/>
    <w:rsid w:val="00181D0D"/>
    <w:rsid w:val="0018202D"/>
    <w:rsid w:val="00182399"/>
    <w:rsid w:val="0018507B"/>
    <w:rsid w:val="001859B2"/>
    <w:rsid w:val="00187225"/>
    <w:rsid w:val="001918B2"/>
    <w:rsid w:val="001924A0"/>
    <w:rsid w:val="001926C8"/>
    <w:rsid w:val="0019353C"/>
    <w:rsid w:val="00194843"/>
    <w:rsid w:val="0019493E"/>
    <w:rsid w:val="001969DD"/>
    <w:rsid w:val="001A0B68"/>
    <w:rsid w:val="001A1806"/>
    <w:rsid w:val="001A1E4A"/>
    <w:rsid w:val="001A3A5C"/>
    <w:rsid w:val="001A50DA"/>
    <w:rsid w:val="001A58BB"/>
    <w:rsid w:val="001A7C98"/>
    <w:rsid w:val="001B0859"/>
    <w:rsid w:val="001B1A9A"/>
    <w:rsid w:val="001B4BFC"/>
    <w:rsid w:val="001B5587"/>
    <w:rsid w:val="001C0E56"/>
    <w:rsid w:val="001C0E9E"/>
    <w:rsid w:val="001C16F4"/>
    <w:rsid w:val="001C223F"/>
    <w:rsid w:val="001C2D0E"/>
    <w:rsid w:val="001C3D04"/>
    <w:rsid w:val="001C5DF7"/>
    <w:rsid w:val="001C6ED7"/>
    <w:rsid w:val="001D1C2C"/>
    <w:rsid w:val="001D23C9"/>
    <w:rsid w:val="001D252B"/>
    <w:rsid w:val="001D3696"/>
    <w:rsid w:val="001D419E"/>
    <w:rsid w:val="001D422D"/>
    <w:rsid w:val="001D46FF"/>
    <w:rsid w:val="001D58A8"/>
    <w:rsid w:val="001D7936"/>
    <w:rsid w:val="001E2A35"/>
    <w:rsid w:val="001E3E2B"/>
    <w:rsid w:val="001E409C"/>
    <w:rsid w:val="001E420B"/>
    <w:rsid w:val="001E57BB"/>
    <w:rsid w:val="001E61B3"/>
    <w:rsid w:val="001E6EF9"/>
    <w:rsid w:val="001E7692"/>
    <w:rsid w:val="001F3018"/>
    <w:rsid w:val="001F4498"/>
    <w:rsid w:val="001F6650"/>
    <w:rsid w:val="0020022E"/>
    <w:rsid w:val="00200549"/>
    <w:rsid w:val="00200568"/>
    <w:rsid w:val="00200B3A"/>
    <w:rsid w:val="00201AC0"/>
    <w:rsid w:val="0020502C"/>
    <w:rsid w:val="002054F9"/>
    <w:rsid w:val="0020556B"/>
    <w:rsid w:val="002055D1"/>
    <w:rsid w:val="00206001"/>
    <w:rsid w:val="002065C0"/>
    <w:rsid w:val="002075C4"/>
    <w:rsid w:val="0021025D"/>
    <w:rsid w:val="002120B5"/>
    <w:rsid w:val="00213261"/>
    <w:rsid w:val="00214381"/>
    <w:rsid w:val="00214AC6"/>
    <w:rsid w:val="00215A20"/>
    <w:rsid w:val="00215CF2"/>
    <w:rsid w:val="002160FE"/>
    <w:rsid w:val="00221784"/>
    <w:rsid w:val="00221B31"/>
    <w:rsid w:val="00221CA9"/>
    <w:rsid w:val="002229D1"/>
    <w:rsid w:val="00223764"/>
    <w:rsid w:val="0022408A"/>
    <w:rsid w:val="0022460F"/>
    <w:rsid w:val="002253DC"/>
    <w:rsid w:val="00225610"/>
    <w:rsid w:val="002267AC"/>
    <w:rsid w:val="002276DA"/>
    <w:rsid w:val="00230168"/>
    <w:rsid w:val="00230A5A"/>
    <w:rsid w:val="00236297"/>
    <w:rsid w:val="00236508"/>
    <w:rsid w:val="0023695C"/>
    <w:rsid w:val="00240BE1"/>
    <w:rsid w:val="00241896"/>
    <w:rsid w:val="00241FEC"/>
    <w:rsid w:val="0024337A"/>
    <w:rsid w:val="002433C5"/>
    <w:rsid w:val="002439BE"/>
    <w:rsid w:val="002457C5"/>
    <w:rsid w:val="002464AD"/>
    <w:rsid w:val="002501EB"/>
    <w:rsid w:val="0025050D"/>
    <w:rsid w:val="00250C12"/>
    <w:rsid w:val="0025248D"/>
    <w:rsid w:val="0025272A"/>
    <w:rsid w:val="00252FF2"/>
    <w:rsid w:val="00253212"/>
    <w:rsid w:val="00253967"/>
    <w:rsid w:val="00257C29"/>
    <w:rsid w:val="00261603"/>
    <w:rsid w:val="002622CE"/>
    <w:rsid w:val="00262667"/>
    <w:rsid w:val="00262E21"/>
    <w:rsid w:val="00263176"/>
    <w:rsid w:val="0026407D"/>
    <w:rsid w:val="00265399"/>
    <w:rsid w:val="002656F9"/>
    <w:rsid w:val="0026693F"/>
    <w:rsid w:val="002675E9"/>
    <w:rsid w:val="00270154"/>
    <w:rsid w:val="00272C14"/>
    <w:rsid w:val="002738D4"/>
    <w:rsid w:val="00274280"/>
    <w:rsid w:val="0027541A"/>
    <w:rsid w:val="00275717"/>
    <w:rsid w:val="00275CFF"/>
    <w:rsid w:val="00275DDE"/>
    <w:rsid w:val="002762B2"/>
    <w:rsid w:val="00277F4F"/>
    <w:rsid w:val="00281F9F"/>
    <w:rsid w:val="00282902"/>
    <w:rsid w:val="0028738A"/>
    <w:rsid w:val="00290EC5"/>
    <w:rsid w:val="00293BEB"/>
    <w:rsid w:val="00295CEA"/>
    <w:rsid w:val="00295D21"/>
    <w:rsid w:val="00296BEC"/>
    <w:rsid w:val="00297D08"/>
    <w:rsid w:val="002A1FD7"/>
    <w:rsid w:val="002A3B8F"/>
    <w:rsid w:val="002A516D"/>
    <w:rsid w:val="002A56BD"/>
    <w:rsid w:val="002A6DF0"/>
    <w:rsid w:val="002B3C52"/>
    <w:rsid w:val="002B59FE"/>
    <w:rsid w:val="002B5B96"/>
    <w:rsid w:val="002C0D80"/>
    <w:rsid w:val="002C1D4F"/>
    <w:rsid w:val="002C21FD"/>
    <w:rsid w:val="002C2975"/>
    <w:rsid w:val="002C29B5"/>
    <w:rsid w:val="002C4379"/>
    <w:rsid w:val="002C60F5"/>
    <w:rsid w:val="002C68AC"/>
    <w:rsid w:val="002D0972"/>
    <w:rsid w:val="002D7106"/>
    <w:rsid w:val="002D758F"/>
    <w:rsid w:val="002E003B"/>
    <w:rsid w:val="002E034E"/>
    <w:rsid w:val="002E083F"/>
    <w:rsid w:val="002E1891"/>
    <w:rsid w:val="002E192E"/>
    <w:rsid w:val="002E3A63"/>
    <w:rsid w:val="002E3C9A"/>
    <w:rsid w:val="002E536D"/>
    <w:rsid w:val="002E5C90"/>
    <w:rsid w:val="002E7443"/>
    <w:rsid w:val="002F03FD"/>
    <w:rsid w:val="002F052B"/>
    <w:rsid w:val="002F089F"/>
    <w:rsid w:val="002F09FF"/>
    <w:rsid w:val="002F0E78"/>
    <w:rsid w:val="002F3D2F"/>
    <w:rsid w:val="002F5FF9"/>
    <w:rsid w:val="002F6681"/>
    <w:rsid w:val="002F7011"/>
    <w:rsid w:val="002F70C1"/>
    <w:rsid w:val="002F72CE"/>
    <w:rsid w:val="003027D5"/>
    <w:rsid w:val="00305BB3"/>
    <w:rsid w:val="00305F53"/>
    <w:rsid w:val="00307405"/>
    <w:rsid w:val="00307F38"/>
    <w:rsid w:val="00312B22"/>
    <w:rsid w:val="00315042"/>
    <w:rsid w:val="003169A3"/>
    <w:rsid w:val="00316B59"/>
    <w:rsid w:val="003208C1"/>
    <w:rsid w:val="00321884"/>
    <w:rsid w:val="00323884"/>
    <w:rsid w:val="00323F07"/>
    <w:rsid w:val="00323F61"/>
    <w:rsid w:val="0032489D"/>
    <w:rsid w:val="00324AD3"/>
    <w:rsid w:val="0033081D"/>
    <w:rsid w:val="003335DA"/>
    <w:rsid w:val="00334569"/>
    <w:rsid w:val="0033678A"/>
    <w:rsid w:val="00336FD3"/>
    <w:rsid w:val="00337C6A"/>
    <w:rsid w:val="00340083"/>
    <w:rsid w:val="00340371"/>
    <w:rsid w:val="00340488"/>
    <w:rsid w:val="003408E5"/>
    <w:rsid w:val="00340B07"/>
    <w:rsid w:val="00341892"/>
    <w:rsid w:val="00342F5D"/>
    <w:rsid w:val="003431A5"/>
    <w:rsid w:val="00343D78"/>
    <w:rsid w:val="003468A4"/>
    <w:rsid w:val="00350C36"/>
    <w:rsid w:val="0035102E"/>
    <w:rsid w:val="00351CFE"/>
    <w:rsid w:val="00352C12"/>
    <w:rsid w:val="00352D09"/>
    <w:rsid w:val="00353CDB"/>
    <w:rsid w:val="00354378"/>
    <w:rsid w:val="00354A49"/>
    <w:rsid w:val="0035535A"/>
    <w:rsid w:val="00355D46"/>
    <w:rsid w:val="00356B6D"/>
    <w:rsid w:val="0035711D"/>
    <w:rsid w:val="003604DC"/>
    <w:rsid w:val="00361033"/>
    <w:rsid w:val="0036251C"/>
    <w:rsid w:val="003632FA"/>
    <w:rsid w:val="003634DE"/>
    <w:rsid w:val="0036368F"/>
    <w:rsid w:val="00364552"/>
    <w:rsid w:val="00364DB5"/>
    <w:rsid w:val="00367083"/>
    <w:rsid w:val="003715E6"/>
    <w:rsid w:val="00372710"/>
    <w:rsid w:val="00373694"/>
    <w:rsid w:val="003739B8"/>
    <w:rsid w:val="00373E00"/>
    <w:rsid w:val="0037512C"/>
    <w:rsid w:val="00375622"/>
    <w:rsid w:val="00376AE9"/>
    <w:rsid w:val="00377AB4"/>
    <w:rsid w:val="0038061B"/>
    <w:rsid w:val="003808DE"/>
    <w:rsid w:val="00380A19"/>
    <w:rsid w:val="00380B61"/>
    <w:rsid w:val="00381BE3"/>
    <w:rsid w:val="003821D0"/>
    <w:rsid w:val="003822EF"/>
    <w:rsid w:val="003839AE"/>
    <w:rsid w:val="0038632A"/>
    <w:rsid w:val="0038719A"/>
    <w:rsid w:val="003877DE"/>
    <w:rsid w:val="00392E38"/>
    <w:rsid w:val="003935CC"/>
    <w:rsid w:val="00394A2C"/>
    <w:rsid w:val="00394EB4"/>
    <w:rsid w:val="00395472"/>
    <w:rsid w:val="003A020D"/>
    <w:rsid w:val="003A0235"/>
    <w:rsid w:val="003A112F"/>
    <w:rsid w:val="003A242C"/>
    <w:rsid w:val="003A2ED0"/>
    <w:rsid w:val="003A3991"/>
    <w:rsid w:val="003A412D"/>
    <w:rsid w:val="003A57E7"/>
    <w:rsid w:val="003B0335"/>
    <w:rsid w:val="003B05D4"/>
    <w:rsid w:val="003B09B5"/>
    <w:rsid w:val="003B1738"/>
    <w:rsid w:val="003B4921"/>
    <w:rsid w:val="003B5732"/>
    <w:rsid w:val="003B6A1D"/>
    <w:rsid w:val="003B7612"/>
    <w:rsid w:val="003B7A85"/>
    <w:rsid w:val="003B7BA1"/>
    <w:rsid w:val="003C10A5"/>
    <w:rsid w:val="003C1D60"/>
    <w:rsid w:val="003C2660"/>
    <w:rsid w:val="003C685F"/>
    <w:rsid w:val="003C6DCF"/>
    <w:rsid w:val="003C6F27"/>
    <w:rsid w:val="003C7F50"/>
    <w:rsid w:val="003D00B6"/>
    <w:rsid w:val="003D26F6"/>
    <w:rsid w:val="003D3081"/>
    <w:rsid w:val="003D33B6"/>
    <w:rsid w:val="003D4C6D"/>
    <w:rsid w:val="003D4DB1"/>
    <w:rsid w:val="003D6B17"/>
    <w:rsid w:val="003E0517"/>
    <w:rsid w:val="003E06E0"/>
    <w:rsid w:val="003E0840"/>
    <w:rsid w:val="003E69B2"/>
    <w:rsid w:val="003E6B3F"/>
    <w:rsid w:val="003E6DD1"/>
    <w:rsid w:val="003F11B9"/>
    <w:rsid w:val="003F24E2"/>
    <w:rsid w:val="003F2CF8"/>
    <w:rsid w:val="003F3142"/>
    <w:rsid w:val="003F389B"/>
    <w:rsid w:val="003F4469"/>
    <w:rsid w:val="003F4F11"/>
    <w:rsid w:val="003F553A"/>
    <w:rsid w:val="00400722"/>
    <w:rsid w:val="00400FF9"/>
    <w:rsid w:val="0040282A"/>
    <w:rsid w:val="00403621"/>
    <w:rsid w:val="00404ABA"/>
    <w:rsid w:val="00404B9E"/>
    <w:rsid w:val="004060FB"/>
    <w:rsid w:val="0041088D"/>
    <w:rsid w:val="00410AFD"/>
    <w:rsid w:val="00411561"/>
    <w:rsid w:val="004116D3"/>
    <w:rsid w:val="004126F1"/>
    <w:rsid w:val="00412A87"/>
    <w:rsid w:val="00413256"/>
    <w:rsid w:val="00413B89"/>
    <w:rsid w:val="00413D60"/>
    <w:rsid w:val="00413ED6"/>
    <w:rsid w:val="0041408F"/>
    <w:rsid w:val="004145DA"/>
    <w:rsid w:val="00415123"/>
    <w:rsid w:val="004153E7"/>
    <w:rsid w:val="00416537"/>
    <w:rsid w:val="00416DB6"/>
    <w:rsid w:val="00417AAB"/>
    <w:rsid w:val="004215BF"/>
    <w:rsid w:val="00422B46"/>
    <w:rsid w:val="0042316F"/>
    <w:rsid w:val="00423ED6"/>
    <w:rsid w:val="004259F5"/>
    <w:rsid w:val="00430305"/>
    <w:rsid w:val="00430757"/>
    <w:rsid w:val="004323A3"/>
    <w:rsid w:val="00433AD5"/>
    <w:rsid w:val="00433DB9"/>
    <w:rsid w:val="00434DDE"/>
    <w:rsid w:val="0043567C"/>
    <w:rsid w:val="004359B5"/>
    <w:rsid w:val="00435ED1"/>
    <w:rsid w:val="00436074"/>
    <w:rsid w:val="00436663"/>
    <w:rsid w:val="00436E3A"/>
    <w:rsid w:val="004370DE"/>
    <w:rsid w:val="00437839"/>
    <w:rsid w:val="004378AE"/>
    <w:rsid w:val="0044006F"/>
    <w:rsid w:val="00440BED"/>
    <w:rsid w:val="00441034"/>
    <w:rsid w:val="00441496"/>
    <w:rsid w:val="0044282D"/>
    <w:rsid w:val="00442A4B"/>
    <w:rsid w:val="00443DBC"/>
    <w:rsid w:val="00446231"/>
    <w:rsid w:val="00446E17"/>
    <w:rsid w:val="00447019"/>
    <w:rsid w:val="00450C96"/>
    <w:rsid w:val="00450D48"/>
    <w:rsid w:val="00450E8B"/>
    <w:rsid w:val="0045111F"/>
    <w:rsid w:val="00452283"/>
    <w:rsid w:val="00453EEC"/>
    <w:rsid w:val="00454EB4"/>
    <w:rsid w:val="00455370"/>
    <w:rsid w:val="00455FF4"/>
    <w:rsid w:val="0045700D"/>
    <w:rsid w:val="004603E2"/>
    <w:rsid w:val="004608C9"/>
    <w:rsid w:val="004614C0"/>
    <w:rsid w:val="00463451"/>
    <w:rsid w:val="00463497"/>
    <w:rsid w:val="00463C04"/>
    <w:rsid w:val="004649FD"/>
    <w:rsid w:val="00465997"/>
    <w:rsid w:val="00467ACC"/>
    <w:rsid w:val="004701A9"/>
    <w:rsid w:val="00471A9E"/>
    <w:rsid w:val="00471E7E"/>
    <w:rsid w:val="00472840"/>
    <w:rsid w:val="0047443E"/>
    <w:rsid w:val="004747C8"/>
    <w:rsid w:val="004750B2"/>
    <w:rsid w:val="004751BC"/>
    <w:rsid w:val="00476BDF"/>
    <w:rsid w:val="00477BB0"/>
    <w:rsid w:val="00477EC3"/>
    <w:rsid w:val="00477FD1"/>
    <w:rsid w:val="0048165A"/>
    <w:rsid w:val="004848E8"/>
    <w:rsid w:val="00485022"/>
    <w:rsid w:val="0048524B"/>
    <w:rsid w:val="004859FA"/>
    <w:rsid w:val="0048613B"/>
    <w:rsid w:val="0048640C"/>
    <w:rsid w:val="00486FC0"/>
    <w:rsid w:val="00487E6A"/>
    <w:rsid w:val="00490855"/>
    <w:rsid w:val="00490B04"/>
    <w:rsid w:val="00492217"/>
    <w:rsid w:val="0049419D"/>
    <w:rsid w:val="00497ED8"/>
    <w:rsid w:val="004A15BB"/>
    <w:rsid w:val="004A1BD5"/>
    <w:rsid w:val="004A2659"/>
    <w:rsid w:val="004A2FCB"/>
    <w:rsid w:val="004A2FCE"/>
    <w:rsid w:val="004A3B5B"/>
    <w:rsid w:val="004A493D"/>
    <w:rsid w:val="004A552F"/>
    <w:rsid w:val="004A6690"/>
    <w:rsid w:val="004A7000"/>
    <w:rsid w:val="004B0C5E"/>
    <w:rsid w:val="004B2CC7"/>
    <w:rsid w:val="004B2DAA"/>
    <w:rsid w:val="004B330D"/>
    <w:rsid w:val="004B4C2E"/>
    <w:rsid w:val="004B4DBC"/>
    <w:rsid w:val="004B52A6"/>
    <w:rsid w:val="004B5AA4"/>
    <w:rsid w:val="004B6A5C"/>
    <w:rsid w:val="004C0BE4"/>
    <w:rsid w:val="004C129B"/>
    <w:rsid w:val="004C23AE"/>
    <w:rsid w:val="004C29EC"/>
    <w:rsid w:val="004C38D9"/>
    <w:rsid w:val="004C4539"/>
    <w:rsid w:val="004C514B"/>
    <w:rsid w:val="004C6322"/>
    <w:rsid w:val="004C6B02"/>
    <w:rsid w:val="004C7B5D"/>
    <w:rsid w:val="004D161E"/>
    <w:rsid w:val="004D4EBC"/>
    <w:rsid w:val="004D5185"/>
    <w:rsid w:val="004D5E45"/>
    <w:rsid w:val="004D70DA"/>
    <w:rsid w:val="004E0C46"/>
    <w:rsid w:val="004E0FAF"/>
    <w:rsid w:val="004E1254"/>
    <w:rsid w:val="004E1C83"/>
    <w:rsid w:val="004E25C3"/>
    <w:rsid w:val="004E4921"/>
    <w:rsid w:val="004E50A3"/>
    <w:rsid w:val="004E6F3C"/>
    <w:rsid w:val="004F33F8"/>
    <w:rsid w:val="004F4126"/>
    <w:rsid w:val="004F41E3"/>
    <w:rsid w:val="004F43B2"/>
    <w:rsid w:val="004F6CB8"/>
    <w:rsid w:val="004F7C1D"/>
    <w:rsid w:val="00500F45"/>
    <w:rsid w:val="0050117C"/>
    <w:rsid w:val="00501B4D"/>
    <w:rsid w:val="00501EE4"/>
    <w:rsid w:val="00504237"/>
    <w:rsid w:val="00506497"/>
    <w:rsid w:val="0051037D"/>
    <w:rsid w:val="00510C33"/>
    <w:rsid w:val="005119C0"/>
    <w:rsid w:val="00513788"/>
    <w:rsid w:val="00513D51"/>
    <w:rsid w:val="0051441F"/>
    <w:rsid w:val="0051478B"/>
    <w:rsid w:val="00514FA6"/>
    <w:rsid w:val="00515A9B"/>
    <w:rsid w:val="005232A8"/>
    <w:rsid w:val="00524387"/>
    <w:rsid w:val="00531077"/>
    <w:rsid w:val="005347BF"/>
    <w:rsid w:val="00534904"/>
    <w:rsid w:val="00535027"/>
    <w:rsid w:val="0053594C"/>
    <w:rsid w:val="0053715D"/>
    <w:rsid w:val="0054036D"/>
    <w:rsid w:val="00540A87"/>
    <w:rsid w:val="00540BB5"/>
    <w:rsid w:val="005420F5"/>
    <w:rsid w:val="00543CB8"/>
    <w:rsid w:val="00544426"/>
    <w:rsid w:val="00545169"/>
    <w:rsid w:val="005465D6"/>
    <w:rsid w:val="0054750F"/>
    <w:rsid w:val="005501A4"/>
    <w:rsid w:val="00550AFC"/>
    <w:rsid w:val="00551ABA"/>
    <w:rsid w:val="005527A7"/>
    <w:rsid w:val="0055318E"/>
    <w:rsid w:val="00553533"/>
    <w:rsid w:val="00556E99"/>
    <w:rsid w:val="00557EDB"/>
    <w:rsid w:val="00560CF5"/>
    <w:rsid w:val="0056149F"/>
    <w:rsid w:val="0056194C"/>
    <w:rsid w:val="00561CAE"/>
    <w:rsid w:val="00561D2F"/>
    <w:rsid w:val="005624A2"/>
    <w:rsid w:val="00562672"/>
    <w:rsid w:val="0056424C"/>
    <w:rsid w:val="0056478C"/>
    <w:rsid w:val="00564FAE"/>
    <w:rsid w:val="00565F29"/>
    <w:rsid w:val="00566814"/>
    <w:rsid w:val="0056698B"/>
    <w:rsid w:val="00567C95"/>
    <w:rsid w:val="00570341"/>
    <w:rsid w:val="005708A7"/>
    <w:rsid w:val="005708C6"/>
    <w:rsid w:val="00570A1E"/>
    <w:rsid w:val="00571F40"/>
    <w:rsid w:val="0057329C"/>
    <w:rsid w:val="00577DB9"/>
    <w:rsid w:val="005800C9"/>
    <w:rsid w:val="00582258"/>
    <w:rsid w:val="0058275C"/>
    <w:rsid w:val="005835F0"/>
    <w:rsid w:val="00583E73"/>
    <w:rsid w:val="00586243"/>
    <w:rsid w:val="00586577"/>
    <w:rsid w:val="00586DB6"/>
    <w:rsid w:val="005873D5"/>
    <w:rsid w:val="00587668"/>
    <w:rsid w:val="00593CD2"/>
    <w:rsid w:val="00594400"/>
    <w:rsid w:val="0059550A"/>
    <w:rsid w:val="00596259"/>
    <w:rsid w:val="00596B65"/>
    <w:rsid w:val="00597585"/>
    <w:rsid w:val="005A034F"/>
    <w:rsid w:val="005A0911"/>
    <w:rsid w:val="005A0B7D"/>
    <w:rsid w:val="005A0CF6"/>
    <w:rsid w:val="005A2443"/>
    <w:rsid w:val="005A4B70"/>
    <w:rsid w:val="005A615A"/>
    <w:rsid w:val="005A63E2"/>
    <w:rsid w:val="005A6B78"/>
    <w:rsid w:val="005A7F26"/>
    <w:rsid w:val="005B0B16"/>
    <w:rsid w:val="005B10C2"/>
    <w:rsid w:val="005B3F31"/>
    <w:rsid w:val="005B4781"/>
    <w:rsid w:val="005B56B0"/>
    <w:rsid w:val="005B57F4"/>
    <w:rsid w:val="005B7482"/>
    <w:rsid w:val="005B7EEB"/>
    <w:rsid w:val="005C0292"/>
    <w:rsid w:val="005C20C2"/>
    <w:rsid w:val="005C23CD"/>
    <w:rsid w:val="005C273D"/>
    <w:rsid w:val="005C2DDE"/>
    <w:rsid w:val="005C4831"/>
    <w:rsid w:val="005C7D67"/>
    <w:rsid w:val="005D0DF3"/>
    <w:rsid w:val="005D21EE"/>
    <w:rsid w:val="005D2C55"/>
    <w:rsid w:val="005D2F13"/>
    <w:rsid w:val="005D3E2B"/>
    <w:rsid w:val="005D4456"/>
    <w:rsid w:val="005D4C12"/>
    <w:rsid w:val="005D4F85"/>
    <w:rsid w:val="005E006B"/>
    <w:rsid w:val="005E0E3C"/>
    <w:rsid w:val="005E1BC6"/>
    <w:rsid w:val="005E1D62"/>
    <w:rsid w:val="005E1E9C"/>
    <w:rsid w:val="005E32A7"/>
    <w:rsid w:val="005E37EC"/>
    <w:rsid w:val="005E4444"/>
    <w:rsid w:val="005E4E11"/>
    <w:rsid w:val="005E5398"/>
    <w:rsid w:val="005E58C5"/>
    <w:rsid w:val="005E5A7F"/>
    <w:rsid w:val="005F0082"/>
    <w:rsid w:val="005F3409"/>
    <w:rsid w:val="005F3D16"/>
    <w:rsid w:val="005F4B90"/>
    <w:rsid w:val="005F715E"/>
    <w:rsid w:val="005F7AB5"/>
    <w:rsid w:val="00600B46"/>
    <w:rsid w:val="00600E63"/>
    <w:rsid w:val="006015F5"/>
    <w:rsid w:val="006021C6"/>
    <w:rsid w:val="006024DF"/>
    <w:rsid w:val="00603405"/>
    <w:rsid w:val="00605996"/>
    <w:rsid w:val="00605C5B"/>
    <w:rsid w:val="00606BBE"/>
    <w:rsid w:val="00607C11"/>
    <w:rsid w:val="006101F1"/>
    <w:rsid w:val="00610655"/>
    <w:rsid w:val="00611433"/>
    <w:rsid w:val="006125E5"/>
    <w:rsid w:val="00612995"/>
    <w:rsid w:val="00614203"/>
    <w:rsid w:val="0061449B"/>
    <w:rsid w:val="00616685"/>
    <w:rsid w:val="00616AA7"/>
    <w:rsid w:val="00617189"/>
    <w:rsid w:val="0062047C"/>
    <w:rsid w:val="00621016"/>
    <w:rsid w:val="00621F5E"/>
    <w:rsid w:val="00623469"/>
    <w:rsid w:val="00624319"/>
    <w:rsid w:val="006248C5"/>
    <w:rsid w:val="006265C6"/>
    <w:rsid w:val="00626857"/>
    <w:rsid w:val="00627814"/>
    <w:rsid w:val="00630B5A"/>
    <w:rsid w:val="00630CE6"/>
    <w:rsid w:val="006320B8"/>
    <w:rsid w:val="00632CCA"/>
    <w:rsid w:val="00633A82"/>
    <w:rsid w:val="006347A4"/>
    <w:rsid w:val="00634E01"/>
    <w:rsid w:val="00635758"/>
    <w:rsid w:val="00635E76"/>
    <w:rsid w:val="00637F9E"/>
    <w:rsid w:val="006401E7"/>
    <w:rsid w:val="006413ED"/>
    <w:rsid w:val="00641715"/>
    <w:rsid w:val="00641994"/>
    <w:rsid w:val="00641B8A"/>
    <w:rsid w:val="00641E78"/>
    <w:rsid w:val="0064304D"/>
    <w:rsid w:val="006445C8"/>
    <w:rsid w:val="00644B17"/>
    <w:rsid w:val="00646D18"/>
    <w:rsid w:val="00647075"/>
    <w:rsid w:val="00647504"/>
    <w:rsid w:val="0064790A"/>
    <w:rsid w:val="006506C5"/>
    <w:rsid w:val="006511C2"/>
    <w:rsid w:val="0065222F"/>
    <w:rsid w:val="00660906"/>
    <w:rsid w:val="00661D50"/>
    <w:rsid w:val="006630A8"/>
    <w:rsid w:val="00663A6C"/>
    <w:rsid w:val="00663D98"/>
    <w:rsid w:val="00666348"/>
    <w:rsid w:val="00667A2D"/>
    <w:rsid w:val="00667F9C"/>
    <w:rsid w:val="00671516"/>
    <w:rsid w:val="00671D60"/>
    <w:rsid w:val="0067535A"/>
    <w:rsid w:val="00676840"/>
    <w:rsid w:val="00677A5C"/>
    <w:rsid w:val="00677C48"/>
    <w:rsid w:val="00680AA5"/>
    <w:rsid w:val="00681830"/>
    <w:rsid w:val="006819D6"/>
    <w:rsid w:val="00682608"/>
    <w:rsid w:val="00682CB8"/>
    <w:rsid w:val="006852C0"/>
    <w:rsid w:val="00687690"/>
    <w:rsid w:val="00687DF8"/>
    <w:rsid w:val="00692040"/>
    <w:rsid w:val="00693079"/>
    <w:rsid w:val="00693248"/>
    <w:rsid w:val="00693659"/>
    <w:rsid w:val="00695D78"/>
    <w:rsid w:val="00695FD7"/>
    <w:rsid w:val="00697679"/>
    <w:rsid w:val="00697891"/>
    <w:rsid w:val="00697A35"/>
    <w:rsid w:val="006A105A"/>
    <w:rsid w:val="006A1F33"/>
    <w:rsid w:val="006A2C4B"/>
    <w:rsid w:val="006A3141"/>
    <w:rsid w:val="006A3307"/>
    <w:rsid w:val="006A3382"/>
    <w:rsid w:val="006A3B18"/>
    <w:rsid w:val="006A4AF8"/>
    <w:rsid w:val="006A54B6"/>
    <w:rsid w:val="006A6177"/>
    <w:rsid w:val="006A756A"/>
    <w:rsid w:val="006A7C56"/>
    <w:rsid w:val="006B08F5"/>
    <w:rsid w:val="006B10E4"/>
    <w:rsid w:val="006B1D9A"/>
    <w:rsid w:val="006B2B26"/>
    <w:rsid w:val="006B4C4A"/>
    <w:rsid w:val="006B4CE5"/>
    <w:rsid w:val="006B51AA"/>
    <w:rsid w:val="006B6DEF"/>
    <w:rsid w:val="006B7348"/>
    <w:rsid w:val="006C23CA"/>
    <w:rsid w:val="006C3338"/>
    <w:rsid w:val="006C33B6"/>
    <w:rsid w:val="006C35F3"/>
    <w:rsid w:val="006C408F"/>
    <w:rsid w:val="006C4FFA"/>
    <w:rsid w:val="006C53EA"/>
    <w:rsid w:val="006C6348"/>
    <w:rsid w:val="006C7B59"/>
    <w:rsid w:val="006D2162"/>
    <w:rsid w:val="006D32BD"/>
    <w:rsid w:val="006D40C4"/>
    <w:rsid w:val="006D423A"/>
    <w:rsid w:val="006D4628"/>
    <w:rsid w:val="006D49F9"/>
    <w:rsid w:val="006D5496"/>
    <w:rsid w:val="006D54AE"/>
    <w:rsid w:val="006D613D"/>
    <w:rsid w:val="006D632E"/>
    <w:rsid w:val="006D636E"/>
    <w:rsid w:val="006D642E"/>
    <w:rsid w:val="006E22B3"/>
    <w:rsid w:val="006E2FF1"/>
    <w:rsid w:val="006E322A"/>
    <w:rsid w:val="006E3C2E"/>
    <w:rsid w:val="006E4330"/>
    <w:rsid w:val="006E52ED"/>
    <w:rsid w:val="006E5300"/>
    <w:rsid w:val="006E56C2"/>
    <w:rsid w:val="006E61BC"/>
    <w:rsid w:val="006E7083"/>
    <w:rsid w:val="006F1C64"/>
    <w:rsid w:val="006F4A69"/>
    <w:rsid w:val="006F4F84"/>
    <w:rsid w:val="006F531E"/>
    <w:rsid w:val="006F573D"/>
    <w:rsid w:val="006F7BA4"/>
    <w:rsid w:val="0070058A"/>
    <w:rsid w:val="00702139"/>
    <w:rsid w:val="00703968"/>
    <w:rsid w:val="00706F10"/>
    <w:rsid w:val="0071294C"/>
    <w:rsid w:val="0071357B"/>
    <w:rsid w:val="007143C1"/>
    <w:rsid w:val="00716D3B"/>
    <w:rsid w:val="0071735E"/>
    <w:rsid w:val="007173C0"/>
    <w:rsid w:val="0072602E"/>
    <w:rsid w:val="00726B24"/>
    <w:rsid w:val="007272DF"/>
    <w:rsid w:val="00727906"/>
    <w:rsid w:val="00727D1A"/>
    <w:rsid w:val="0073036F"/>
    <w:rsid w:val="00731361"/>
    <w:rsid w:val="00731FE3"/>
    <w:rsid w:val="0073281F"/>
    <w:rsid w:val="00732C1C"/>
    <w:rsid w:val="00733D65"/>
    <w:rsid w:val="00734566"/>
    <w:rsid w:val="007351EA"/>
    <w:rsid w:val="007400CE"/>
    <w:rsid w:val="0074064A"/>
    <w:rsid w:val="00741042"/>
    <w:rsid w:val="00743D73"/>
    <w:rsid w:val="00743EF6"/>
    <w:rsid w:val="007446E6"/>
    <w:rsid w:val="00744C9D"/>
    <w:rsid w:val="00745EF6"/>
    <w:rsid w:val="00747112"/>
    <w:rsid w:val="007472F2"/>
    <w:rsid w:val="00747BF0"/>
    <w:rsid w:val="00747D3C"/>
    <w:rsid w:val="00750183"/>
    <w:rsid w:val="007528BD"/>
    <w:rsid w:val="00753B43"/>
    <w:rsid w:val="00753C1C"/>
    <w:rsid w:val="00754B6B"/>
    <w:rsid w:val="00754F2B"/>
    <w:rsid w:val="00755DBF"/>
    <w:rsid w:val="00755E95"/>
    <w:rsid w:val="007563A5"/>
    <w:rsid w:val="0075752E"/>
    <w:rsid w:val="00757C96"/>
    <w:rsid w:val="00757F68"/>
    <w:rsid w:val="00761476"/>
    <w:rsid w:val="00761579"/>
    <w:rsid w:val="00763E28"/>
    <w:rsid w:val="00764A96"/>
    <w:rsid w:val="00764F3A"/>
    <w:rsid w:val="00765342"/>
    <w:rsid w:val="007656B0"/>
    <w:rsid w:val="0076623D"/>
    <w:rsid w:val="0076664A"/>
    <w:rsid w:val="0076725E"/>
    <w:rsid w:val="00767DA4"/>
    <w:rsid w:val="007709F4"/>
    <w:rsid w:val="00771C98"/>
    <w:rsid w:val="0077256A"/>
    <w:rsid w:val="00772E5C"/>
    <w:rsid w:val="00773CF5"/>
    <w:rsid w:val="00773E4F"/>
    <w:rsid w:val="007747C9"/>
    <w:rsid w:val="0077568C"/>
    <w:rsid w:val="00775E70"/>
    <w:rsid w:val="00780ED2"/>
    <w:rsid w:val="007816BF"/>
    <w:rsid w:val="00782C5B"/>
    <w:rsid w:val="00782C76"/>
    <w:rsid w:val="007831EE"/>
    <w:rsid w:val="00783929"/>
    <w:rsid w:val="00783E91"/>
    <w:rsid w:val="00784869"/>
    <w:rsid w:val="0078494D"/>
    <w:rsid w:val="007852BA"/>
    <w:rsid w:val="0078717D"/>
    <w:rsid w:val="007902B7"/>
    <w:rsid w:val="00791901"/>
    <w:rsid w:val="00792B26"/>
    <w:rsid w:val="007943D1"/>
    <w:rsid w:val="00794B0F"/>
    <w:rsid w:val="00796B80"/>
    <w:rsid w:val="00797CB6"/>
    <w:rsid w:val="007A1D46"/>
    <w:rsid w:val="007A6179"/>
    <w:rsid w:val="007B0D93"/>
    <w:rsid w:val="007B0E4F"/>
    <w:rsid w:val="007B1A92"/>
    <w:rsid w:val="007B1F99"/>
    <w:rsid w:val="007B1FCC"/>
    <w:rsid w:val="007B3009"/>
    <w:rsid w:val="007B4044"/>
    <w:rsid w:val="007B75CE"/>
    <w:rsid w:val="007C1614"/>
    <w:rsid w:val="007C2B37"/>
    <w:rsid w:val="007C2BD0"/>
    <w:rsid w:val="007C4C43"/>
    <w:rsid w:val="007C7082"/>
    <w:rsid w:val="007D03CD"/>
    <w:rsid w:val="007D12D8"/>
    <w:rsid w:val="007D17AD"/>
    <w:rsid w:val="007D1DFF"/>
    <w:rsid w:val="007D2188"/>
    <w:rsid w:val="007D37B2"/>
    <w:rsid w:val="007D5041"/>
    <w:rsid w:val="007D59AC"/>
    <w:rsid w:val="007D64C6"/>
    <w:rsid w:val="007D6E83"/>
    <w:rsid w:val="007D7113"/>
    <w:rsid w:val="007D74DE"/>
    <w:rsid w:val="007E47C9"/>
    <w:rsid w:val="007E4F6F"/>
    <w:rsid w:val="007E502E"/>
    <w:rsid w:val="007E630C"/>
    <w:rsid w:val="007E76D9"/>
    <w:rsid w:val="007F04CC"/>
    <w:rsid w:val="007F066F"/>
    <w:rsid w:val="007F0F80"/>
    <w:rsid w:val="007F138F"/>
    <w:rsid w:val="007F173F"/>
    <w:rsid w:val="007F2295"/>
    <w:rsid w:val="007F26B1"/>
    <w:rsid w:val="007F2AC5"/>
    <w:rsid w:val="007F40D9"/>
    <w:rsid w:val="007F4FE4"/>
    <w:rsid w:val="007F5ADA"/>
    <w:rsid w:val="007F6FAC"/>
    <w:rsid w:val="007F7FAB"/>
    <w:rsid w:val="00802393"/>
    <w:rsid w:val="0080315A"/>
    <w:rsid w:val="008033DD"/>
    <w:rsid w:val="00803692"/>
    <w:rsid w:val="008037BA"/>
    <w:rsid w:val="008043EC"/>
    <w:rsid w:val="00804631"/>
    <w:rsid w:val="00804BE4"/>
    <w:rsid w:val="00805846"/>
    <w:rsid w:val="00807E07"/>
    <w:rsid w:val="0081085F"/>
    <w:rsid w:val="00811774"/>
    <w:rsid w:val="008121F7"/>
    <w:rsid w:val="0081276F"/>
    <w:rsid w:val="00813990"/>
    <w:rsid w:val="0081456B"/>
    <w:rsid w:val="0081553F"/>
    <w:rsid w:val="008163EC"/>
    <w:rsid w:val="00816DAE"/>
    <w:rsid w:val="00817124"/>
    <w:rsid w:val="00820194"/>
    <w:rsid w:val="00820CCE"/>
    <w:rsid w:val="00822E7D"/>
    <w:rsid w:val="00823023"/>
    <w:rsid w:val="00823CE2"/>
    <w:rsid w:val="008246DF"/>
    <w:rsid w:val="0082470F"/>
    <w:rsid w:val="00826317"/>
    <w:rsid w:val="00826868"/>
    <w:rsid w:val="00833B9A"/>
    <w:rsid w:val="00835F59"/>
    <w:rsid w:val="00840CA4"/>
    <w:rsid w:val="00840D52"/>
    <w:rsid w:val="0084193E"/>
    <w:rsid w:val="008425B3"/>
    <w:rsid w:val="00843D9A"/>
    <w:rsid w:val="008453E8"/>
    <w:rsid w:val="00845C66"/>
    <w:rsid w:val="00846935"/>
    <w:rsid w:val="00850467"/>
    <w:rsid w:val="00850520"/>
    <w:rsid w:val="00850720"/>
    <w:rsid w:val="00853A8E"/>
    <w:rsid w:val="00853AA0"/>
    <w:rsid w:val="008561FF"/>
    <w:rsid w:val="00857F09"/>
    <w:rsid w:val="00861D6F"/>
    <w:rsid w:val="00862DF9"/>
    <w:rsid w:val="008642F4"/>
    <w:rsid w:val="00866416"/>
    <w:rsid w:val="00867C91"/>
    <w:rsid w:val="00871438"/>
    <w:rsid w:val="0087300D"/>
    <w:rsid w:val="00874743"/>
    <w:rsid w:val="00874E1F"/>
    <w:rsid w:val="00875509"/>
    <w:rsid w:val="0088581C"/>
    <w:rsid w:val="00887F37"/>
    <w:rsid w:val="00891D36"/>
    <w:rsid w:val="00891F55"/>
    <w:rsid w:val="0089328F"/>
    <w:rsid w:val="00894CD6"/>
    <w:rsid w:val="00896AC4"/>
    <w:rsid w:val="00897683"/>
    <w:rsid w:val="008A16A9"/>
    <w:rsid w:val="008A2B44"/>
    <w:rsid w:val="008A53DB"/>
    <w:rsid w:val="008A5B63"/>
    <w:rsid w:val="008A5DB8"/>
    <w:rsid w:val="008A7560"/>
    <w:rsid w:val="008A7F75"/>
    <w:rsid w:val="008B2CF5"/>
    <w:rsid w:val="008B4968"/>
    <w:rsid w:val="008B7105"/>
    <w:rsid w:val="008B76E6"/>
    <w:rsid w:val="008C380D"/>
    <w:rsid w:val="008C3B44"/>
    <w:rsid w:val="008C466F"/>
    <w:rsid w:val="008C61BA"/>
    <w:rsid w:val="008C62C1"/>
    <w:rsid w:val="008C7942"/>
    <w:rsid w:val="008D0551"/>
    <w:rsid w:val="008D3BA8"/>
    <w:rsid w:val="008D4061"/>
    <w:rsid w:val="008D4C6B"/>
    <w:rsid w:val="008D59F9"/>
    <w:rsid w:val="008D67D5"/>
    <w:rsid w:val="008D6D10"/>
    <w:rsid w:val="008E1A94"/>
    <w:rsid w:val="008E29AA"/>
    <w:rsid w:val="008E321B"/>
    <w:rsid w:val="008E4409"/>
    <w:rsid w:val="008E5D73"/>
    <w:rsid w:val="008E799B"/>
    <w:rsid w:val="008F0822"/>
    <w:rsid w:val="008F102A"/>
    <w:rsid w:val="008F2291"/>
    <w:rsid w:val="008F2317"/>
    <w:rsid w:val="008F2394"/>
    <w:rsid w:val="008F5195"/>
    <w:rsid w:val="008F58C4"/>
    <w:rsid w:val="00900076"/>
    <w:rsid w:val="009002BE"/>
    <w:rsid w:val="00901F53"/>
    <w:rsid w:val="009030EA"/>
    <w:rsid w:val="00904D30"/>
    <w:rsid w:val="009050AB"/>
    <w:rsid w:val="009073D6"/>
    <w:rsid w:val="00907C1F"/>
    <w:rsid w:val="009114AE"/>
    <w:rsid w:val="00912C0B"/>
    <w:rsid w:val="009148C0"/>
    <w:rsid w:val="0091583E"/>
    <w:rsid w:val="009159F2"/>
    <w:rsid w:val="009160C5"/>
    <w:rsid w:val="0091662C"/>
    <w:rsid w:val="00916C06"/>
    <w:rsid w:val="00916EE1"/>
    <w:rsid w:val="00920D96"/>
    <w:rsid w:val="00921222"/>
    <w:rsid w:val="009216BF"/>
    <w:rsid w:val="0092231D"/>
    <w:rsid w:val="0092269E"/>
    <w:rsid w:val="00923ACC"/>
    <w:rsid w:val="00923BFE"/>
    <w:rsid w:val="0092574A"/>
    <w:rsid w:val="009258DE"/>
    <w:rsid w:val="00925F93"/>
    <w:rsid w:val="00927D05"/>
    <w:rsid w:val="00931D87"/>
    <w:rsid w:val="00936255"/>
    <w:rsid w:val="0093629A"/>
    <w:rsid w:val="00937159"/>
    <w:rsid w:val="00941619"/>
    <w:rsid w:val="00941DCF"/>
    <w:rsid w:val="0094448A"/>
    <w:rsid w:val="009445F6"/>
    <w:rsid w:val="00944985"/>
    <w:rsid w:val="009449E4"/>
    <w:rsid w:val="0094543D"/>
    <w:rsid w:val="0095359C"/>
    <w:rsid w:val="00954534"/>
    <w:rsid w:val="009549DD"/>
    <w:rsid w:val="00955345"/>
    <w:rsid w:val="00956325"/>
    <w:rsid w:val="0095697A"/>
    <w:rsid w:val="0095701A"/>
    <w:rsid w:val="00957285"/>
    <w:rsid w:val="0095730E"/>
    <w:rsid w:val="009612E7"/>
    <w:rsid w:val="00961713"/>
    <w:rsid w:val="00961C81"/>
    <w:rsid w:val="0096442F"/>
    <w:rsid w:val="00966A6D"/>
    <w:rsid w:val="00967618"/>
    <w:rsid w:val="00967F66"/>
    <w:rsid w:val="009710B8"/>
    <w:rsid w:val="00971956"/>
    <w:rsid w:val="00971EDE"/>
    <w:rsid w:val="009730D5"/>
    <w:rsid w:val="009760B7"/>
    <w:rsid w:val="009774CD"/>
    <w:rsid w:val="009808CA"/>
    <w:rsid w:val="009810EF"/>
    <w:rsid w:val="009813E0"/>
    <w:rsid w:val="00981894"/>
    <w:rsid w:val="00981936"/>
    <w:rsid w:val="009823A3"/>
    <w:rsid w:val="0098469B"/>
    <w:rsid w:val="00984E79"/>
    <w:rsid w:val="0098594B"/>
    <w:rsid w:val="00985E07"/>
    <w:rsid w:val="00987C6F"/>
    <w:rsid w:val="00987FB5"/>
    <w:rsid w:val="009907BF"/>
    <w:rsid w:val="00990810"/>
    <w:rsid w:val="00991780"/>
    <w:rsid w:val="00992162"/>
    <w:rsid w:val="00992599"/>
    <w:rsid w:val="009925AC"/>
    <w:rsid w:val="00992CAE"/>
    <w:rsid w:val="00993771"/>
    <w:rsid w:val="009937D3"/>
    <w:rsid w:val="009958AB"/>
    <w:rsid w:val="00996A65"/>
    <w:rsid w:val="009A0918"/>
    <w:rsid w:val="009A455B"/>
    <w:rsid w:val="009A4E11"/>
    <w:rsid w:val="009A5624"/>
    <w:rsid w:val="009A69A8"/>
    <w:rsid w:val="009A6ED5"/>
    <w:rsid w:val="009A713B"/>
    <w:rsid w:val="009A7F8A"/>
    <w:rsid w:val="009B17BE"/>
    <w:rsid w:val="009B1C79"/>
    <w:rsid w:val="009B292E"/>
    <w:rsid w:val="009B2FC4"/>
    <w:rsid w:val="009B3BDE"/>
    <w:rsid w:val="009B53F9"/>
    <w:rsid w:val="009C0A4F"/>
    <w:rsid w:val="009C259C"/>
    <w:rsid w:val="009C308A"/>
    <w:rsid w:val="009C6A52"/>
    <w:rsid w:val="009D1222"/>
    <w:rsid w:val="009D21AD"/>
    <w:rsid w:val="009D3E17"/>
    <w:rsid w:val="009D3F85"/>
    <w:rsid w:val="009D4F48"/>
    <w:rsid w:val="009D60B9"/>
    <w:rsid w:val="009D695D"/>
    <w:rsid w:val="009D7A06"/>
    <w:rsid w:val="009D7EE4"/>
    <w:rsid w:val="009E1CCA"/>
    <w:rsid w:val="009E216D"/>
    <w:rsid w:val="009E3103"/>
    <w:rsid w:val="009E58FF"/>
    <w:rsid w:val="009E59CD"/>
    <w:rsid w:val="009E5EC2"/>
    <w:rsid w:val="009E6A60"/>
    <w:rsid w:val="009E759A"/>
    <w:rsid w:val="009F0712"/>
    <w:rsid w:val="009F0C3D"/>
    <w:rsid w:val="009F142D"/>
    <w:rsid w:val="009F23C3"/>
    <w:rsid w:val="009F2E06"/>
    <w:rsid w:val="009F3B1A"/>
    <w:rsid w:val="009F45E9"/>
    <w:rsid w:val="009F4DD9"/>
    <w:rsid w:val="009F5CCD"/>
    <w:rsid w:val="009F780F"/>
    <w:rsid w:val="00A00427"/>
    <w:rsid w:val="00A00490"/>
    <w:rsid w:val="00A00BD4"/>
    <w:rsid w:val="00A0135F"/>
    <w:rsid w:val="00A01869"/>
    <w:rsid w:val="00A018F1"/>
    <w:rsid w:val="00A02137"/>
    <w:rsid w:val="00A05555"/>
    <w:rsid w:val="00A05F54"/>
    <w:rsid w:val="00A06287"/>
    <w:rsid w:val="00A06504"/>
    <w:rsid w:val="00A100AB"/>
    <w:rsid w:val="00A101D9"/>
    <w:rsid w:val="00A10C85"/>
    <w:rsid w:val="00A11BC5"/>
    <w:rsid w:val="00A13A0B"/>
    <w:rsid w:val="00A159D0"/>
    <w:rsid w:val="00A20F39"/>
    <w:rsid w:val="00A21768"/>
    <w:rsid w:val="00A22E85"/>
    <w:rsid w:val="00A23A90"/>
    <w:rsid w:val="00A253CC"/>
    <w:rsid w:val="00A32318"/>
    <w:rsid w:val="00A32C8D"/>
    <w:rsid w:val="00A33E62"/>
    <w:rsid w:val="00A34971"/>
    <w:rsid w:val="00A35360"/>
    <w:rsid w:val="00A35B64"/>
    <w:rsid w:val="00A35E38"/>
    <w:rsid w:val="00A366BC"/>
    <w:rsid w:val="00A37F4C"/>
    <w:rsid w:val="00A401BC"/>
    <w:rsid w:val="00A427A8"/>
    <w:rsid w:val="00A4281D"/>
    <w:rsid w:val="00A429B0"/>
    <w:rsid w:val="00A44343"/>
    <w:rsid w:val="00A44E86"/>
    <w:rsid w:val="00A45420"/>
    <w:rsid w:val="00A45924"/>
    <w:rsid w:val="00A459E3"/>
    <w:rsid w:val="00A467C5"/>
    <w:rsid w:val="00A469D9"/>
    <w:rsid w:val="00A5026E"/>
    <w:rsid w:val="00A51B49"/>
    <w:rsid w:val="00A5321F"/>
    <w:rsid w:val="00A54241"/>
    <w:rsid w:val="00A5453C"/>
    <w:rsid w:val="00A55022"/>
    <w:rsid w:val="00A5513A"/>
    <w:rsid w:val="00A57340"/>
    <w:rsid w:val="00A57D60"/>
    <w:rsid w:val="00A607CA"/>
    <w:rsid w:val="00A61FD4"/>
    <w:rsid w:val="00A631CD"/>
    <w:rsid w:val="00A64619"/>
    <w:rsid w:val="00A67E9D"/>
    <w:rsid w:val="00A71395"/>
    <w:rsid w:val="00A73205"/>
    <w:rsid w:val="00A73833"/>
    <w:rsid w:val="00A74695"/>
    <w:rsid w:val="00A74B8F"/>
    <w:rsid w:val="00A75555"/>
    <w:rsid w:val="00A8046B"/>
    <w:rsid w:val="00A81672"/>
    <w:rsid w:val="00A81AE0"/>
    <w:rsid w:val="00A82D38"/>
    <w:rsid w:val="00A82D6C"/>
    <w:rsid w:val="00A85518"/>
    <w:rsid w:val="00A91D6F"/>
    <w:rsid w:val="00A93313"/>
    <w:rsid w:val="00A933F8"/>
    <w:rsid w:val="00A94CD5"/>
    <w:rsid w:val="00A95198"/>
    <w:rsid w:val="00A953E9"/>
    <w:rsid w:val="00AA1D79"/>
    <w:rsid w:val="00AA30B5"/>
    <w:rsid w:val="00AA3329"/>
    <w:rsid w:val="00AA3A1A"/>
    <w:rsid w:val="00AA3BFE"/>
    <w:rsid w:val="00AA4FC5"/>
    <w:rsid w:val="00AA548F"/>
    <w:rsid w:val="00AA5634"/>
    <w:rsid w:val="00AA5FB5"/>
    <w:rsid w:val="00AA79DD"/>
    <w:rsid w:val="00AB012E"/>
    <w:rsid w:val="00AB097E"/>
    <w:rsid w:val="00AB27CB"/>
    <w:rsid w:val="00AB3786"/>
    <w:rsid w:val="00AB4F81"/>
    <w:rsid w:val="00AB51D4"/>
    <w:rsid w:val="00AB7299"/>
    <w:rsid w:val="00AB754A"/>
    <w:rsid w:val="00AB7CDD"/>
    <w:rsid w:val="00AB7CFD"/>
    <w:rsid w:val="00AB7F12"/>
    <w:rsid w:val="00AC00E7"/>
    <w:rsid w:val="00AC064D"/>
    <w:rsid w:val="00AC297B"/>
    <w:rsid w:val="00AC2E90"/>
    <w:rsid w:val="00AC45A5"/>
    <w:rsid w:val="00AD0C68"/>
    <w:rsid w:val="00AD0F8D"/>
    <w:rsid w:val="00AD1179"/>
    <w:rsid w:val="00AD1630"/>
    <w:rsid w:val="00AD2A70"/>
    <w:rsid w:val="00AD535B"/>
    <w:rsid w:val="00AD5477"/>
    <w:rsid w:val="00AD5F39"/>
    <w:rsid w:val="00AD7E54"/>
    <w:rsid w:val="00AE2541"/>
    <w:rsid w:val="00AE2A3C"/>
    <w:rsid w:val="00AE430F"/>
    <w:rsid w:val="00AE4726"/>
    <w:rsid w:val="00AE4BB8"/>
    <w:rsid w:val="00AE5D89"/>
    <w:rsid w:val="00AE6645"/>
    <w:rsid w:val="00AF204B"/>
    <w:rsid w:val="00AF3584"/>
    <w:rsid w:val="00AF3BA9"/>
    <w:rsid w:val="00AF3F17"/>
    <w:rsid w:val="00AF4EBF"/>
    <w:rsid w:val="00AF548E"/>
    <w:rsid w:val="00AF655A"/>
    <w:rsid w:val="00AF7B86"/>
    <w:rsid w:val="00B02326"/>
    <w:rsid w:val="00B03B3C"/>
    <w:rsid w:val="00B041E3"/>
    <w:rsid w:val="00B044FC"/>
    <w:rsid w:val="00B05DFF"/>
    <w:rsid w:val="00B06FC4"/>
    <w:rsid w:val="00B07064"/>
    <w:rsid w:val="00B105B9"/>
    <w:rsid w:val="00B1261F"/>
    <w:rsid w:val="00B12B9B"/>
    <w:rsid w:val="00B13010"/>
    <w:rsid w:val="00B13711"/>
    <w:rsid w:val="00B16592"/>
    <w:rsid w:val="00B21B93"/>
    <w:rsid w:val="00B21D71"/>
    <w:rsid w:val="00B231AB"/>
    <w:rsid w:val="00B2370E"/>
    <w:rsid w:val="00B2410B"/>
    <w:rsid w:val="00B24290"/>
    <w:rsid w:val="00B26502"/>
    <w:rsid w:val="00B2728B"/>
    <w:rsid w:val="00B27A65"/>
    <w:rsid w:val="00B306E2"/>
    <w:rsid w:val="00B31EB4"/>
    <w:rsid w:val="00B3415E"/>
    <w:rsid w:val="00B36856"/>
    <w:rsid w:val="00B3788C"/>
    <w:rsid w:val="00B40E8A"/>
    <w:rsid w:val="00B410A7"/>
    <w:rsid w:val="00B41426"/>
    <w:rsid w:val="00B43449"/>
    <w:rsid w:val="00B46477"/>
    <w:rsid w:val="00B46761"/>
    <w:rsid w:val="00B46D7B"/>
    <w:rsid w:val="00B47209"/>
    <w:rsid w:val="00B50063"/>
    <w:rsid w:val="00B53D58"/>
    <w:rsid w:val="00B567DE"/>
    <w:rsid w:val="00B6053E"/>
    <w:rsid w:val="00B60F75"/>
    <w:rsid w:val="00B61299"/>
    <w:rsid w:val="00B61D02"/>
    <w:rsid w:val="00B64C5A"/>
    <w:rsid w:val="00B659BF"/>
    <w:rsid w:val="00B65F2B"/>
    <w:rsid w:val="00B66185"/>
    <w:rsid w:val="00B71746"/>
    <w:rsid w:val="00B71B39"/>
    <w:rsid w:val="00B7294D"/>
    <w:rsid w:val="00B744C1"/>
    <w:rsid w:val="00B746CB"/>
    <w:rsid w:val="00B74A72"/>
    <w:rsid w:val="00B759F3"/>
    <w:rsid w:val="00B7622A"/>
    <w:rsid w:val="00B80125"/>
    <w:rsid w:val="00B83560"/>
    <w:rsid w:val="00B8360C"/>
    <w:rsid w:val="00B84CF4"/>
    <w:rsid w:val="00B851CE"/>
    <w:rsid w:val="00B86E1B"/>
    <w:rsid w:val="00B8774F"/>
    <w:rsid w:val="00B9000B"/>
    <w:rsid w:val="00B90DE7"/>
    <w:rsid w:val="00B944DD"/>
    <w:rsid w:val="00B947B5"/>
    <w:rsid w:val="00B94867"/>
    <w:rsid w:val="00B9580D"/>
    <w:rsid w:val="00B9586A"/>
    <w:rsid w:val="00B95B61"/>
    <w:rsid w:val="00BA183F"/>
    <w:rsid w:val="00BA1A77"/>
    <w:rsid w:val="00BA252F"/>
    <w:rsid w:val="00BA299E"/>
    <w:rsid w:val="00BA2B65"/>
    <w:rsid w:val="00BA2E47"/>
    <w:rsid w:val="00BA3CFD"/>
    <w:rsid w:val="00BA5C72"/>
    <w:rsid w:val="00BA7081"/>
    <w:rsid w:val="00BB113F"/>
    <w:rsid w:val="00BB238C"/>
    <w:rsid w:val="00BB33FB"/>
    <w:rsid w:val="00BB4893"/>
    <w:rsid w:val="00BB50EE"/>
    <w:rsid w:val="00BB5847"/>
    <w:rsid w:val="00BB702E"/>
    <w:rsid w:val="00BB7642"/>
    <w:rsid w:val="00BB7F87"/>
    <w:rsid w:val="00BC0248"/>
    <w:rsid w:val="00BC04F6"/>
    <w:rsid w:val="00BC0A75"/>
    <w:rsid w:val="00BC14CC"/>
    <w:rsid w:val="00BC1A50"/>
    <w:rsid w:val="00BC327A"/>
    <w:rsid w:val="00BC37D9"/>
    <w:rsid w:val="00BC4356"/>
    <w:rsid w:val="00BC5E15"/>
    <w:rsid w:val="00BC75C5"/>
    <w:rsid w:val="00BD07CD"/>
    <w:rsid w:val="00BD0F35"/>
    <w:rsid w:val="00BD30AF"/>
    <w:rsid w:val="00BD3AF7"/>
    <w:rsid w:val="00BD50B7"/>
    <w:rsid w:val="00BD663F"/>
    <w:rsid w:val="00BD68FB"/>
    <w:rsid w:val="00BE0DAF"/>
    <w:rsid w:val="00BE0F4E"/>
    <w:rsid w:val="00BE11EF"/>
    <w:rsid w:val="00BE19D0"/>
    <w:rsid w:val="00BE2084"/>
    <w:rsid w:val="00BE3CEA"/>
    <w:rsid w:val="00BE4352"/>
    <w:rsid w:val="00BE478C"/>
    <w:rsid w:val="00BE484E"/>
    <w:rsid w:val="00BE6641"/>
    <w:rsid w:val="00BE6DCA"/>
    <w:rsid w:val="00BE6E63"/>
    <w:rsid w:val="00BF0687"/>
    <w:rsid w:val="00BF1D1D"/>
    <w:rsid w:val="00BF242C"/>
    <w:rsid w:val="00BF2F25"/>
    <w:rsid w:val="00BF341B"/>
    <w:rsid w:val="00BF3645"/>
    <w:rsid w:val="00BF3E0D"/>
    <w:rsid w:val="00BF56E1"/>
    <w:rsid w:val="00BF5C86"/>
    <w:rsid w:val="00BF5D5C"/>
    <w:rsid w:val="00BF5F39"/>
    <w:rsid w:val="00BF662F"/>
    <w:rsid w:val="00BF6DE0"/>
    <w:rsid w:val="00BF7169"/>
    <w:rsid w:val="00BF7501"/>
    <w:rsid w:val="00BF75EF"/>
    <w:rsid w:val="00C01C43"/>
    <w:rsid w:val="00C03348"/>
    <w:rsid w:val="00C059E6"/>
    <w:rsid w:val="00C05A76"/>
    <w:rsid w:val="00C10491"/>
    <w:rsid w:val="00C1404D"/>
    <w:rsid w:val="00C150A4"/>
    <w:rsid w:val="00C15DAA"/>
    <w:rsid w:val="00C17FCF"/>
    <w:rsid w:val="00C208EF"/>
    <w:rsid w:val="00C20F1F"/>
    <w:rsid w:val="00C2133F"/>
    <w:rsid w:val="00C21630"/>
    <w:rsid w:val="00C21ECF"/>
    <w:rsid w:val="00C25956"/>
    <w:rsid w:val="00C25BEF"/>
    <w:rsid w:val="00C26E66"/>
    <w:rsid w:val="00C27C73"/>
    <w:rsid w:val="00C30FE1"/>
    <w:rsid w:val="00C31FEA"/>
    <w:rsid w:val="00C32BA0"/>
    <w:rsid w:val="00C335CB"/>
    <w:rsid w:val="00C33CAC"/>
    <w:rsid w:val="00C33CFB"/>
    <w:rsid w:val="00C3506C"/>
    <w:rsid w:val="00C365D5"/>
    <w:rsid w:val="00C36768"/>
    <w:rsid w:val="00C4046A"/>
    <w:rsid w:val="00C412BD"/>
    <w:rsid w:val="00C41D3A"/>
    <w:rsid w:val="00C42CE0"/>
    <w:rsid w:val="00C42EE8"/>
    <w:rsid w:val="00C432F2"/>
    <w:rsid w:val="00C4408C"/>
    <w:rsid w:val="00C442A6"/>
    <w:rsid w:val="00C45153"/>
    <w:rsid w:val="00C46CB4"/>
    <w:rsid w:val="00C47918"/>
    <w:rsid w:val="00C47BA8"/>
    <w:rsid w:val="00C47BC1"/>
    <w:rsid w:val="00C50342"/>
    <w:rsid w:val="00C51849"/>
    <w:rsid w:val="00C5348D"/>
    <w:rsid w:val="00C53DF6"/>
    <w:rsid w:val="00C53E37"/>
    <w:rsid w:val="00C5546B"/>
    <w:rsid w:val="00C5554D"/>
    <w:rsid w:val="00C55576"/>
    <w:rsid w:val="00C55EAA"/>
    <w:rsid w:val="00C57585"/>
    <w:rsid w:val="00C577BD"/>
    <w:rsid w:val="00C600B9"/>
    <w:rsid w:val="00C60FEA"/>
    <w:rsid w:val="00C6344A"/>
    <w:rsid w:val="00C634D4"/>
    <w:rsid w:val="00C6393C"/>
    <w:rsid w:val="00C652AD"/>
    <w:rsid w:val="00C65927"/>
    <w:rsid w:val="00C661ED"/>
    <w:rsid w:val="00C66656"/>
    <w:rsid w:val="00C666EB"/>
    <w:rsid w:val="00C713C7"/>
    <w:rsid w:val="00C733DF"/>
    <w:rsid w:val="00C74139"/>
    <w:rsid w:val="00C74583"/>
    <w:rsid w:val="00C74A1B"/>
    <w:rsid w:val="00C74E71"/>
    <w:rsid w:val="00C75A0C"/>
    <w:rsid w:val="00C75D5C"/>
    <w:rsid w:val="00C76CFB"/>
    <w:rsid w:val="00C802CC"/>
    <w:rsid w:val="00C802D4"/>
    <w:rsid w:val="00C80D34"/>
    <w:rsid w:val="00C81855"/>
    <w:rsid w:val="00C823B2"/>
    <w:rsid w:val="00C8257E"/>
    <w:rsid w:val="00C82840"/>
    <w:rsid w:val="00C82CCD"/>
    <w:rsid w:val="00C837B0"/>
    <w:rsid w:val="00C84156"/>
    <w:rsid w:val="00C91000"/>
    <w:rsid w:val="00C93CE5"/>
    <w:rsid w:val="00C946C7"/>
    <w:rsid w:val="00C97495"/>
    <w:rsid w:val="00CA1889"/>
    <w:rsid w:val="00CA1DA5"/>
    <w:rsid w:val="00CA3AE3"/>
    <w:rsid w:val="00CA3C66"/>
    <w:rsid w:val="00CB01CE"/>
    <w:rsid w:val="00CB0607"/>
    <w:rsid w:val="00CB075C"/>
    <w:rsid w:val="00CB1713"/>
    <w:rsid w:val="00CB1F0D"/>
    <w:rsid w:val="00CB2748"/>
    <w:rsid w:val="00CB2F22"/>
    <w:rsid w:val="00CB32D9"/>
    <w:rsid w:val="00CB5872"/>
    <w:rsid w:val="00CB5AB2"/>
    <w:rsid w:val="00CB61AF"/>
    <w:rsid w:val="00CC085E"/>
    <w:rsid w:val="00CC0979"/>
    <w:rsid w:val="00CC2911"/>
    <w:rsid w:val="00CC36C1"/>
    <w:rsid w:val="00CC42BC"/>
    <w:rsid w:val="00CC446B"/>
    <w:rsid w:val="00CC4675"/>
    <w:rsid w:val="00CC545C"/>
    <w:rsid w:val="00CC6176"/>
    <w:rsid w:val="00CC76F4"/>
    <w:rsid w:val="00CC77EE"/>
    <w:rsid w:val="00CC7981"/>
    <w:rsid w:val="00CC7BEA"/>
    <w:rsid w:val="00CD111D"/>
    <w:rsid w:val="00CD183F"/>
    <w:rsid w:val="00CD1BD0"/>
    <w:rsid w:val="00CD1EE5"/>
    <w:rsid w:val="00CD2D2F"/>
    <w:rsid w:val="00CD6E96"/>
    <w:rsid w:val="00CE0192"/>
    <w:rsid w:val="00CE2398"/>
    <w:rsid w:val="00CE23DF"/>
    <w:rsid w:val="00CE29D3"/>
    <w:rsid w:val="00CE3CE5"/>
    <w:rsid w:val="00CE3EA5"/>
    <w:rsid w:val="00CE4EC6"/>
    <w:rsid w:val="00CE5C72"/>
    <w:rsid w:val="00CE6F4C"/>
    <w:rsid w:val="00CE7836"/>
    <w:rsid w:val="00CE7A76"/>
    <w:rsid w:val="00CE7F82"/>
    <w:rsid w:val="00CF0D56"/>
    <w:rsid w:val="00CF24FD"/>
    <w:rsid w:val="00CF3187"/>
    <w:rsid w:val="00CF4A0C"/>
    <w:rsid w:val="00CF535E"/>
    <w:rsid w:val="00CF5434"/>
    <w:rsid w:val="00CF719D"/>
    <w:rsid w:val="00CF75C2"/>
    <w:rsid w:val="00D00762"/>
    <w:rsid w:val="00D017D2"/>
    <w:rsid w:val="00D019FB"/>
    <w:rsid w:val="00D02633"/>
    <w:rsid w:val="00D0297E"/>
    <w:rsid w:val="00D04695"/>
    <w:rsid w:val="00D06F20"/>
    <w:rsid w:val="00D10DAE"/>
    <w:rsid w:val="00D13C40"/>
    <w:rsid w:val="00D13EFC"/>
    <w:rsid w:val="00D16946"/>
    <w:rsid w:val="00D20260"/>
    <w:rsid w:val="00D21185"/>
    <w:rsid w:val="00D22195"/>
    <w:rsid w:val="00D22DE3"/>
    <w:rsid w:val="00D23407"/>
    <w:rsid w:val="00D234B3"/>
    <w:rsid w:val="00D26F19"/>
    <w:rsid w:val="00D26FEC"/>
    <w:rsid w:val="00D27C14"/>
    <w:rsid w:val="00D30A68"/>
    <w:rsid w:val="00D326BB"/>
    <w:rsid w:val="00D32E69"/>
    <w:rsid w:val="00D334A2"/>
    <w:rsid w:val="00D34160"/>
    <w:rsid w:val="00D3487E"/>
    <w:rsid w:val="00D34A98"/>
    <w:rsid w:val="00D34CFC"/>
    <w:rsid w:val="00D34FD5"/>
    <w:rsid w:val="00D350E3"/>
    <w:rsid w:val="00D4004B"/>
    <w:rsid w:val="00D40447"/>
    <w:rsid w:val="00D4121F"/>
    <w:rsid w:val="00D43BDF"/>
    <w:rsid w:val="00D45D67"/>
    <w:rsid w:val="00D464B4"/>
    <w:rsid w:val="00D47CBF"/>
    <w:rsid w:val="00D5252A"/>
    <w:rsid w:val="00D53EC9"/>
    <w:rsid w:val="00D548DB"/>
    <w:rsid w:val="00D57CED"/>
    <w:rsid w:val="00D60314"/>
    <w:rsid w:val="00D60CCC"/>
    <w:rsid w:val="00D628A0"/>
    <w:rsid w:val="00D65A4C"/>
    <w:rsid w:val="00D65E12"/>
    <w:rsid w:val="00D660FC"/>
    <w:rsid w:val="00D72AD6"/>
    <w:rsid w:val="00D73CD0"/>
    <w:rsid w:val="00D74CC1"/>
    <w:rsid w:val="00D776FA"/>
    <w:rsid w:val="00D77B51"/>
    <w:rsid w:val="00D8381E"/>
    <w:rsid w:val="00D85376"/>
    <w:rsid w:val="00D87737"/>
    <w:rsid w:val="00D87FCB"/>
    <w:rsid w:val="00D91BAC"/>
    <w:rsid w:val="00D91CC5"/>
    <w:rsid w:val="00D924A4"/>
    <w:rsid w:val="00D936D7"/>
    <w:rsid w:val="00D93859"/>
    <w:rsid w:val="00D95018"/>
    <w:rsid w:val="00D958B9"/>
    <w:rsid w:val="00D95C18"/>
    <w:rsid w:val="00D95F0F"/>
    <w:rsid w:val="00D96602"/>
    <w:rsid w:val="00D96947"/>
    <w:rsid w:val="00D97E6D"/>
    <w:rsid w:val="00DA0CE0"/>
    <w:rsid w:val="00DA22B9"/>
    <w:rsid w:val="00DA3557"/>
    <w:rsid w:val="00DA3724"/>
    <w:rsid w:val="00DA3BFB"/>
    <w:rsid w:val="00DA5297"/>
    <w:rsid w:val="00DA5561"/>
    <w:rsid w:val="00DA71FC"/>
    <w:rsid w:val="00DB2B5E"/>
    <w:rsid w:val="00DB3DA4"/>
    <w:rsid w:val="00DB48E7"/>
    <w:rsid w:val="00DB7959"/>
    <w:rsid w:val="00DC0935"/>
    <w:rsid w:val="00DC2840"/>
    <w:rsid w:val="00DC4AB7"/>
    <w:rsid w:val="00DC4E24"/>
    <w:rsid w:val="00DD1ECD"/>
    <w:rsid w:val="00DD2B6E"/>
    <w:rsid w:val="00DD378B"/>
    <w:rsid w:val="00DD3922"/>
    <w:rsid w:val="00DD63A1"/>
    <w:rsid w:val="00DE012F"/>
    <w:rsid w:val="00DE1B0A"/>
    <w:rsid w:val="00DE1EC5"/>
    <w:rsid w:val="00DE1EE8"/>
    <w:rsid w:val="00DE2D41"/>
    <w:rsid w:val="00DE3732"/>
    <w:rsid w:val="00DE4ABB"/>
    <w:rsid w:val="00DE53D4"/>
    <w:rsid w:val="00DE6392"/>
    <w:rsid w:val="00DE79EF"/>
    <w:rsid w:val="00DF15AB"/>
    <w:rsid w:val="00DF2BC0"/>
    <w:rsid w:val="00DF38DD"/>
    <w:rsid w:val="00DF508C"/>
    <w:rsid w:val="00DF561D"/>
    <w:rsid w:val="00DF57F6"/>
    <w:rsid w:val="00E00048"/>
    <w:rsid w:val="00E00C28"/>
    <w:rsid w:val="00E01BC5"/>
    <w:rsid w:val="00E027CF"/>
    <w:rsid w:val="00E0296F"/>
    <w:rsid w:val="00E037A5"/>
    <w:rsid w:val="00E04761"/>
    <w:rsid w:val="00E05308"/>
    <w:rsid w:val="00E122E4"/>
    <w:rsid w:val="00E12BD3"/>
    <w:rsid w:val="00E12D0E"/>
    <w:rsid w:val="00E1471B"/>
    <w:rsid w:val="00E14910"/>
    <w:rsid w:val="00E211AE"/>
    <w:rsid w:val="00E21F47"/>
    <w:rsid w:val="00E24B40"/>
    <w:rsid w:val="00E24ED7"/>
    <w:rsid w:val="00E24F67"/>
    <w:rsid w:val="00E256A3"/>
    <w:rsid w:val="00E2702D"/>
    <w:rsid w:val="00E32939"/>
    <w:rsid w:val="00E356EF"/>
    <w:rsid w:val="00E3603C"/>
    <w:rsid w:val="00E37F7A"/>
    <w:rsid w:val="00E37FB4"/>
    <w:rsid w:val="00E41824"/>
    <w:rsid w:val="00E4548A"/>
    <w:rsid w:val="00E45656"/>
    <w:rsid w:val="00E4622E"/>
    <w:rsid w:val="00E47F60"/>
    <w:rsid w:val="00E527BC"/>
    <w:rsid w:val="00E52A2B"/>
    <w:rsid w:val="00E535EA"/>
    <w:rsid w:val="00E539F8"/>
    <w:rsid w:val="00E557E3"/>
    <w:rsid w:val="00E55DBB"/>
    <w:rsid w:val="00E56204"/>
    <w:rsid w:val="00E57252"/>
    <w:rsid w:val="00E577A5"/>
    <w:rsid w:val="00E57D11"/>
    <w:rsid w:val="00E60C3D"/>
    <w:rsid w:val="00E6119E"/>
    <w:rsid w:val="00E617AD"/>
    <w:rsid w:val="00E62C32"/>
    <w:rsid w:val="00E62CCD"/>
    <w:rsid w:val="00E6415A"/>
    <w:rsid w:val="00E667B3"/>
    <w:rsid w:val="00E67B58"/>
    <w:rsid w:val="00E67F01"/>
    <w:rsid w:val="00E70439"/>
    <w:rsid w:val="00E708C8"/>
    <w:rsid w:val="00E70CEC"/>
    <w:rsid w:val="00E70D43"/>
    <w:rsid w:val="00E7338E"/>
    <w:rsid w:val="00E74121"/>
    <w:rsid w:val="00E7684F"/>
    <w:rsid w:val="00E768E6"/>
    <w:rsid w:val="00E76918"/>
    <w:rsid w:val="00E76BC1"/>
    <w:rsid w:val="00E7749C"/>
    <w:rsid w:val="00E779BA"/>
    <w:rsid w:val="00E77BF1"/>
    <w:rsid w:val="00E8003E"/>
    <w:rsid w:val="00E809E9"/>
    <w:rsid w:val="00E80CAE"/>
    <w:rsid w:val="00E82748"/>
    <w:rsid w:val="00E82F4F"/>
    <w:rsid w:val="00E843D4"/>
    <w:rsid w:val="00E8552D"/>
    <w:rsid w:val="00E90391"/>
    <w:rsid w:val="00E916CD"/>
    <w:rsid w:val="00E938CC"/>
    <w:rsid w:val="00E94EEF"/>
    <w:rsid w:val="00EA05EC"/>
    <w:rsid w:val="00EA0B21"/>
    <w:rsid w:val="00EA10C9"/>
    <w:rsid w:val="00EA2A9E"/>
    <w:rsid w:val="00EA43A6"/>
    <w:rsid w:val="00EA55C9"/>
    <w:rsid w:val="00EA6908"/>
    <w:rsid w:val="00EA6B48"/>
    <w:rsid w:val="00EA7E47"/>
    <w:rsid w:val="00EB0A8E"/>
    <w:rsid w:val="00EB6635"/>
    <w:rsid w:val="00EB68B5"/>
    <w:rsid w:val="00EB6DF2"/>
    <w:rsid w:val="00EC1648"/>
    <w:rsid w:val="00EC44D0"/>
    <w:rsid w:val="00EC4968"/>
    <w:rsid w:val="00EC5423"/>
    <w:rsid w:val="00EC7F6A"/>
    <w:rsid w:val="00ED2A78"/>
    <w:rsid w:val="00ED3214"/>
    <w:rsid w:val="00ED3E03"/>
    <w:rsid w:val="00ED3F0E"/>
    <w:rsid w:val="00ED5649"/>
    <w:rsid w:val="00ED5864"/>
    <w:rsid w:val="00EE3A90"/>
    <w:rsid w:val="00EE3F81"/>
    <w:rsid w:val="00EE5501"/>
    <w:rsid w:val="00EE59DF"/>
    <w:rsid w:val="00EE7462"/>
    <w:rsid w:val="00EF08FB"/>
    <w:rsid w:val="00EF2F3A"/>
    <w:rsid w:val="00EF5C9D"/>
    <w:rsid w:val="00EF6AC5"/>
    <w:rsid w:val="00EF7069"/>
    <w:rsid w:val="00EF7CB6"/>
    <w:rsid w:val="00EF7E37"/>
    <w:rsid w:val="00F01A7E"/>
    <w:rsid w:val="00F02227"/>
    <w:rsid w:val="00F028F0"/>
    <w:rsid w:val="00F02BF3"/>
    <w:rsid w:val="00F02C6A"/>
    <w:rsid w:val="00F02DB0"/>
    <w:rsid w:val="00F03448"/>
    <w:rsid w:val="00F04826"/>
    <w:rsid w:val="00F04EBC"/>
    <w:rsid w:val="00F0525B"/>
    <w:rsid w:val="00F05A81"/>
    <w:rsid w:val="00F061D6"/>
    <w:rsid w:val="00F064D3"/>
    <w:rsid w:val="00F0765C"/>
    <w:rsid w:val="00F11499"/>
    <w:rsid w:val="00F16A20"/>
    <w:rsid w:val="00F20491"/>
    <w:rsid w:val="00F204EE"/>
    <w:rsid w:val="00F249ED"/>
    <w:rsid w:val="00F24F49"/>
    <w:rsid w:val="00F2518F"/>
    <w:rsid w:val="00F30B5A"/>
    <w:rsid w:val="00F31D9B"/>
    <w:rsid w:val="00F3202D"/>
    <w:rsid w:val="00F336DE"/>
    <w:rsid w:val="00F341A4"/>
    <w:rsid w:val="00F341CA"/>
    <w:rsid w:val="00F34B75"/>
    <w:rsid w:val="00F34C53"/>
    <w:rsid w:val="00F36514"/>
    <w:rsid w:val="00F36668"/>
    <w:rsid w:val="00F3671E"/>
    <w:rsid w:val="00F37B8C"/>
    <w:rsid w:val="00F40ABA"/>
    <w:rsid w:val="00F4288B"/>
    <w:rsid w:val="00F42FE6"/>
    <w:rsid w:val="00F4395E"/>
    <w:rsid w:val="00F44546"/>
    <w:rsid w:val="00F44918"/>
    <w:rsid w:val="00F44F3A"/>
    <w:rsid w:val="00F4574A"/>
    <w:rsid w:val="00F467F3"/>
    <w:rsid w:val="00F47671"/>
    <w:rsid w:val="00F5132B"/>
    <w:rsid w:val="00F5180D"/>
    <w:rsid w:val="00F51F28"/>
    <w:rsid w:val="00F538CC"/>
    <w:rsid w:val="00F53EB0"/>
    <w:rsid w:val="00F54494"/>
    <w:rsid w:val="00F55E95"/>
    <w:rsid w:val="00F56BCC"/>
    <w:rsid w:val="00F61A77"/>
    <w:rsid w:val="00F61F2E"/>
    <w:rsid w:val="00F62A9B"/>
    <w:rsid w:val="00F6307A"/>
    <w:rsid w:val="00F65502"/>
    <w:rsid w:val="00F657C8"/>
    <w:rsid w:val="00F67947"/>
    <w:rsid w:val="00F67B9D"/>
    <w:rsid w:val="00F71783"/>
    <w:rsid w:val="00F72E40"/>
    <w:rsid w:val="00F74551"/>
    <w:rsid w:val="00F74645"/>
    <w:rsid w:val="00F75120"/>
    <w:rsid w:val="00F7521F"/>
    <w:rsid w:val="00F7649A"/>
    <w:rsid w:val="00F829D8"/>
    <w:rsid w:val="00F83507"/>
    <w:rsid w:val="00F83B71"/>
    <w:rsid w:val="00F83C54"/>
    <w:rsid w:val="00F84598"/>
    <w:rsid w:val="00F8539E"/>
    <w:rsid w:val="00F86202"/>
    <w:rsid w:val="00F87003"/>
    <w:rsid w:val="00F9074B"/>
    <w:rsid w:val="00F90B3C"/>
    <w:rsid w:val="00F90C3A"/>
    <w:rsid w:val="00F91AC0"/>
    <w:rsid w:val="00F92F8A"/>
    <w:rsid w:val="00F93F58"/>
    <w:rsid w:val="00F94DF6"/>
    <w:rsid w:val="00F95F71"/>
    <w:rsid w:val="00FA05DA"/>
    <w:rsid w:val="00FA07AF"/>
    <w:rsid w:val="00FA103F"/>
    <w:rsid w:val="00FA53E6"/>
    <w:rsid w:val="00FA5FC0"/>
    <w:rsid w:val="00FA7DD9"/>
    <w:rsid w:val="00FB044E"/>
    <w:rsid w:val="00FB0749"/>
    <w:rsid w:val="00FB2B59"/>
    <w:rsid w:val="00FB3A2E"/>
    <w:rsid w:val="00FB3C1F"/>
    <w:rsid w:val="00FB459F"/>
    <w:rsid w:val="00FB5525"/>
    <w:rsid w:val="00FB665C"/>
    <w:rsid w:val="00FC02B0"/>
    <w:rsid w:val="00FC1B54"/>
    <w:rsid w:val="00FC372E"/>
    <w:rsid w:val="00FC519C"/>
    <w:rsid w:val="00FC60B4"/>
    <w:rsid w:val="00FD3186"/>
    <w:rsid w:val="00FD3CE8"/>
    <w:rsid w:val="00FD3D10"/>
    <w:rsid w:val="00FD48DC"/>
    <w:rsid w:val="00FD5082"/>
    <w:rsid w:val="00FD5693"/>
    <w:rsid w:val="00FD5BB9"/>
    <w:rsid w:val="00FD6E7E"/>
    <w:rsid w:val="00FD7DD0"/>
    <w:rsid w:val="00FE00C4"/>
    <w:rsid w:val="00FE060C"/>
    <w:rsid w:val="00FE3818"/>
    <w:rsid w:val="00FE562E"/>
    <w:rsid w:val="00FF076F"/>
    <w:rsid w:val="00FF1D82"/>
    <w:rsid w:val="00FF2465"/>
    <w:rsid w:val="00FF447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91A"/>
  <w15:docId w15:val="{E977C12C-E631-4789-BE10-8F3EB27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DF6"/>
  </w:style>
  <w:style w:type="paragraph" w:styleId="Nadpis1">
    <w:name w:val="heading 1"/>
    <w:basedOn w:val="Normln"/>
    <w:next w:val="Normln"/>
    <w:link w:val="Nadpis1Char"/>
    <w:uiPriority w:val="9"/>
    <w:qFormat/>
    <w:rsid w:val="00E8003E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03E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003E"/>
    <w:pPr>
      <w:keepNext/>
      <w:keepLines/>
      <w:numPr>
        <w:ilvl w:val="2"/>
        <w:numId w:val="14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03E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003E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003E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003E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003E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003E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A5"/>
    <w:pPr>
      <w:ind w:left="720"/>
      <w:contextualSpacing/>
    </w:pPr>
  </w:style>
  <w:style w:type="table" w:styleId="Mkatabulky">
    <w:name w:val="Table Grid"/>
    <w:basedOn w:val="Normlntabulka"/>
    <w:uiPriority w:val="39"/>
    <w:rsid w:val="00C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7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404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4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D4044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EC5"/>
  </w:style>
  <w:style w:type="paragraph" w:styleId="Zpat">
    <w:name w:val="footer"/>
    <w:basedOn w:val="Normln"/>
    <w:link w:val="Zpat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EC5"/>
  </w:style>
  <w:style w:type="character" w:styleId="Hypertextovodkaz">
    <w:name w:val="Hyperlink"/>
    <w:basedOn w:val="Standardnpsmoodstavce"/>
    <w:uiPriority w:val="99"/>
    <w:unhideWhenUsed/>
    <w:rsid w:val="00C802D4"/>
    <w:rPr>
      <w:color w:val="0000FF" w:themeColor="hyperlink"/>
      <w:u w:val="single"/>
    </w:rPr>
  </w:style>
  <w:style w:type="character" w:customStyle="1" w:styleId="st1">
    <w:name w:val="st1"/>
    <w:basedOn w:val="Standardnpsmoodstavce"/>
    <w:rsid w:val="0025050D"/>
  </w:style>
  <w:style w:type="paragraph" w:customStyle="1" w:styleId="Bezmezer1">
    <w:name w:val="Bez mezer1"/>
    <w:uiPriority w:val="99"/>
    <w:qFormat/>
    <w:rsid w:val="00961C81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rsid w:val="001A58BB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58BB"/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E8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80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80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0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0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00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00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0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442A6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442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442A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0C3557"/>
    <w:pPr>
      <w:spacing w:after="100"/>
      <w:ind w:left="440"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0C355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C355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A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A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A6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47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7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0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8954-2511-46D8-B978-38E22951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2432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BRYCHTA Ondřej, Mgr.</cp:lastModifiedBy>
  <cp:revision>696</cp:revision>
  <dcterms:created xsi:type="dcterms:W3CDTF">2019-04-02T14:59:00Z</dcterms:created>
  <dcterms:modified xsi:type="dcterms:W3CDTF">2020-01-16T09:19:00Z</dcterms:modified>
</cp:coreProperties>
</file>