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</w:tblGrid>
      <w:tr w:rsidR="00C970A0" w:rsidRPr="00A62E96" w14:paraId="55F5A3D8" w14:textId="77777777" w:rsidTr="003B7357">
        <w:trPr>
          <w:trHeight w:val="485"/>
        </w:trPr>
        <w:tc>
          <w:tcPr>
            <w:tcW w:w="2454" w:type="dxa"/>
            <w:shd w:val="clear" w:color="auto" w:fill="auto"/>
            <w:vAlign w:val="center"/>
          </w:tcPr>
          <w:p w14:paraId="4CD301B7" w14:textId="77777777" w:rsidR="00C970A0" w:rsidRPr="00A62E96" w:rsidRDefault="003B7357" w:rsidP="003B735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0194CB07" wp14:editId="443D8EC1">
                  <wp:simplePos x="0" y="0"/>
                  <wp:positionH relativeFrom="column">
                    <wp:posOffset>-8170545</wp:posOffset>
                  </wp:positionH>
                  <wp:positionV relativeFrom="paragraph">
                    <wp:posOffset>-520065</wp:posOffset>
                  </wp:positionV>
                  <wp:extent cx="3009265" cy="1709420"/>
                  <wp:effectExtent l="0" t="0" r="635" b="508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Obil (</w:t>
            </w:r>
            <w:proofErr w:type="spellStart"/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MZe</w:t>
            </w:r>
            <w:proofErr w:type="spellEnd"/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) 7-04</w:t>
            </w:r>
          </w:p>
        </w:tc>
      </w:tr>
    </w:tbl>
    <w:p w14:paraId="4B9B718E" w14:textId="77777777" w:rsidR="003B7357" w:rsidRDefault="003B7357" w:rsidP="003B7357">
      <w:pPr>
        <w:rPr>
          <w:rFonts w:ascii="Arial" w:hAnsi="Arial" w:cs="Arial"/>
        </w:rPr>
      </w:pPr>
    </w:p>
    <w:p w14:paraId="2560377E" w14:textId="77777777"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0C2890">
        <w:rPr>
          <w:rFonts w:ascii="Arial" w:hAnsi="Arial" w:cs="Arial"/>
        </w:rPr>
        <w:t>esortní statistické zjišťování</w:t>
      </w:r>
    </w:p>
    <w:p w14:paraId="773DAD9E" w14:textId="77777777"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 xml:space="preserve">Schváleno ČSÚ pro </w:t>
      </w:r>
      <w:proofErr w:type="spellStart"/>
      <w:r w:rsidR="000C2890">
        <w:rPr>
          <w:rFonts w:ascii="Arial" w:hAnsi="Arial" w:cs="Arial"/>
        </w:rPr>
        <w:t>MZe</w:t>
      </w:r>
      <w:proofErr w:type="spellEnd"/>
    </w:p>
    <w:p w14:paraId="143A863B" w14:textId="30862FF8" w:rsidR="000C2890" w:rsidRPr="0031195C" w:rsidRDefault="003B7357" w:rsidP="003B7357">
      <w:pPr>
        <w:tabs>
          <w:tab w:val="left" w:pos="120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>ČV</w:t>
      </w:r>
      <w:r w:rsidR="00D66113">
        <w:rPr>
          <w:rFonts w:ascii="Arial" w:hAnsi="Arial" w:cs="Arial"/>
        </w:rPr>
        <w:t xml:space="preserve"> </w:t>
      </w:r>
      <w:r w:rsidR="008C025C">
        <w:rPr>
          <w:rFonts w:ascii="Arial" w:hAnsi="Arial" w:cs="Arial"/>
        </w:rPr>
        <w:t>122</w:t>
      </w:r>
      <w:r w:rsidR="00DA32D8">
        <w:rPr>
          <w:rFonts w:ascii="Arial" w:hAnsi="Arial" w:cs="Arial"/>
        </w:rPr>
        <w:t xml:space="preserve"> </w:t>
      </w:r>
      <w:r w:rsidR="00144A80">
        <w:rPr>
          <w:rFonts w:ascii="Arial" w:hAnsi="Arial" w:cs="Arial"/>
        </w:rPr>
        <w:t>/</w:t>
      </w:r>
      <w:r w:rsidR="00915508">
        <w:rPr>
          <w:rFonts w:ascii="Arial" w:hAnsi="Arial" w:cs="Arial"/>
        </w:rPr>
        <w:t>2</w:t>
      </w:r>
      <w:r w:rsidR="00DA32D8">
        <w:rPr>
          <w:rFonts w:ascii="Arial" w:hAnsi="Arial" w:cs="Arial"/>
        </w:rPr>
        <w:t>4</w:t>
      </w:r>
      <w:r w:rsidR="003772A4">
        <w:rPr>
          <w:rFonts w:ascii="Arial" w:hAnsi="Arial" w:cs="Arial"/>
        </w:rPr>
        <w:t xml:space="preserve"> </w:t>
      </w:r>
      <w:r w:rsidR="000C2890">
        <w:rPr>
          <w:rFonts w:ascii="Arial" w:hAnsi="Arial" w:cs="Arial"/>
        </w:rPr>
        <w:t>ze</w:t>
      </w:r>
      <w:r w:rsidR="003772A4">
        <w:rPr>
          <w:rFonts w:ascii="Arial" w:hAnsi="Arial" w:cs="Arial"/>
        </w:rPr>
        <w:t xml:space="preserve"> </w:t>
      </w:r>
      <w:r w:rsidR="000C2890">
        <w:rPr>
          <w:rFonts w:ascii="Arial" w:hAnsi="Arial" w:cs="Arial"/>
        </w:rPr>
        <w:t>dne</w:t>
      </w:r>
      <w:r w:rsidR="00901D52">
        <w:rPr>
          <w:rFonts w:ascii="Arial" w:hAnsi="Arial" w:cs="Arial"/>
        </w:rPr>
        <w:t xml:space="preserve"> </w:t>
      </w:r>
      <w:r w:rsidR="008C025C">
        <w:rPr>
          <w:rFonts w:ascii="Arial" w:hAnsi="Arial" w:cs="Arial"/>
        </w:rPr>
        <w:t>21. 9. 2023</w:t>
      </w:r>
    </w:p>
    <w:p w14:paraId="243C346A" w14:textId="77777777" w:rsidR="00621B38" w:rsidRPr="00C970A0" w:rsidRDefault="0086497F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sz w:val="36"/>
          <w:szCs w:val="36"/>
        </w:rPr>
        <w:t>Čtvrtletní výkaz</w:t>
      </w:r>
    </w:p>
    <w:p w14:paraId="34B39C14" w14:textId="40886C9A" w:rsidR="00915508" w:rsidRDefault="000C2890" w:rsidP="00C970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 xml:space="preserve">o zdrojích a užití obilovin a řepky v obchodních a zpracovatelských </w:t>
      </w:r>
      <w:r w:rsidR="00DA691E">
        <w:rPr>
          <w:rFonts w:ascii="Arial" w:hAnsi="Arial" w:cs="Arial"/>
          <w:b/>
          <w:bCs/>
          <w:sz w:val="36"/>
          <w:szCs w:val="36"/>
        </w:rPr>
        <w:t xml:space="preserve">ekonomických </w:t>
      </w:r>
      <w:r w:rsidRPr="00C970A0">
        <w:rPr>
          <w:rFonts w:ascii="Arial" w:hAnsi="Arial" w:cs="Arial"/>
          <w:b/>
          <w:bCs/>
          <w:sz w:val="36"/>
          <w:szCs w:val="36"/>
        </w:rPr>
        <w:t>subjektech</w:t>
      </w:r>
      <w:r w:rsidR="00621B38" w:rsidRPr="00C970A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9776F60" w14:textId="32A9BB34" w:rsidR="000C2890" w:rsidRPr="00C970A0" w:rsidRDefault="00166C90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>od</w:t>
      </w:r>
      <w:r w:rsidR="00B12881">
        <w:rPr>
          <w:rFonts w:ascii="Arial" w:hAnsi="Arial" w:cs="Arial"/>
          <w:b/>
          <w:bCs/>
          <w:sz w:val="36"/>
          <w:szCs w:val="36"/>
        </w:rPr>
        <w:t>……</w:t>
      </w:r>
      <w:r w:rsidR="000C2890" w:rsidRPr="00C970A0">
        <w:rPr>
          <w:rFonts w:ascii="Arial" w:hAnsi="Arial" w:cs="Arial"/>
          <w:b/>
          <w:bCs/>
          <w:sz w:val="36"/>
          <w:szCs w:val="36"/>
        </w:rPr>
        <w:t>do</w:t>
      </w:r>
      <w:r w:rsidR="00B12881">
        <w:rPr>
          <w:rFonts w:ascii="Arial" w:hAnsi="Arial" w:cs="Arial"/>
          <w:b/>
          <w:bCs/>
          <w:sz w:val="36"/>
          <w:szCs w:val="36"/>
        </w:rPr>
        <w:t>…</w:t>
      </w:r>
      <w:r w:rsidR="00FE340C">
        <w:rPr>
          <w:rFonts w:ascii="Arial" w:hAnsi="Arial" w:cs="Arial"/>
          <w:b/>
          <w:bCs/>
          <w:sz w:val="36"/>
          <w:szCs w:val="36"/>
        </w:rPr>
        <w:t>…</w:t>
      </w:r>
      <w:r w:rsidR="00AB580C" w:rsidRPr="00C970A0">
        <w:rPr>
          <w:rFonts w:ascii="Arial" w:hAnsi="Arial" w:cs="Arial"/>
          <w:b/>
          <w:bCs/>
          <w:sz w:val="36"/>
          <w:szCs w:val="36"/>
        </w:rPr>
        <w:t xml:space="preserve"> 20</w:t>
      </w:r>
      <w:r w:rsidR="00B73049">
        <w:rPr>
          <w:rFonts w:ascii="Arial" w:hAnsi="Arial" w:cs="Arial"/>
          <w:b/>
          <w:bCs/>
          <w:sz w:val="36"/>
          <w:szCs w:val="36"/>
        </w:rPr>
        <w:t>2</w:t>
      </w:r>
      <w:r w:rsidR="00DA32D8">
        <w:rPr>
          <w:rFonts w:ascii="Arial" w:hAnsi="Arial" w:cs="Arial"/>
          <w:b/>
          <w:bCs/>
          <w:sz w:val="36"/>
          <w:szCs w:val="36"/>
        </w:rPr>
        <w:t>4</w:t>
      </w:r>
    </w:p>
    <w:p w14:paraId="25F893FD" w14:textId="77777777" w:rsidR="000C2890" w:rsidRDefault="000C2890" w:rsidP="000C2890">
      <w:pPr>
        <w:rPr>
          <w:rFonts w:ascii="Arial" w:hAnsi="Arial" w:cs="Arial"/>
          <w:i/>
        </w:rPr>
      </w:pPr>
    </w:p>
    <w:p w14:paraId="4C5209C8" w14:textId="1AFA79A3" w:rsidR="0051272E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>Výkaz je součástí Programu statistických zjišťování na rok 20</w:t>
      </w:r>
      <w:r w:rsidR="00585574">
        <w:rPr>
          <w:rFonts w:ascii="Arial" w:hAnsi="Arial" w:cs="Arial"/>
          <w:sz w:val="18"/>
          <w:szCs w:val="18"/>
        </w:rPr>
        <w:t>2</w:t>
      </w:r>
      <w:r w:rsidR="00DA32D8">
        <w:rPr>
          <w:rFonts w:ascii="Arial" w:hAnsi="Arial" w:cs="Arial"/>
          <w:sz w:val="18"/>
          <w:szCs w:val="18"/>
        </w:rPr>
        <w:t>4</w:t>
      </w:r>
      <w:r w:rsidRPr="0051272E">
        <w:rPr>
          <w:rFonts w:ascii="Arial" w:hAnsi="Arial" w:cs="Arial"/>
          <w:sz w:val="18"/>
          <w:szCs w:val="18"/>
        </w:rPr>
        <w:t>. Podle zákona č. 89/1995 Sb., o státní statistické službě, ve znění pozdějších předpisů,</w:t>
      </w:r>
    </w:p>
    <w:p w14:paraId="024E1254" w14:textId="77777777" w:rsidR="000C2890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 xml:space="preserve"> je zpravodajská jednotka povinna poskytnout všechny požadované údaje. Ochrana důvěrnosti údajů je zaručena zákonem. Děkujeme za spolupráci.</w:t>
      </w:r>
    </w:p>
    <w:p w14:paraId="0821DDBC" w14:textId="77777777" w:rsidR="00AB580C" w:rsidRPr="0051272E" w:rsidRDefault="00AB580C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</w:p>
    <w:p w14:paraId="16443823" w14:textId="77777777" w:rsidR="000C2890" w:rsidRDefault="000C2890" w:rsidP="000C2890">
      <w:pPr>
        <w:tabs>
          <w:tab w:val="left" w:pos="3828"/>
          <w:tab w:val="left" w:pos="9212"/>
        </w:tabs>
        <w:ind w:left="-1021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BB30B7" w14:paraId="3D537C2E" w14:textId="77777777" w:rsidTr="003B7357">
        <w:trPr>
          <w:trHeight w:val="552"/>
        </w:trPr>
        <w:tc>
          <w:tcPr>
            <w:tcW w:w="15559" w:type="dxa"/>
            <w:vAlign w:val="center"/>
          </w:tcPr>
          <w:p w14:paraId="522A6215" w14:textId="77777777" w:rsidR="00B45DDF" w:rsidRDefault="00AB580C" w:rsidP="003B7357">
            <w:pPr>
              <w:jc w:val="center"/>
              <w:rPr>
                <w:rFonts w:ascii="Arial" w:hAnsi="Arial" w:cs="Arial"/>
                <w:b/>
              </w:rPr>
            </w:pPr>
            <w:r w:rsidRPr="00BB30B7">
              <w:rPr>
                <w:rFonts w:ascii="Arial" w:hAnsi="Arial" w:cs="Arial"/>
              </w:rPr>
              <w:t xml:space="preserve">Vyplněný výkaz doručte do </w:t>
            </w:r>
            <w:r w:rsidRPr="00733849">
              <w:rPr>
                <w:rFonts w:ascii="Arial" w:hAnsi="Arial" w:cs="Arial"/>
                <w:b/>
              </w:rPr>
              <w:t>15. kalendářního dne po skončení sledovaného období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26F5">
              <w:rPr>
                <w:rFonts w:ascii="Arial" w:hAnsi="Arial" w:cs="Arial"/>
                <w:color w:val="000000"/>
              </w:rPr>
              <w:t>na adresu</w:t>
            </w:r>
            <w:r w:rsidRPr="00733849">
              <w:rPr>
                <w:rFonts w:ascii="Arial" w:hAnsi="Arial" w:cs="Arial"/>
              </w:rPr>
              <w:t xml:space="preserve">: </w:t>
            </w:r>
            <w:r w:rsidRPr="00733849">
              <w:rPr>
                <w:rFonts w:ascii="Arial" w:hAnsi="Arial" w:cs="Arial"/>
                <w:b/>
              </w:rPr>
              <w:t>Ministerstvo zemědělství, oddělení státní statistické služby,</w:t>
            </w:r>
          </w:p>
          <w:p w14:paraId="3F01A63E" w14:textId="77777777" w:rsidR="00BB30B7" w:rsidRPr="0051272E" w:rsidRDefault="00AB580C" w:rsidP="000415E0">
            <w:pPr>
              <w:jc w:val="center"/>
              <w:rPr>
                <w:sz w:val="10"/>
                <w:szCs w:val="10"/>
              </w:rPr>
            </w:pPr>
            <w:proofErr w:type="spellStart"/>
            <w:r w:rsidRPr="00733849">
              <w:rPr>
                <w:rFonts w:ascii="Arial" w:hAnsi="Arial" w:cs="Arial"/>
                <w:b/>
              </w:rPr>
              <w:t>Těšnov</w:t>
            </w:r>
            <w:proofErr w:type="spellEnd"/>
            <w:r w:rsidRPr="00733849">
              <w:rPr>
                <w:rFonts w:ascii="Arial" w:hAnsi="Arial" w:cs="Arial"/>
                <w:b/>
              </w:rPr>
              <w:t xml:space="preserve"> 17, 117 05 Praha 1, </w:t>
            </w:r>
            <w:r w:rsidRPr="00733849">
              <w:rPr>
                <w:rFonts w:ascii="Arial" w:hAnsi="Arial" w:cs="Arial"/>
              </w:rPr>
              <w:t>Fax: 222 313 02</w:t>
            </w:r>
            <w:r>
              <w:rPr>
                <w:rFonts w:ascii="Arial" w:hAnsi="Arial" w:cs="Arial"/>
              </w:rPr>
              <w:t>7</w:t>
            </w:r>
            <w:r w:rsidRPr="00733849">
              <w:rPr>
                <w:rFonts w:ascii="Arial" w:hAnsi="Arial" w:cs="Arial"/>
                <w:b/>
              </w:rPr>
              <w:t xml:space="preserve">, </w:t>
            </w:r>
            <w:r w:rsidRPr="0073384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0415E0" w:rsidRPr="005F6FC4">
                <w:rPr>
                  <w:rStyle w:val="Hypertextovodkaz"/>
                  <w:rFonts w:ascii="Arial" w:hAnsi="Arial" w:cs="Arial"/>
                </w:rPr>
                <w:t>renata.sikora@mze.cz</w:t>
              </w:r>
            </w:hyperlink>
            <w:r w:rsidR="000415E0">
              <w:rPr>
                <w:rFonts w:ascii="Arial" w:hAnsi="Arial" w:cs="Arial"/>
                <w:color w:val="000000"/>
              </w:rPr>
              <w:t xml:space="preserve"> a </w:t>
            </w:r>
            <w:hyperlink r:id="rId9" w:history="1">
              <w:r w:rsidR="000415E0" w:rsidRPr="005F6FC4">
                <w:rPr>
                  <w:rStyle w:val="Hypertextovodkaz"/>
                  <w:rFonts w:ascii="Arial" w:hAnsi="Arial" w:cs="Arial"/>
                </w:rPr>
                <w:t>dusan.havrda@mze.cz</w:t>
              </w:r>
            </w:hyperlink>
            <w:r w:rsidR="000415E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6CFBA84" w14:textId="77777777" w:rsidR="000C2890" w:rsidRDefault="000C2890" w:rsidP="000C2890">
      <w:pPr>
        <w:tabs>
          <w:tab w:val="left" w:pos="3828"/>
          <w:tab w:val="left" w:pos="9212"/>
        </w:tabs>
        <w:jc w:val="center"/>
        <w:rPr>
          <w:rFonts w:ascii="Arial" w:hAnsi="Arial" w:cs="Arial"/>
        </w:rPr>
      </w:pPr>
    </w:p>
    <w:p w14:paraId="2A333092" w14:textId="77777777" w:rsidR="00BB30B7" w:rsidRPr="0051272E" w:rsidRDefault="00BB30B7" w:rsidP="0052756E">
      <w:pPr>
        <w:pStyle w:val="Zhlav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b/>
          <w:sz w:val="18"/>
          <w:szCs w:val="18"/>
        </w:rPr>
        <w:t>Informace podá</w:t>
      </w:r>
      <w:r w:rsidRPr="0051272E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1272E">
        <w:rPr>
          <w:rFonts w:ascii="Arial" w:hAnsi="Arial" w:cs="Arial"/>
          <w:sz w:val="18"/>
          <w:szCs w:val="18"/>
        </w:rPr>
        <w:t>MZe</w:t>
      </w:r>
      <w:proofErr w:type="spellEnd"/>
      <w:r w:rsidRPr="0051272E">
        <w:rPr>
          <w:rFonts w:ascii="Arial" w:hAnsi="Arial" w:cs="Arial"/>
          <w:sz w:val="18"/>
          <w:szCs w:val="18"/>
        </w:rPr>
        <w:t>, oddělení státní</w:t>
      </w:r>
      <w:r w:rsidR="0051272E">
        <w:rPr>
          <w:rFonts w:ascii="Arial" w:hAnsi="Arial" w:cs="Arial"/>
          <w:sz w:val="18"/>
          <w:szCs w:val="18"/>
        </w:rPr>
        <w:t xml:space="preserve"> statistické služby</w:t>
      </w:r>
      <w:r w:rsidR="00F56AEE" w:rsidRPr="00F56AEE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Renata</w:t>
      </w:r>
      <w:r w:rsidR="008A37C1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Sikora</w:t>
      </w:r>
      <w:r w:rsidR="00F56AEE" w:rsidRPr="0051272E">
        <w:rPr>
          <w:rFonts w:ascii="Arial" w:hAnsi="Arial" w:cs="Arial"/>
          <w:sz w:val="18"/>
          <w:szCs w:val="18"/>
        </w:rPr>
        <w:t>,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DD4B58">
        <w:rPr>
          <w:rFonts w:ascii="Arial" w:hAnsi="Arial" w:cs="Arial"/>
          <w:sz w:val="18"/>
          <w:szCs w:val="18"/>
        </w:rPr>
        <w:t>833</w:t>
      </w:r>
      <w:r w:rsidR="000415E0">
        <w:rPr>
          <w:rFonts w:ascii="Arial" w:hAnsi="Arial" w:cs="Arial"/>
          <w:sz w:val="18"/>
          <w:szCs w:val="18"/>
        </w:rPr>
        <w:t>,</w:t>
      </w:r>
      <w:r w:rsidR="000415E0" w:rsidRPr="000415E0">
        <w:t xml:space="preserve"> </w:t>
      </w:r>
      <w:r w:rsidR="000415E0" w:rsidRPr="000415E0">
        <w:rPr>
          <w:rFonts w:ascii="Arial" w:hAnsi="Arial" w:cs="Arial"/>
          <w:sz w:val="18"/>
          <w:szCs w:val="18"/>
        </w:rPr>
        <w:t>Dušan Havrda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0415E0" w:rsidRPr="000415E0">
        <w:rPr>
          <w:rFonts w:ascii="Arial" w:hAnsi="Arial" w:cs="Arial"/>
          <w:sz w:val="18"/>
          <w:szCs w:val="18"/>
        </w:rPr>
        <w:t>511</w:t>
      </w:r>
      <w:r w:rsidR="000415E0">
        <w:rPr>
          <w:rFonts w:ascii="Arial" w:hAnsi="Arial" w:cs="Arial"/>
          <w:sz w:val="18"/>
          <w:szCs w:val="18"/>
        </w:rPr>
        <w:t>.</w:t>
      </w:r>
    </w:p>
    <w:p w14:paraId="08DB29FC" w14:textId="77777777" w:rsidR="000C2890" w:rsidRDefault="000C2890" w:rsidP="000C289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8"/>
      </w:tblGrid>
      <w:tr w:rsidR="00180CB8" w:rsidRPr="007C30E2" w14:paraId="50235DD8" w14:textId="77777777" w:rsidTr="00B06653">
        <w:trPr>
          <w:trHeight w:val="336"/>
        </w:trPr>
        <w:tc>
          <w:tcPr>
            <w:tcW w:w="2683" w:type="dxa"/>
            <w:gridSpan w:val="8"/>
            <w:shd w:val="clear" w:color="auto" w:fill="FFFFFF"/>
          </w:tcPr>
          <w:p w14:paraId="5AE64CF6" w14:textId="77777777" w:rsidR="00180CB8" w:rsidRPr="007C30E2" w:rsidRDefault="00180CB8" w:rsidP="00180CB8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  <w:r w:rsidRPr="007C30E2">
              <w:rPr>
                <w:rFonts w:ascii="Arial" w:hAnsi="Arial" w:cs="Arial"/>
              </w:rPr>
              <w:t>IČO</w:t>
            </w:r>
          </w:p>
        </w:tc>
      </w:tr>
      <w:tr w:rsidR="00180CB8" w14:paraId="6FCF7916" w14:textId="77777777" w:rsidTr="00570937">
        <w:trPr>
          <w:trHeight w:val="380"/>
        </w:trPr>
        <w:tc>
          <w:tcPr>
            <w:tcW w:w="335" w:type="dxa"/>
            <w:shd w:val="clear" w:color="auto" w:fill="FFFFFF"/>
            <w:vAlign w:val="center"/>
          </w:tcPr>
          <w:p w14:paraId="77D4178F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E98BEF7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64E2C080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69FFE63C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9306FAE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72391E8E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4561E35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46D18B07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5653044" w14:textId="77777777" w:rsidR="000C2890" w:rsidRDefault="000C2890" w:rsidP="000C2890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0C2890" w14:paraId="25342DA5" w14:textId="77777777" w:rsidTr="00B06653">
        <w:trPr>
          <w:trHeight w:val="836"/>
        </w:trPr>
        <w:tc>
          <w:tcPr>
            <w:tcW w:w="15521" w:type="dxa"/>
          </w:tcPr>
          <w:p w14:paraId="15F94A24" w14:textId="77777777" w:rsidR="000C2890" w:rsidRDefault="000C2890" w:rsidP="00B06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Název a sídlo zpravodajské jednotky</w:t>
            </w:r>
          </w:p>
          <w:p w14:paraId="179E0BB7" w14:textId="77777777" w:rsidR="00570937" w:rsidRDefault="00570937" w:rsidP="00B06653">
            <w:pPr>
              <w:rPr>
                <w:rFonts w:ascii="Arial" w:hAnsi="Arial" w:cs="Arial"/>
              </w:rPr>
            </w:pPr>
          </w:p>
        </w:tc>
      </w:tr>
    </w:tbl>
    <w:p w14:paraId="5DC7D554" w14:textId="77777777" w:rsidR="00B06653" w:rsidRDefault="00B06653" w:rsidP="00B06653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9835"/>
        <w:gridCol w:w="4464"/>
      </w:tblGrid>
      <w:tr w:rsidR="000C2890" w14:paraId="51FC1B22" w14:textId="77777777" w:rsidTr="00B06653">
        <w:trPr>
          <w:trHeight w:val="1080"/>
        </w:trPr>
        <w:tc>
          <w:tcPr>
            <w:tcW w:w="1222" w:type="dxa"/>
          </w:tcPr>
          <w:p w14:paraId="564FCECE" w14:textId="77777777"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</w:p>
          <w:p w14:paraId="4EBDA620" w14:textId="77777777"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Výkaz</w:t>
            </w:r>
          </w:p>
          <w:p w14:paraId="5C9B0C0A" w14:textId="77777777" w:rsidR="000C2890" w:rsidRDefault="000C2890" w:rsidP="005709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vyplnil</w:t>
            </w:r>
          </w:p>
          <w:p w14:paraId="4329C37C" w14:textId="77777777" w:rsidR="000C2890" w:rsidRDefault="000C2890" w:rsidP="00C07CAF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</w:tcPr>
          <w:p w14:paraId="343D3C72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2C44B76F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Jméno a příjmení</w:t>
            </w:r>
            <w:r w:rsidR="0057093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33DE4E1" w14:textId="77777777" w:rsidR="000C2890" w:rsidRDefault="000C2890" w:rsidP="00570937">
            <w:pPr>
              <w:ind w:left="90" w:firstLine="1523"/>
              <w:rPr>
                <w:rFonts w:ascii="Arial" w:hAnsi="Arial"/>
                <w:sz w:val="18"/>
                <w:szCs w:val="18"/>
              </w:rPr>
            </w:pPr>
          </w:p>
          <w:p w14:paraId="5882777C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14:paraId="202EB188" w14:textId="77777777"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14:paraId="3A5D6DF2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</w:t>
            </w:r>
          </w:p>
          <w:p w14:paraId="2D4FB7F4" w14:textId="77777777"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14:paraId="6650D9B7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</w:t>
            </w:r>
          </w:p>
          <w:p w14:paraId="46BD25A9" w14:textId="77777777" w:rsidR="000C2890" w:rsidRDefault="000C2890" w:rsidP="00570937">
            <w:pPr>
              <w:ind w:left="1613"/>
              <w:rPr>
                <w:rFonts w:ascii="Arial" w:hAnsi="Arial" w:cs="Arial"/>
              </w:rPr>
            </w:pPr>
          </w:p>
        </w:tc>
        <w:tc>
          <w:tcPr>
            <w:tcW w:w="4464" w:type="dxa"/>
          </w:tcPr>
          <w:p w14:paraId="615A989D" w14:textId="77777777" w:rsidR="00340057" w:rsidRDefault="00340057" w:rsidP="00340057">
            <w:pPr>
              <w:rPr>
                <w:rFonts w:ascii="Arial" w:hAnsi="Arial"/>
                <w:sz w:val="18"/>
                <w:szCs w:val="18"/>
              </w:rPr>
            </w:pPr>
          </w:p>
          <w:p w14:paraId="6B9D9F2A" w14:textId="77777777" w:rsidR="000C2890" w:rsidRDefault="000C2890" w:rsidP="003400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</w:t>
            </w:r>
          </w:p>
          <w:p w14:paraId="18F01030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4CA9B3B7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256048C0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79D3BC59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4AED90ED" w14:textId="77777777" w:rsidR="000C2890" w:rsidRDefault="000C2890" w:rsidP="00C07C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Datum</w:t>
            </w:r>
          </w:p>
          <w:p w14:paraId="16DDB1D6" w14:textId="77777777" w:rsidR="000C2890" w:rsidRDefault="000C2890" w:rsidP="00C07CAF">
            <w:pPr>
              <w:rPr>
                <w:rFonts w:ascii="Arial" w:hAnsi="Arial" w:cs="Arial"/>
              </w:rPr>
            </w:pPr>
          </w:p>
        </w:tc>
      </w:tr>
      <w:tr w:rsidR="00E81A97" w14:paraId="3237D354" w14:textId="77777777" w:rsidTr="00B06653">
        <w:trPr>
          <w:trHeight w:val="942"/>
        </w:trPr>
        <w:tc>
          <w:tcPr>
            <w:tcW w:w="15521" w:type="dxa"/>
            <w:gridSpan w:val="3"/>
          </w:tcPr>
          <w:p w14:paraId="4FA9D0A0" w14:textId="77777777" w:rsidR="00E81A97" w:rsidRDefault="00E81A97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40B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40B56BD5" w14:textId="77777777" w:rsidR="008E7EC9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F69ED4" w14:textId="77777777" w:rsidR="008E7EC9" w:rsidRPr="0020140B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B30CB8" w14:textId="77777777" w:rsidR="00960E5E" w:rsidRDefault="001E0C38" w:rsidP="001E0C38">
      <w:pPr>
        <w:ind w:left="8496" w:firstLine="708"/>
        <w:rPr>
          <w:rFonts w:ascii="Arial" w:hAnsi="Arial"/>
          <w:bCs/>
        </w:rPr>
      </w:pPr>
      <w:r>
        <w:br w:type="page"/>
      </w:r>
      <w:r w:rsidR="00960E5E">
        <w:rPr>
          <w:rFonts w:ascii="Arial" w:hAnsi="Arial"/>
          <w:b/>
          <w:sz w:val="22"/>
        </w:rPr>
        <w:lastRenderedPageBreak/>
        <w:t>Hmotnost v tunách</w:t>
      </w:r>
      <w:r w:rsidR="00960E5E">
        <w:rPr>
          <w:rFonts w:ascii="Arial" w:hAnsi="Arial"/>
          <w:bCs/>
          <w:sz w:val="24"/>
        </w:rPr>
        <w:t xml:space="preserve"> </w:t>
      </w:r>
      <w:r w:rsidR="00960E5E">
        <w:rPr>
          <w:rFonts w:ascii="Arial" w:hAnsi="Arial"/>
          <w:bCs/>
        </w:rPr>
        <w:t>(na 2 desetinná místa)</w:t>
      </w:r>
    </w:p>
    <w:p w14:paraId="49FBA218" w14:textId="77777777" w:rsidR="00B06653" w:rsidRDefault="00B06653" w:rsidP="00B06653">
      <w:pPr>
        <w:pStyle w:val="Zkladntext3"/>
        <w:ind w:left="8496" w:right="-50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A76614">
        <w:rPr>
          <w:rFonts w:ascii="Arial" w:hAnsi="Arial"/>
          <w:b/>
          <w:sz w:val="22"/>
          <w:szCs w:val="20"/>
        </w:rPr>
        <w:t>Neuvádějte hmotnost ve výsevních jednotkách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99"/>
        <w:gridCol w:w="494"/>
        <w:gridCol w:w="1134"/>
        <w:gridCol w:w="1134"/>
        <w:gridCol w:w="1072"/>
        <w:gridCol w:w="1051"/>
        <w:gridCol w:w="996"/>
        <w:gridCol w:w="1134"/>
        <w:gridCol w:w="851"/>
        <w:gridCol w:w="1134"/>
        <w:gridCol w:w="851"/>
        <w:gridCol w:w="993"/>
        <w:gridCol w:w="930"/>
      </w:tblGrid>
      <w:tr w:rsidR="00C970A0" w:rsidRPr="005D214B" w14:paraId="00DEBC95" w14:textId="77777777" w:rsidTr="00A62E96">
        <w:trPr>
          <w:trHeight w:val="979"/>
          <w:jc w:val="center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58655D9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D984B96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97F">
              <w:rPr>
                <w:rFonts w:ascii="Arial" w:hAnsi="Arial" w:cs="Arial"/>
                <w:sz w:val="14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ís</w:t>
            </w:r>
            <w:r w:rsidRPr="00313776">
              <w:rPr>
                <w:rFonts w:ascii="Arial" w:hAnsi="Arial" w:cs="Arial"/>
                <w:sz w:val="16"/>
                <w:szCs w:val="16"/>
              </w:rPr>
              <w:t>. ř</w:t>
            </w:r>
            <w:r>
              <w:rPr>
                <w:rFonts w:ascii="Arial" w:hAnsi="Arial" w:cs="Arial"/>
                <w:sz w:val="16"/>
                <w:szCs w:val="16"/>
              </w:rPr>
              <w:t>ád</w:t>
            </w:r>
            <w:r w:rsidRPr="003137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698869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Pšenice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4704B89" w14:textId="77777777"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potravinářská</w:t>
            </w:r>
          </w:p>
          <w:p w14:paraId="730EAA32" w14:textId="113EFCB4"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7F6">
              <w:rPr>
                <w:rFonts w:ascii="Arial" w:hAnsi="Arial" w:cs="Arial"/>
                <w:sz w:val="16"/>
                <w:szCs w:val="16"/>
              </w:rPr>
              <w:t>(vč</w:t>
            </w:r>
            <w:r>
              <w:rPr>
                <w:rFonts w:ascii="Arial" w:hAnsi="Arial" w:cs="Arial"/>
                <w:sz w:val="16"/>
                <w:szCs w:val="16"/>
              </w:rPr>
              <w:t xml:space="preserve">etně </w:t>
            </w:r>
            <w:r w:rsidR="00872FE2">
              <w:rPr>
                <w:rFonts w:ascii="Arial" w:hAnsi="Arial" w:cs="Arial"/>
                <w:sz w:val="16"/>
                <w:szCs w:val="16"/>
              </w:rPr>
              <w:t>pšenice tvrdé)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4A441CB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Ječmen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C7CC582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sladovnický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B2185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 xml:space="preserve">Žito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5CB539" w14:textId="77777777"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</w:p>
          <w:p w14:paraId="1FA1099A" w14:textId="77777777"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47F6">
              <w:rPr>
                <w:rFonts w:ascii="Arial" w:hAnsi="Arial" w:cs="Arial"/>
                <w:sz w:val="16"/>
                <w:szCs w:val="16"/>
                <w:u w:val="single"/>
              </w:rPr>
              <w:t xml:space="preserve">potravinářské </w:t>
            </w:r>
          </w:p>
          <w:p w14:paraId="7FFA0DC4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k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mlýn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skému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 xml:space="preserve"> užití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6EF1A94" w14:textId="77777777"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Oves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DDB7BB5" w14:textId="77777777"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Kukuřice</w:t>
            </w:r>
          </w:p>
          <w:p w14:paraId="38257D5C" w14:textId="77777777" w:rsidR="00C970A0" w:rsidRPr="000755FB" w:rsidRDefault="00C970A0" w:rsidP="00B06653">
            <w:pPr>
              <w:jc w:val="center"/>
              <w:rPr>
                <w:rFonts w:ascii="Arial" w:hAnsi="Arial" w:cs="Arial"/>
                <w:b/>
              </w:rPr>
            </w:pPr>
            <w:r w:rsidRPr="000755FB">
              <w:rPr>
                <w:rFonts w:ascii="Arial" w:hAnsi="Arial" w:cs="Arial"/>
                <w:b/>
              </w:rPr>
              <w:t>na zrno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470B84" w14:textId="77777777" w:rsidR="00C970A0" w:rsidRPr="00D147F6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7F6">
              <w:rPr>
                <w:rFonts w:ascii="Arial" w:hAnsi="Arial" w:cs="Arial"/>
                <w:b/>
                <w:sz w:val="18"/>
                <w:szCs w:val="18"/>
              </w:rPr>
              <w:t>Triti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147F6">
              <w:rPr>
                <w:rFonts w:ascii="Arial" w:hAnsi="Arial" w:cs="Arial"/>
                <w:b/>
                <w:sz w:val="18"/>
                <w:szCs w:val="18"/>
              </w:rPr>
              <w:t>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91794D" w14:textId="77777777" w:rsidR="00C970A0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Ostatní</w:t>
            </w:r>
            <w:r w:rsidRPr="00C970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0A0">
              <w:rPr>
                <w:rFonts w:ascii="Arial" w:hAnsi="Arial" w:cs="Arial"/>
                <w:b/>
                <w:sz w:val="18"/>
                <w:szCs w:val="18"/>
              </w:rPr>
              <w:t>obiloviny</w:t>
            </w:r>
          </w:p>
          <w:p w14:paraId="00E78194" w14:textId="77777777" w:rsidR="00C970A0" w:rsidRPr="00C970A0" w:rsidRDefault="00C970A0" w:rsidP="00C97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C62AEF5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13776">
              <w:rPr>
                <w:rFonts w:ascii="Arial" w:hAnsi="Arial" w:cs="Arial"/>
                <w:b/>
                <w:noProof/>
              </w:rPr>
              <w:t>Řepka</w:t>
            </w:r>
          </w:p>
        </w:tc>
      </w:tr>
      <w:tr w:rsidR="00C970A0" w:rsidRPr="005D214B" w14:paraId="5837449F" w14:textId="77777777" w:rsidTr="00A62E96">
        <w:trPr>
          <w:trHeight w:val="242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BF55B52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a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BD45AA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2646EE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D7BC67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079B14D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93AA5F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6FBB85C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1DC5D9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DFF3E3A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402FEC8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1F4EB9D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FFBF46" w14:textId="77777777" w:rsidR="00C970A0" w:rsidRPr="00313776" w:rsidRDefault="00C970A0" w:rsidP="00C97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5D59C714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</w:tr>
      <w:tr w:rsidR="00C970A0" w:rsidRPr="005D214B" w14:paraId="62A69657" w14:textId="77777777" w:rsidTr="00A62E96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50795A" w14:textId="77777777" w:rsidR="00C970A0" w:rsidRPr="00313776" w:rsidRDefault="00C970A0" w:rsidP="00B12881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ásoba </w:t>
            </w:r>
            <w:r w:rsidR="000B19B6">
              <w:rPr>
                <w:rFonts w:ascii="Arial" w:hAnsi="Arial" w:cs="Arial"/>
              </w:rPr>
              <w:t xml:space="preserve">na začátku čtvrtletí </w:t>
            </w:r>
            <w:r w:rsidRPr="00313776">
              <w:rPr>
                <w:rFonts w:ascii="Arial" w:hAnsi="Arial" w:cs="Arial"/>
              </w:rPr>
              <w:t xml:space="preserve">(bez zásob skladovaných pro SZIF a SSHR)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94C599F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0021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C3E3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A366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41EC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A140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D5AA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A42F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9F94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B806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8E0D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37AB0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2A6916F0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BE270BB" w14:textId="77777777" w:rsidR="000C2890" w:rsidRPr="00313776" w:rsidRDefault="000C2890" w:rsidP="004C56B2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 w:rsidR="00A638A3">
              <w:rPr>
                <w:rFonts w:ascii="Arial" w:hAnsi="Arial" w:cs="Arial"/>
              </w:rPr>
              <w:t>droje</w:t>
            </w:r>
            <w:r w:rsidRPr="00313776">
              <w:rPr>
                <w:rFonts w:ascii="Arial" w:hAnsi="Arial" w:cs="Arial"/>
              </w:rPr>
              <w:t xml:space="preserve"> ze sklizně dle účelového užití</w:t>
            </w:r>
            <w:r w:rsidR="004C56B2">
              <w:rPr>
                <w:rFonts w:ascii="Arial" w:hAnsi="Arial" w:cs="Arial"/>
              </w:rPr>
              <w:t xml:space="preserve"> </w:t>
            </w:r>
            <w:r w:rsidR="004C56B2" w:rsidRPr="00B12881">
              <w:rPr>
                <w:rFonts w:ascii="Arial" w:hAnsi="Arial" w:cs="Arial"/>
                <w:b/>
                <w:color w:val="000000" w:themeColor="text1"/>
              </w:rPr>
              <w:t>(vyplňuje se pouze v období sklizně)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90B89B5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9B1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1C3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5A0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347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4BE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261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5BE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8A5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65D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0B8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6F24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1F33AEB4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CA1AECF" w14:textId="106E93A5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N</w:t>
            </w:r>
            <w:r w:rsidR="00A638A3">
              <w:rPr>
                <w:rFonts w:ascii="Arial" w:hAnsi="Arial" w:cs="Arial"/>
              </w:rPr>
              <w:t>ákup</w:t>
            </w:r>
            <w:r w:rsidRPr="00313776">
              <w:rPr>
                <w:rFonts w:ascii="Arial" w:hAnsi="Arial" w:cs="Arial"/>
              </w:rPr>
              <w:t xml:space="preserve"> </w:t>
            </w:r>
            <w:r w:rsidR="00E21343">
              <w:rPr>
                <w:rFonts w:ascii="Arial" w:hAnsi="Arial" w:cs="Arial"/>
              </w:rPr>
              <w:t>včetně dovozu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BC08D4" w14:textId="7D22E054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676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078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7AC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D90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29F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90B4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290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5AF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C87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1D5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1090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885E45" w:rsidRPr="005D214B" w14:paraId="176B292F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A43D1BD" w14:textId="304B673E" w:rsidR="00885E45" w:rsidRPr="00313776" w:rsidRDefault="00E2134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toho </w:t>
            </w:r>
            <w:r w:rsidR="00500629">
              <w:rPr>
                <w:rFonts w:ascii="Arial" w:hAnsi="Arial" w:cs="Arial"/>
              </w:rPr>
              <w:t xml:space="preserve">vlastní </w:t>
            </w:r>
            <w:r w:rsidR="00872FE2">
              <w:rPr>
                <w:rFonts w:ascii="Arial" w:hAnsi="Arial" w:cs="Arial"/>
              </w:rPr>
              <w:t xml:space="preserve">přímý </w:t>
            </w:r>
            <w:r>
              <w:rPr>
                <w:rFonts w:ascii="Arial" w:hAnsi="Arial" w:cs="Arial"/>
              </w:rPr>
              <w:t>d</w:t>
            </w:r>
            <w:r w:rsidR="00885E45">
              <w:rPr>
                <w:rFonts w:ascii="Arial" w:hAnsi="Arial" w:cs="Arial"/>
              </w:rPr>
              <w:t>ovoz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D201D2" w14:textId="5D911893" w:rsidR="00885E45" w:rsidRPr="00313776" w:rsidRDefault="00885E45" w:rsidP="00B0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2134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BE0A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5CED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BB06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C798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CFA25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34CF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BB19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7604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3951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A54E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A62BF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370A782E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CC1F779" w14:textId="27282B0E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P</w:t>
            </w:r>
            <w:r w:rsidR="00A638A3">
              <w:rPr>
                <w:rFonts w:ascii="Arial" w:hAnsi="Arial" w:cs="Arial"/>
              </w:rPr>
              <w:t>rodej</w:t>
            </w:r>
            <w:r w:rsidRPr="00313776">
              <w:rPr>
                <w:rFonts w:ascii="Arial" w:hAnsi="Arial" w:cs="Arial"/>
              </w:rPr>
              <w:t xml:space="preserve"> </w:t>
            </w:r>
            <w:r w:rsidR="00885E45">
              <w:rPr>
                <w:rFonts w:ascii="Arial" w:hAnsi="Arial" w:cs="Arial"/>
              </w:rPr>
              <w:t>(</w:t>
            </w:r>
            <w:r w:rsidRPr="00313776">
              <w:rPr>
                <w:rFonts w:ascii="Arial" w:hAnsi="Arial" w:cs="Arial"/>
              </w:rPr>
              <w:t>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</w:t>
            </w:r>
            <w:r w:rsidR="00E21343">
              <w:rPr>
                <w:rFonts w:ascii="Arial" w:hAnsi="Arial" w:cs="Arial"/>
              </w:rPr>
              <w:t xml:space="preserve">vývozu, </w:t>
            </w:r>
            <w:r w:rsidRPr="00313776">
              <w:rPr>
                <w:rFonts w:ascii="Arial" w:hAnsi="Arial" w:cs="Arial"/>
              </w:rPr>
              <w:t>intervenčních nákupů a vrácení půjček SZIF a SSHR</w:t>
            </w:r>
            <w:r w:rsidR="00885E45">
              <w:rPr>
                <w:rFonts w:ascii="Arial" w:hAnsi="Arial" w:cs="Arial"/>
                <w:lang w:val="en-US"/>
              </w:rPr>
              <w:t xml:space="preserve">; </w:t>
            </w:r>
            <w:r w:rsidRPr="00313776">
              <w:rPr>
                <w:rFonts w:ascii="Arial" w:hAnsi="Arial" w:cs="Arial"/>
              </w:rPr>
              <w:t>mimo prodejů z pověření SZIF)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83FACC1" w14:textId="2268A9CD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531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41B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326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E3C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FA6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0D7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9C8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71A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187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A1E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369B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885E45" w:rsidRPr="005D214B" w14:paraId="61002D4B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93BE547" w14:textId="2446F49E" w:rsidR="00885E45" w:rsidRPr="00A638A3" w:rsidRDefault="00E2134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toho </w:t>
            </w:r>
            <w:r w:rsidR="00500629">
              <w:rPr>
                <w:rFonts w:ascii="Arial" w:hAnsi="Arial" w:cs="Arial"/>
              </w:rPr>
              <w:t xml:space="preserve">vlastní přímý </w:t>
            </w:r>
            <w:r>
              <w:rPr>
                <w:rFonts w:ascii="Arial" w:hAnsi="Arial" w:cs="Arial"/>
              </w:rPr>
              <w:t>v</w:t>
            </w:r>
            <w:r w:rsidR="00885E45">
              <w:rPr>
                <w:rFonts w:ascii="Arial" w:hAnsi="Arial" w:cs="Arial"/>
              </w:rPr>
              <w:t>ývoz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D799BA" w14:textId="51230E64" w:rsidR="00885E45" w:rsidRPr="00313776" w:rsidRDefault="00885E45" w:rsidP="00B0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2134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529B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DC93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CC32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5701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AE15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4AF9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0926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D6B7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F124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B092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D973F" w14:textId="77777777" w:rsidR="00885E45" w:rsidRPr="00313776" w:rsidRDefault="00885E45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4877E6E0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7B13E20" w14:textId="77777777"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</w:t>
            </w:r>
            <w:r w:rsidR="005D214B" w:rsidRPr="00A638A3">
              <w:rPr>
                <w:rFonts w:ascii="Arial" w:hAnsi="Arial" w:cs="Arial"/>
              </w:rPr>
              <w:t xml:space="preserve"> </w:t>
            </w:r>
            <w:r w:rsidRPr="00A638A3">
              <w:rPr>
                <w:rFonts w:ascii="Arial" w:hAnsi="Arial" w:cs="Arial"/>
              </w:rPr>
              <w:t>spotřeba k potravinářským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5A91B0E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C23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F24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708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6E0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59A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950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890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EC8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49A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EF4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3301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474EC0E1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E0EC07" w14:textId="77777777"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 ke krmivářským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1CB9B69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074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EDF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D4A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117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D34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1F5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3BC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F03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C93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559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8653F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60592CBE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4A5566" w14:textId="77777777"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na technické užití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5BB05D8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F68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6DD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5C5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7F3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879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FD9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BA3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C65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B79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20B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1752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76A12B0D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816565B" w14:textId="77777777"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osiv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BB906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FE7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C24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9CE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D02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AB7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3C3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DC1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AE4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DC0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479D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2242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0F2EF94D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FFD97D9" w14:textId="77777777"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Přímý prodej </w:t>
            </w:r>
            <w:r w:rsidR="000C2890" w:rsidRPr="00313776">
              <w:rPr>
                <w:rFonts w:ascii="Arial" w:hAnsi="Arial" w:cs="Arial"/>
              </w:rPr>
              <w:t>drobným spotřebitelům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B718B3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861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D10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E2B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C6DC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AA6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263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861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065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CCE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EA6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5EF6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4EA54A2E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81EAFC1" w14:textId="77777777"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Skladovací ztráty</w:t>
            </w:r>
            <w:r w:rsidR="000C2890" w:rsidRPr="00313776">
              <w:rPr>
                <w:rFonts w:ascii="Arial" w:hAnsi="Arial" w:cs="Arial"/>
              </w:rPr>
              <w:t xml:space="preserve"> (včetně </w:t>
            </w:r>
            <w:proofErr w:type="gramStart"/>
            <w:r w:rsidR="000C2890" w:rsidRPr="00313776">
              <w:rPr>
                <w:rFonts w:ascii="Arial" w:hAnsi="Arial" w:cs="Arial"/>
              </w:rPr>
              <w:t>živelných</w:t>
            </w:r>
            <w:proofErr w:type="gramEnd"/>
            <w:r w:rsidR="000C2890" w:rsidRPr="00313776">
              <w:rPr>
                <w:rFonts w:ascii="Arial" w:hAnsi="Arial" w:cs="Arial"/>
              </w:rPr>
              <w:t xml:space="preserve"> pohrom)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C493C1A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AC1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489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DA2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9EB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301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D42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B8A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91A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6E1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1C1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851C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5316FF37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61BA439" w14:textId="77777777" w:rsidR="00A638A3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Zásoba</w:t>
            </w:r>
            <w:r w:rsidR="000C2890" w:rsidRPr="00313776">
              <w:rPr>
                <w:rFonts w:ascii="Arial" w:hAnsi="Arial" w:cs="Arial"/>
              </w:rPr>
              <w:t xml:space="preserve"> </w:t>
            </w:r>
            <w:r w:rsidR="000B19B6">
              <w:rPr>
                <w:rFonts w:ascii="Arial" w:hAnsi="Arial" w:cs="Arial"/>
              </w:rPr>
              <w:t xml:space="preserve">na konci čtvrtletí </w:t>
            </w:r>
            <w:r w:rsidR="000C2890" w:rsidRPr="00313776">
              <w:rPr>
                <w:rFonts w:ascii="Arial" w:hAnsi="Arial" w:cs="Arial"/>
              </w:rPr>
              <w:t xml:space="preserve">bez zásob skladovaných pro SZIF a SSHR </w:t>
            </w:r>
          </w:p>
          <w:p w14:paraId="5D77EC8E" w14:textId="2DEB5FFA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(ř.01+02+03-04-05-06-07-08-09-10)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CBAF939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7E04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6455E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FF1F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320D9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FF53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AEB13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094D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EA04F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D7F4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890D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8B3D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</w:tbl>
    <w:p w14:paraId="3449B3DA" w14:textId="77777777" w:rsidR="00A76614" w:rsidRDefault="00A76614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9751A4" w14:textId="77777777" w:rsidR="008C025C" w:rsidRDefault="008C025C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EECED9" w14:textId="26EAFA76" w:rsidR="00DD1DD4" w:rsidRPr="00DD1DD4" w:rsidRDefault="00DD1DD4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1DD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Metodické vysvětlivky</w:t>
      </w:r>
    </w:p>
    <w:p w14:paraId="058214D5" w14:textId="2BEFE835" w:rsidR="00DD1DD4" w:rsidRDefault="00DD1DD4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  <w:sz w:val="16"/>
          <w:szCs w:val="16"/>
        </w:rPr>
      </w:pPr>
      <w:r w:rsidRPr="00DD1DD4">
        <w:rPr>
          <w:rFonts w:ascii="Arial" w:hAnsi="Arial" w:cs="Arial"/>
          <w:sz w:val="16"/>
          <w:szCs w:val="16"/>
        </w:rPr>
        <w:t>(</w:t>
      </w:r>
      <w:r w:rsidR="00994A62">
        <w:rPr>
          <w:rFonts w:ascii="Arial" w:hAnsi="Arial" w:cs="Arial"/>
          <w:sz w:val="16"/>
          <w:szCs w:val="16"/>
        </w:rPr>
        <w:t>proti minulému roku změněny</w:t>
      </w:r>
      <w:r w:rsidRPr="00DD1DD4">
        <w:rPr>
          <w:rFonts w:ascii="Arial" w:hAnsi="Arial" w:cs="Arial"/>
          <w:sz w:val="16"/>
          <w:szCs w:val="16"/>
        </w:rPr>
        <w:t>)</w:t>
      </w:r>
    </w:p>
    <w:p w14:paraId="6A65D31E" w14:textId="77777777" w:rsidR="004C56B2" w:rsidRDefault="004C56B2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</w:rPr>
      </w:pPr>
    </w:p>
    <w:p w14:paraId="5F611863" w14:textId="77777777" w:rsidR="00F566F1" w:rsidRPr="00DD1DD4" w:rsidRDefault="00DD1DD4" w:rsidP="0055786B">
      <w:pPr>
        <w:spacing w:line="276" w:lineRule="auto"/>
        <w:rPr>
          <w:rFonts w:ascii="Arial" w:hAnsi="Arial" w:cs="Arial"/>
        </w:rPr>
      </w:pPr>
      <w:r w:rsidRPr="00DD1DD4">
        <w:rPr>
          <w:rFonts w:ascii="Arial" w:hAnsi="Arial" w:cs="Arial"/>
          <w:b/>
        </w:rPr>
        <w:t>Zpravodajskými jednotkami</w:t>
      </w:r>
      <w:r w:rsidRPr="00DD1DD4">
        <w:rPr>
          <w:rFonts w:ascii="Arial" w:hAnsi="Arial" w:cs="Arial"/>
        </w:rPr>
        <w:t xml:space="preserve"> jsou vybrané podnikatelské subjekty zabývající se nákupem obilovin a řepky, obchodem s nimi a jejich zpracováním, případně i </w:t>
      </w:r>
      <w:r w:rsidR="0055786B" w:rsidRPr="00DD1DD4">
        <w:rPr>
          <w:rFonts w:ascii="Arial" w:hAnsi="Arial" w:cs="Arial"/>
        </w:rPr>
        <w:t xml:space="preserve">pěstováním </w:t>
      </w:r>
      <w:r w:rsidR="0055786B">
        <w:rPr>
          <w:rFonts w:ascii="Arial" w:hAnsi="Arial" w:cs="Arial"/>
        </w:rPr>
        <w:t>(bez </w:t>
      </w:r>
      <w:r w:rsidRPr="00DD1DD4">
        <w:rPr>
          <w:rFonts w:ascii="Arial" w:hAnsi="Arial" w:cs="Arial"/>
        </w:rPr>
        <w:t>rozdílu právní formy a druhu vlastnictví).</w:t>
      </w:r>
    </w:p>
    <w:p w14:paraId="2AF17CC9" w14:textId="77777777"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14:paraId="0D4CF74D" w14:textId="77777777" w:rsidR="00960E5E" w:rsidRPr="00D147F6" w:rsidRDefault="00207931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sl.</w:t>
      </w:r>
      <w:r w:rsidR="003849C3" w:rsidRPr="0055786B">
        <w:rPr>
          <w:rFonts w:ascii="Arial" w:hAnsi="Arial" w:cs="Arial"/>
          <w:b/>
        </w:rPr>
        <w:t xml:space="preserve">2, </w:t>
      </w:r>
      <w:r w:rsidR="00960E5E" w:rsidRPr="0055786B">
        <w:rPr>
          <w:rFonts w:ascii="Arial" w:hAnsi="Arial" w:cs="Arial"/>
          <w:b/>
        </w:rPr>
        <w:t>4</w:t>
      </w:r>
      <w:r w:rsidR="003849C3" w:rsidRPr="0055786B">
        <w:rPr>
          <w:rFonts w:ascii="Arial" w:hAnsi="Arial" w:cs="Arial"/>
          <w:b/>
        </w:rPr>
        <w:t xml:space="preserve">, </w:t>
      </w:r>
      <w:r w:rsidR="00960E5E" w:rsidRPr="0055786B">
        <w:rPr>
          <w:rFonts w:ascii="Arial" w:hAnsi="Arial" w:cs="Arial"/>
          <w:b/>
        </w:rPr>
        <w:t>6</w:t>
      </w:r>
      <w:r w:rsidR="00AE0EDB">
        <w:rPr>
          <w:rFonts w:ascii="Arial" w:hAnsi="Arial" w:cs="Arial"/>
        </w:rPr>
        <w:t xml:space="preserve">: </w:t>
      </w:r>
      <w:r w:rsidR="003849C3">
        <w:rPr>
          <w:rFonts w:ascii="Arial" w:hAnsi="Arial" w:cs="Arial"/>
        </w:rPr>
        <w:t>U</w:t>
      </w:r>
      <w:r w:rsidRPr="00D147F6">
        <w:rPr>
          <w:rFonts w:ascii="Arial" w:hAnsi="Arial" w:cs="Arial"/>
        </w:rPr>
        <w:t>vádí</w:t>
      </w:r>
      <w:r w:rsidR="00D147F6" w:rsidRPr="00D147F6">
        <w:rPr>
          <w:rFonts w:ascii="Arial" w:hAnsi="Arial" w:cs="Arial"/>
        </w:rPr>
        <w:t xml:space="preserve"> </w:t>
      </w:r>
      <w:r w:rsidR="0020140B" w:rsidRPr="00D147F6">
        <w:rPr>
          <w:rFonts w:ascii="Arial" w:hAnsi="Arial" w:cs="Arial"/>
        </w:rPr>
        <w:t xml:space="preserve">se </w:t>
      </w:r>
      <w:r w:rsidR="00960E5E" w:rsidRPr="00D147F6">
        <w:rPr>
          <w:rFonts w:ascii="Arial" w:hAnsi="Arial" w:cs="Arial"/>
        </w:rPr>
        <w:t>v čistém stavu bez odpadů.</w:t>
      </w:r>
    </w:p>
    <w:p w14:paraId="5CB7F500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sl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 xml:space="preserve">10 </w:t>
      </w:r>
      <w:r w:rsidR="00D147F6" w:rsidRPr="0055786B">
        <w:rPr>
          <w:rFonts w:ascii="Arial" w:hAnsi="Arial" w:cs="Arial"/>
          <w:b/>
        </w:rPr>
        <w:t>*)</w:t>
      </w:r>
      <w:r w:rsidR="0055786B">
        <w:rPr>
          <w:rFonts w:ascii="Arial" w:hAnsi="Arial" w:cs="Arial"/>
        </w:rPr>
        <w:t>:</w:t>
      </w:r>
      <w:r w:rsidR="00D147F6">
        <w:rPr>
          <w:rFonts w:ascii="Arial" w:hAnsi="Arial" w:cs="Arial"/>
        </w:rPr>
        <w:t xml:space="preserve"> </w:t>
      </w:r>
      <w:r w:rsidR="003849C3">
        <w:rPr>
          <w:rFonts w:ascii="Arial" w:hAnsi="Arial" w:cs="Arial"/>
        </w:rPr>
        <w:t>Z</w:t>
      </w:r>
      <w:r w:rsidR="000A7BB4">
        <w:rPr>
          <w:rFonts w:ascii="Arial" w:hAnsi="Arial" w:cs="Arial"/>
        </w:rPr>
        <w:t xml:space="preserve">de </w:t>
      </w:r>
      <w:r w:rsidRPr="00DD1DD4">
        <w:rPr>
          <w:rFonts w:ascii="Arial" w:hAnsi="Arial" w:cs="Arial"/>
        </w:rPr>
        <w:t>se uvede souhrn za všechny ostatní obiloviny (čirok, proso, pohanka, lesknice kanárská, ostatní obiloviny a také směsi obilovin).</w:t>
      </w:r>
    </w:p>
    <w:p w14:paraId="183EEB67" w14:textId="77777777"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14:paraId="40D97F32" w14:textId="77777777" w:rsidR="00B73049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4450DC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01</w:t>
      </w:r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S</w:t>
      </w:r>
      <w:r w:rsidRPr="00DD1DD4">
        <w:rPr>
          <w:rFonts w:ascii="Arial" w:hAnsi="Arial" w:cs="Arial"/>
        </w:rPr>
        <w:t xml:space="preserve">kutečné hmotné vlastní zásoby </w:t>
      </w:r>
      <w:r w:rsidR="00B73049">
        <w:rPr>
          <w:rFonts w:ascii="Arial" w:hAnsi="Arial" w:cs="Arial"/>
        </w:rPr>
        <w:t xml:space="preserve">na začátku </w:t>
      </w:r>
      <w:r w:rsidR="000B19B6">
        <w:rPr>
          <w:rFonts w:ascii="Arial" w:hAnsi="Arial" w:cs="Arial"/>
        </w:rPr>
        <w:t xml:space="preserve">čtvrtletí </w:t>
      </w:r>
      <w:r w:rsidRPr="00DD1DD4">
        <w:rPr>
          <w:rFonts w:ascii="Arial" w:hAnsi="Arial" w:cs="Arial"/>
        </w:rPr>
        <w:t>bez rozdílu místa jejich uskladnění (</w:t>
      </w:r>
      <w:r w:rsidRPr="00DD1DD4">
        <w:rPr>
          <w:rFonts w:ascii="Arial" w:hAnsi="Arial" w:cs="Arial"/>
          <w:b/>
        </w:rPr>
        <w:t>bez zásob skladovaných pro SZIF a SSHR</w:t>
      </w:r>
      <w:r w:rsidRPr="00DD1DD4">
        <w:rPr>
          <w:rFonts w:ascii="Arial" w:hAnsi="Arial" w:cs="Arial"/>
        </w:rPr>
        <w:t xml:space="preserve">). </w:t>
      </w:r>
      <w:r w:rsidR="000B19B6">
        <w:rPr>
          <w:rFonts w:ascii="Arial" w:hAnsi="Arial" w:cs="Arial"/>
        </w:rPr>
        <w:t xml:space="preserve">Musí souhlasit se zásobou na konci předchozího čtvrtletí. </w:t>
      </w:r>
    </w:p>
    <w:p w14:paraId="72F18484" w14:textId="77777777" w:rsidR="004C56B2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02</w:t>
      </w:r>
      <w:r w:rsidR="00AE0EDB" w:rsidRPr="00AE0EDB">
        <w:rPr>
          <w:rFonts w:ascii="Arial" w:hAnsi="Arial" w:cs="Arial"/>
        </w:rPr>
        <w:t xml:space="preserve">: </w:t>
      </w:r>
      <w:r w:rsidRPr="000A7BB4">
        <w:rPr>
          <w:rFonts w:ascii="Arial" w:hAnsi="Arial" w:cs="Arial"/>
        </w:rPr>
        <w:t>V</w:t>
      </w:r>
      <w:r w:rsidR="000B19B6">
        <w:rPr>
          <w:rFonts w:ascii="Arial" w:hAnsi="Arial" w:cs="Arial"/>
        </w:rPr>
        <w:t xml:space="preserve">lastní sklizeň. Vyplňují </w:t>
      </w:r>
      <w:r w:rsidR="00741DFB" w:rsidRPr="00741DFB">
        <w:rPr>
          <w:rFonts w:ascii="Arial" w:hAnsi="Arial" w:cs="Arial"/>
          <w:b/>
        </w:rPr>
        <w:t>v období sklizně</w:t>
      </w:r>
      <w:r w:rsidR="00741DF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 xml:space="preserve">pouze subjekty, které jsou </w:t>
      </w:r>
      <w:r w:rsidR="00BF58F2" w:rsidRPr="00DD1DD4">
        <w:rPr>
          <w:rFonts w:ascii="Arial" w:hAnsi="Arial" w:cs="Arial"/>
        </w:rPr>
        <w:t>současně i pěstiteli</w:t>
      </w:r>
      <w:r w:rsidR="00960E5E" w:rsidRPr="00DD1DD4">
        <w:rPr>
          <w:rFonts w:ascii="Arial" w:hAnsi="Arial" w:cs="Arial"/>
        </w:rPr>
        <w:t>. Ve sl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>2,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4</w:t>
      </w:r>
      <w:r w:rsidR="003849C3">
        <w:rPr>
          <w:rFonts w:ascii="Arial" w:hAnsi="Arial" w:cs="Arial"/>
        </w:rPr>
        <w:t>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6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dle pěstebního a realizačního záměru, výsledků sklizně a</w:t>
      </w:r>
      <w:r w:rsidR="0055786B">
        <w:rPr>
          <w:rFonts w:ascii="Arial" w:hAnsi="Arial" w:cs="Arial"/>
        </w:rPr>
        <w:t> </w:t>
      </w:r>
      <w:r w:rsidR="00960E5E" w:rsidRPr="00DD1DD4">
        <w:rPr>
          <w:rFonts w:ascii="Arial" w:hAnsi="Arial" w:cs="Arial"/>
        </w:rPr>
        <w:t>posklizňového ošetření i předpokládaného zobchodování se uvádí</w:t>
      </w:r>
      <w:r w:rsidR="00960E5E" w:rsidRPr="00DD1DD4">
        <w:rPr>
          <w:rFonts w:ascii="Arial" w:hAnsi="Arial" w:cs="Arial"/>
          <w:b/>
        </w:rPr>
        <w:t xml:space="preserve"> účelové užití pro</w:t>
      </w:r>
      <w:r w:rsidR="00960E5E" w:rsidRPr="00DD1DD4">
        <w:rPr>
          <w:rFonts w:ascii="Arial" w:hAnsi="Arial" w:cs="Arial"/>
        </w:rPr>
        <w:t xml:space="preserve"> potravinářské zpracování. </w:t>
      </w:r>
    </w:p>
    <w:p w14:paraId="3675B69D" w14:textId="15DDCF1E" w:rsidR="00960E5E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994A62">
        <w:rPr>
          <w:rFonts w:ascii="Arial" w:hAnsi="Arial" w:cs="Arial"/>
          <w:b/>
        </w:rPr>
        <w:t>ř.</w:t>
      </w:r>
      <w:r w:rsidR="00960E5E" w:rsidRPr="00994A62">
        <w:rPr>
          <w:rFonts w:ascii="Arial" w:hAnsi="Arial" w:cs="Arial"/>
          <w:b/>
        </w:rPr>
        <w:t>03</w:t>
      </w:r>
      <w:r w:rsidR="00AE0EDB" w:rsidRPr="00994A62">
        <w:rPr>
          <w:rFonts w:ascii="Arial" w:hAnsi="Arial" w:cs="Arial"/>
        </w:rPr>
        <w:t xml:space="preserve">: </w:t>
      </w:r>
      <w:r w:rsidR="000B19B6" w:rsidRPr="00994A62">
        <w:rPr>
          <w:rFonts w:ascii="Arial" w:hAnsi="Arial" w:cs="Arial"/>
        </w:rPr>
        <w:t>V</w:t>
      </w:r>
      <w:r w:rsidR="00960E5E" w:rsidRPr="00994A62">
        <w:rPr>
          <w:rFonts w:ascii="Arial" w:hAnsi="Arial" w:cs="Arial"/>
        </w:rPr>
        <w:t xml:space="preserve">šechny </w:t>
      </w:r>
      <w:r w:rsidR="00960E5E" w:rsidRPr="00994A62">
        <w:rPr>
          <w:rFonts w:ascii="Arial" w:hAnsi="Arial" w:cs="Arial"/>
          <w:b/>
        </w:rPr>
        <w:t>nákupy</w:t>
      </w:r>
      <w:r w:rsidR="00960E5E" w:rsidRPr="00994A62">
        <w:rPr>
          <w:rFonts w:ascii="Arial" w:hAnsi="Arial" w:cs="Arial"/>
        </w:rPr>
        <w:t xml:space="preserve"> včetně </w:t>
      </w:r>
      <w:r w:rsidR="00E21343">
        <w:rPr>
          <w:rFonts w:ascii="Arial" w:hAnsi="Arial" w:cs="Arial"/>
        </w:rPr>
        <w:t xml:space="preserve">vlastního </w:t>
      </w:r>
      <w:r w:rsidR="00872FE2">
        <w:rPr>
          <w:rFonts w:ascii="Arial" w:hAnsi="Arial" w:cs="Arial"/>
        </w:rPr>
        <w:t xml:space="preserve">přímého </w:t>
      </w:r>
      <w:r w:rsidR="00E21343">
        <w:rPr>
          <w:rFonts w:ascii="Arial" w:hAnsi="Arial" w:cs="Arial"/>
        </w:rPr>
        <w:t xml:space="preserve">dovozu, </w:t>
      </w:r>
      <w:r w:rsidR="00960E5E" w:rsidRPr="00994A62">
        <w:rPr>
          <w:rFonts w:ascii="Arial" w:hAnsi="Arial" w:cs="Arial"/>
        </w:rPr>
        <w:t>nákup</w:t>
      </w:r>
      <w:r w:rsidR="00885E45" w:rsidRPr="00994A62">
        <w:rPr>
          <w:rFonts w:ascii="Arial" w:hAnsi="Arial" w:cs="Arial"/>
        </w:rPr>
        <w:t>ů</w:t>
      </w:r>
      <w:r w:rsidR="00960E5E" w:rsidRPr="00994A62">
        <w:rPr>
          <w:rFonts w:ascii="Arial" w:hAnsi="Arial" w:cs="Arial"/>
        </w:rPr>
        <w:t xml:space="preserve"> od jiných pěstitelů, nákupních subjektů, Státního zemědělského intervenčního fondu (SZIF), nebo</w:t>
      </w:r>
      <w:r w:rsidR="00960E5E" w:rsidRPr="00994A62">
        <w:rPr>
          <w:rFonts w:ascii="Arial" w:hAnsi="Arial" w:cs="Arial"/>
          <w:b/>
          <w:i/>
        </w:rPr>
        <w:t xml:space="preserve"> </w:t>
      </w:r>
      <w:r w:rsidR="00960E5E" w:rsidRPr="00994A62">
        <w:rPr>
          <w:rFonts w:ascii="Arial" w:hAnsi="Arial" w:cs="Arial"/>
        </w:rPr>
        <w:t>nákupy (zápůjčky) od Správy státních hmotných rezerv (SSHR).</w:t>
      </w:r>
    </w:p>
    <w:p w14:paraId="3929D2B4" w14:textId="0FA5A545" w:rsidR="00247F69" w:rsidRPr="00994A62" w:rsidRDefault="00584AB8" w:rsidP="0055786B">
      <w:pPr>
        <w:spacing w:line="276" w:lineRule="auto"/>
        <w:jc w:val="both"/>
        <w:rPr>
          <w:rFonts w:ascii="Arial" w:hAnsi="Arial" w:cs="Arial"/>
        </w:rPr>
      </w:pPr>
      <w:r w:rsidRPr="00477DCA">
        <w:rPr>
          <w:rFonts w:ascii="Arial" w:hAnsi="Arial" w:cs="Arial"/>
          <w:b/>
          <w:bCs/>
        </w:rPr>
        <w:t>ř</w:t>
      </w:r>
      <w:r w:rsidR="00247F69" w:rsidRPr="00477DCA">
        <w:rPr>
          <w:rFonts w:ascii="Arial" w:hAnsi="Arial" w:cs="Arial"/>
          <w:b/>
          <w:bCs/>
        </w:rPr>
        <w:t>. 031</w:t>
      </w:r>
      <w:r w:rsidR="00477DCA" w:rsidRPr="00477DCA">
        <w:rPr>
          <w:rFonts w:ascii="Arial" w:hAnsi="Arial" w:cs="Arial"/>
          <w:b/>
          <w:bCs/>
        </w:rPr>
        <w:t>:</w:t>
      </w:r>
      <w:r w:rsidR="00247F69">
        <w:rPr>
          <w:rFonts w:ascii="Arial" w:hAnsi="Arial" w:cs="Arial"/>
        </w:rPr>
        <w:t xml:space="preserve"> Vlastní přímý dovoz bez prostředníka.</w:t>
      </w:r>
    </w:p>
    <w:p w14:paraId="0F6EDD3D" w14:textId="6FBC7607" w:rsidR="007D57D8" w:rsidRDefault="00EC1B34" w:rsidP="0055786B">
      <w:pPr>
        <w:spacing w:line="276" w:lineRule="auto"/>
        <w:jc w:val="both"/>
        <w:rPr>
          <w:ins w:id="0" w:author="Sikora Renata" w:date="2023-10-02T13:28:00Z"/>
          <w:rFonts w:ascii="Arial" w:hAnsi="Arial" w:cs="Arial"/>
        </w:rPr>
      </w:pPr>
      <w:r w:rsidRPr="00994A62">
        <w:rPr>
          <w:rFonts w:ascii="Arial" w:hAnsi="Arial" w:cs="Arial"/>
          <w:b/>
        </w:rPr>
        <w:t>ř.</w:t>
      </w:r>
      <w:r w:rsidR="00960E5E" w:rsidRPr="00994A62">
        <w:rPr>
          <w:rFonts w:ascii="Arial" w:hAnsi="Arial" w:cs="Arial"/>
          <w:b/>
        </w:rPr>
        <w:t>04</w:t>
      </w:r>
      <w:r w:rsidRPr="00994A62">
        <w:rPr>
          <w:rFonts w:ascii="Arial" w:hAnsi="Arial" w:cs="Arial"/>
        </w:rPr>
        <w:t xml:space="preserve">: </w:t>
      </w:r>
      <w:r w:rsidR="000B19B6" w:rsidRPr="00994A62">
        <w:rPr>
          <w:rFonts w:ascii="Arial" w:hAnsi="Arial" w:cs="Arial"/>
        </w:rPr>
        <w:t>V</w:t>
      </w:r>
      <w:r w:rsidR="00960E5E" w:rsidRPr="00994A62">
        <w:rPr>
          <w:rFonts w:ascii="Arial" w:hAnsi="Arial" w:cs="Arial"/>
        </w:rPr>
        <w:t xml:space="preserve">šechny </w:t>
      </w:r>
      <w:r w:rsidR="00960E5E" w:rsidRPr="00994A62">
        <w:rPr>
          <w:rFonts w:ascii="Arial" w:hAnsi="Arial" w:cs="Arial"/>
          <w:b/>
        </w:rPr>
        <w:t>prodeje</w:t>
      </w:r>
      <w:r w:rsidR="00960E5E" w:rsidRPr="00994A62">
        <w:rPr>
          <w:rFonts w:ascii="Arial" w:hAnsi="Arial" w:cs="Arial"/>
        </w:rPr>
        <w:t xml:space="preserve"> vlastněných obilovin </w:t>
      </w:r>
      <w:r w:rsidR="00B56271" w:rsidRPr="00994A62">
        <w:rPr>
          <w:rFonts w:ascii="Arial" w:hAnsi="Arial" w:cs="Arial"/>
        </w:rPr>
        <w:t xml:space="preserve">a řepky </w:t>
      </w:r>
      <w:r w:rsidR="00960E5E" w:rsidRPr="00994A62">
        <w:rPr>
          <w:rFonts w:ascii="Arial" w:hAnsi="Arial" w:cs="Arial"/>
        </w:rPr>
        <w:t>včetně osiv nákupním (příp.</w:t>
      </w:r>
      <w:r w:rsidR="0055786B" w:rsidRPr="00994A62">
        <w:rPr>
          <w:rFonts w:ascii="Arial" w:hAnsi="Arial" w:cs="Arial"/>
        </w:rPr>
        <w:t xml:space="preserve"> </w:t>
      </w:r>
      <w:r w:rsidR="00960E5E" w:rsidRPr="00994A62">
        <w:rPr>
          <w:rFonts w:ascii="Arial" w:hAnsi="Arial" w:cs="Arial"/>
        </w:rPr>
        <w:t xml:space="preserve">vývozním) a zpracovatelským organizacím i jinému pěstiteli ve vykazovaném období </w:t>
      </w:r>
      <w:r w:rsidR="00E21343">
        <w:rPr>
          <w:rFonts w:ascii="Arial" w:hAnsi="Arial" w:cs="Arial"/>
        </w:rPr>
        <w:t xml:space="preserve">včetně vlastních – přímých vývozů </w:t>
      </w:r>
      <w:r w:rsidR="00960E5E" w:rsidRPr="00994A62">
        <w:rPr>
          <w:rFonts w:ascii="Arial" w:hAnsi="Arial" w:cs="Arial"/>
        </w:rPr>
        <w:t>a dále prodeje (intervenční nákup) pro SZIF a případně prodeje (vrácení půjčky) pro SSHR; nevykazují se prodeje (příp.</w:t>
      </w:r>
      <w:r w:rsidR="00D37433" w:rsidRPr="00994A62">
        <w:rPr>
          <w:rFonts w:ascii="Arial" w:hAnsi="Arial" w:cs="Arial"/>
        </w:rPr>
        <w:t xml:space="preserve"> </w:t>
      </w:r>
      <w:r w:rsidR="00960E5E" w:rsidRPr="00994A62">
        <w:rPr>
          <w:rFonts w:ascii="Arial" w:hAnsi="Arial" w:cs="Arial"/>
        </w:rPr>
        <w:t>vývozy) cizích zásob</w:t>
      </w:r>
      <w:r w:rsidR="000B41BE" w:rsidRPr="00994A62">
        <w:rPr>
          <w:rFonts w:ascii="Arial" w:hAnsi="Arial" w:cs="Arial"/>
        </w:rPr>
        <w:t xml:space="preserve"> </w:t>
      </w:r>
      <w:r w:rsidR="00960E5E" w:rsidRPr="00994A62">
        <w:rPr>
          <w:rFonts w:ascii="Arial" w:hAnsi="Arial" w:cs="Arial"/>
        </w:rPr>
        <w:t>z pověření jejich majitelů (např. SZIF) a přímý prodej drobným spotřebitelům, který je uváděn v</w:t>
      </w:r>
      <w:r w:rsidR="000B41BE" w:rsidRPr="00994A62">
        <w:rPr>
          <w:rFonts w:ascii="Arial" w:hAnsi="Arial" w:cs="Arial"/>
        </w:rPr>
        <w:t> </w:t>
      </w:r>
      <w:r w:rsidR="00960E5E" w:rsidRPr="00994A62">
        <w:rPr>
          <w:rFonts w:ascii="Arial" w:hAnsi="Arial" w:cs="Arial"/>
        </w:rPr>
        <w:t>ř</w:t>
      </w:r>
      <w:r w:rsidR="000B41BE" w:rsidRPr="00994A62">
        <w:rPr>
          <w:rFonts w:ascii="Arial" w:hAnsi="Arial" w:cs="Arial"/>
        </w:rPr>
        <w:t>.</w:t>
      </w:r>
      <w:r w:rsidR="00960E5E" w:rsidRPr="00994A62">
        <w:rPr>
          <w:rFonts w:ascii="Arial" w:hAnsi="Arial" w:cs="Arial"/>
        </w:rPr>
        <w:t>09.</w:t>
      </w:r>
    </w:p>
    <w:p w14:paraId="3DB5A066" w14:textId="642B7AD0" w:rsidR="00247F69" w:rsidRPr="00994A62" w:rsidRDefault="00247F69" w:rsidP="0055786B">
      <w:pPr>
        <w:spacing w:line="276" w:lineRule="auto"/>
        <w:jc w:val="both"/>
        <w:rPr>
          <w:rFonts w:ascii="Arial" w:hAnsi="Arial" w:cs="Arial"/>
        </w:rPr>
      </w:pPr>
      <w:r w:rsidRPr="00942859">
        <w:rPr>
          <w:rFonts w:ascii="Arial" w:hAnsi="Arial" w:cs="Arial"/>
          <w:b/>
          <w:bCs/>
        </w:rPr>
        <w:t>ř. 041</w:t>
      </w:r>
      <w:r w:rsidR="00477DCA" w:rsidRPr="0094285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Vlastní přímý vývoz bez prostředníka</w:t>
      </w:r>
      <w:r w:rsidR="00584AB8">
        <w:rPr>
          <w:rFonts w:ascii="Arial" w:hAnsi="Arial" w:cs="Arial"/>
        </w:rPr>
        <w:t>.</w:t>
      </w:r>
    </w:p>
    <w:p w14:paraId="4DAF143E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05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</w:t>
      </w:r>
      <w:r w:rsidRPr="00DD1DD4">
        <w:rPr>
          <w:rFonts w:ascii="Arial" w:hAnsi="Arial" w:cs="Arial"/>
          <w:b/>
        </w:rPr>
        <w:t>í výrobní</w:t>
      </w:r>
      <w:r w:rsidRPr="00DD1DD4">
        <w:rPr>
          <w:rFonts w:ascii="Arial" w:hAnsi="Arial" w:cs="Arial"/>
        </w:rPr>
        <w:t xml:space="preserve"> spotřeba k výslednému potravinářskému užití: mlýnskému, </w:t>
      </w:r>
      <w:proofErr w:type="gramStart"/>
      <w:r w:rsidRPr="00DD1DD4">
        <w:rPr>
          <w:rFonts w:ascii="Arial" w:hAnsi="Arial" w:cs="Arial"/>
        </w:rPr>
        <w:t>sladařskému,</w:t>
      </w:r>
      <w:proofErr w:type="gramEnd"/>
      <w:r w:rsidRPr="00DD1DD4">
        <w:rPr>
          <w:rFonts w:ascii="Arial" w:hAnsi="Arial" w:cs="Arial"/>
        </w:rPr>
        <w:t xml:space="preserve"> atd.</w:t>
      </w:r>
    </w:p>
    <w:p w14:paraId="50A86344" w14:textId="77777777"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06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="00960E5E" w:rsidRPr="000B19B6">
        <w:rPr>
          <w:rFonts w:ascii="Arial" w:hAnsi="Arial" w:cs="Arial"/>
          <w:b/>
        </w:rPr>
        <w:t>lastní v</w:t>
      </w:r>
      <w:r w:rsidR="00960E5E" w:rsidRPr="00DD1DD4">
        <w:rPr>
          <w:rFonts w:ascii="Arial" w:hAnsi="Arial" w:cs="Arial"/>
          <w:b/>
        </w:rPr>
        <w:t>ýrobní</w:t>
      </w:r>
      <w:r w:rsidR="00960E5E" w:rsidRPr="00DD1DD4">
        <w:rPr>
          <w:rFonts w:ascii="Arial" w:hAnsi="Arial" w:cs="Arial"/>
        </w:rPr>
        <w:t xml:space="preserve"> spotřeba k výslednému krmnému a krmivářskému využití: šrotování a výrobě krmných směsí (i v případě jejich následného prodeje). </w:t>
      </w:r>
    </w:p>
    <w:p w14:paraId="66F51240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07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lastní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 xml:space="preserve">výše neuvedená </w:t>
      </w:r>
      <w:r w:rsidRPr="00DD1DD4">
        <w:rPr>
          <w:rFonts w:ascii="Arial" w:hAnsi="Arial" w:cs="Arial"/>
          <w:b/>
        </w:rPr>
        <w:t>výrobní a přímá spotřeba</w:t>
      </w:r>
      <w:r w:rsidRPr="00DD1DD4">
        <w:rPr>
          <w:rFonts w:ascii="Arial" w:hAnsi="Arial" w:cs="Arial"/>
        </w:rPr>
        <w:t xml:space="preserve"> na technické užití; jde zejména o výrobu lihu a škrobu.</w:t>
      </w:r>
    </w:p>
    <w:p w14:paraId="62CA0654" w14:textId="77777777" w:rsidR="00960E5E" w:rsidRPr="000A7BB4" w:rsidRDefault="00960E5E" w:rsidP="0055786B">
      <w:pPr>
        <w:spacing w:line="276" w:lineRule="auto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08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</w:t>
      </w:r>
      <w:r w:rsidRPr="00207931">
        <w:rPr>
          <w:rFonts w:ascii="Arial" w:hAnsi="Arial" w:cs="Arial"/>
          <w:b/>
        </w:rPr>
        <w:t>ní spotřeba</w:t>
      </w:r>
      <w:r w:rsidRPr="000A7BB4">
        <w:rPr>
          <w:rFonts w:ascii="Arial" w:hAnsi="Arial" w:cs="Arial"/>
        </w:rPr>
        <w:t xml:space="preserve"> osiv. </w:t>
      </w:r>
    </w:p>
    <w:p w14:paraId="7B619FA0" w14:textId="77777777"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09</w:t>
      </w:r>
      <w:r w:rsidR="00AE0EDB">
        <w:rPr>
          <w:rFonts w:ascii="Arial" w:hAnsi="Arial" w:cs="Arial"/>
        </w:rPr>
        <w:t>:</w:t>
      </w:r>
      <w:r w:rsidR="00207931" w:rsidRPr="00DD1DD4">
        <w:rPr>
          <w:rFonts w:ascii="Arial" w:hAnsi="Arial" w:cs="Arial"/>
          <w:b/>
        </w:rPr>
        <w:t xml:space="preserve"> </w:t>
      </w:r>
      <w:r w:rsidR="000B19B6" w:rsidRPr="000B19B6">
        <w:rPr>
          <w:rFonts w:ascii="Arial" w:hAnsi="Arial" w:cs="Arial"/>
        </w:rPr>
        <w:t>P</w:t>
      </w:r>
      <w:r w:rsidR="00960E5E" w:rsidRPr="000B19B6">
        <w:rPr>
          <w:rFonts w:ascii="Arial" w:hAnsi="Arial" w:cs="Arial"/>
        </w:rPr>
        <w:t>ří</w:t>
      </w:r>
      <w:r w:rsidR="00960E5E" w:rsidRPr="00DD1DD4">
        <w:rPr>
          <w:rFonts w:ascii="Arial" w:hAnsi="Arial" w:cs="Arial"/>
        </w:rPr>
        <w:t>mý prodej (popřípadě naturální plnění) drobným spotřebitelům, zpravidla drobnochovatelům hospodářského zvířectva. Konečným užitím je zkrmení.</w:t>
      </w:r>
    </w:p>
    <w:p w14:paraId="6B35B888" w14:textId="77777777" w:rsidR="00960E5E" w:rsidRPr="000A7BB4" w:rsidRDefault="000A7BB4" w:rsidP="0055786B">
      <w:pPr>
        <w:spacing w:line="276" w:lineRule="auto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10</w:t>
      </w:r>
      <w:r w:rsidR="00AE0EDB">
        <w:rPr>
          <w:rFonts w:ascii="Arial" w:hAnsi="Arial" w:cs="Arial"/>
        </w:rPr>
        <w:t>:</w:t>
      </w:r>
      <w:r w:rsidR="00207931" w:rsidRPr="000A7BB4">
        <w:rPr>
          <w:rFonts w:ascii="Arial" w:hAnsi="Arial" w:cs="Arial"/>
        </w:rPr>
        <w:t xml:space="preserve"> </w:t>
      </w:r>
      <w:r w:rsidR="001355E8">
        <w:rPr>
          <w:rFonts w:ascii="Arial" w:hAnsi="Arial" w:cs="Arial"/>
        </w:rPr>
        <w:t>S</w:t>
      </w:r>
      <w:r w:rsidR="00960E5E" w:rsidRPr="000A7BB4">
        <w:rPr>
          <w:rFonts w:ascii="Arial" w:hAnsi="Arial" w:cs="Arial"/>
        </w:rPr>
        <w:t xml:space="preserve">kladovací ztráty, přívažky a ztráty v důsledku </w:t>
      </w:r>
      <w:proofErr w:type="gramStart"/>
      <w:r w:rsidR="00960E5E" w:rsidRPr="000A7BB4">
        <w:rPr>
          <w:rFonts w:ascii="Arial" w:hAnsi="Arial" w:cs="Arial"/>
        </w:rPr>
        <w:t>živelných</w:t>
      </w:r>
      <w:proofErr w:type="gramEnd"/>
      <w:r w:rsidR="00960E5E" w:rsidRPr="000A7BB4">
        <w:rPr>
          <w:rFonts w:ascii="Arial" w:hAnsi="Arial" w:cs="Arial"/>
        </w:rPr>
        <w:t xml:space="preserve"> pohrom.</w:t>
      </w:r>
    </w:p>
    <w:p w14:paraId="06F5198B" w14:textId="6BD69D72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11</w:t>
      </w:r>
      <w:r w:rsidR="00AE0EDB">
        <w:rPr>
          <w:rFonts w:ascii="Arial" w:hAnsi="Arial" w:cs="Arial"/>
        </w:rPr>
        <w:t xml:space="preserve">: </w:t>
      </w:r>
      <w:r w:rsidR="001355E8" w:rsidRPr="001355E8">
        <w:rPr>
          <w:rFonts w:ascii="Arial" w:hAnsi="Arial" w:cs="Arial"/>
          <w:b/>
        </w:rPr>
        <w:t>S</w:t>
      </w:r>
      <w:r w:rsidRPr="001355E8">
        <w:rPr>
          <w:rFonts w:ascii="Arial" w:hAnsi="Arial" w:cs="Arial"/>
          <w:b/>
        </w:rPr>
        <w:t>kuteč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ý</w:t>
      </w:r>
      <w:r w:rsidR="001355E8">
        <w:rPr>
          <w:rFonts w:ascii="Arial" w:hAnsi="Arial" w:cs="Arial"/>
          <w:b/>
        </w:rPr>
        <w:t xml:space="preserve"> </w:t>
      </w:r>
      <w:r w:rsidRPr="001355E8">
        <w:rPr>
          <w:rFonts w:ascii="Arial" w:hAnsi="Arial" w:cs="Arial"/>
          <w:b/>
        </w:rPr>
        <w:t>stav vlast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ích zásob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>(dle účelového užití, s uvedením odbytových objemů potravinářského obilí snížených o odpady z čistění) na</w:t>
      </w:r>
      <w:r w:rsidR="0055786B">
        <w:rPr>
          <w:rFonts w:ascii="Arial" w:hAnsi="Arial" w:cs="Arial"/>
        </w:rPr>
        <w:t> </w:t>
      </w:r>
      <w:r w:rsidRPr="00DD1DD4">
        <w:rPr>
          <w:rFonts w:ascii="Arial" w:hAnsi="Arial" w:cs="Arial"/>
        </w:rPr>
        <w:t>konci vykazovaného období</w:t>
      </w:r>
      <w:r w:rsidR="00B73049">
        <w:rPr>
          <w:rFonts w:ascii="Arial" w:hAnsi="Arial" w:cs="Arial"/>
        </w:rPr>
        <w:t xml:space="preserve"> </w:t>
      </w:r>
      <w:r w:rsidRPr="00DD1DD4">
        <w:rPr>
          <w:rFonts w:ascii="Arial" w:hAnsi="Arial" w:cs="Arial"/>
        </w:rPr>
        <w:t xml:space="preserve">bez rozdílu místa jejich uskladnění </w:t>
      </w:r>
      <w:r w:rsidRPr="00DD1DD4">
        <w:rPr>
          <w:rFonts w:ascii="Arial" w:hAnsi="Arial" w:cs="Arial"/>
          <w:b/>
        </w:rPr>
        <w:t xml:space="preserve">bez zásob skladovaných pro SZIF a SSHR. </w:t>
      </w:r>
      <w:r w:rsidRPr="00DD1DD4">
        <w:rPr>
          <w:rFonts w:ascii="Arial" w:hAnsi="Arial" w:cs="Arial"/>
        </w:rPr>
        <w:t>Údaje jsou rozdílem výše uvedených ukazatelů zdrojů (ř</w:t>
      </w:r>
      <w:r w:rsidR="000A7BB4">
        <w:rPr>
          <w:rFonts w:ascii="Arial" w:hAnsi="Arial" w:cs="Arial"/>
        </w:rPr>
        <w:t>.01+02+03) a užití (ř.</w:t>
      </w:r>
      <w:r w:rsidRPr="00DD1DD4">
        <w:rPr>
          <w:rFonts w:ascii="Arial" w:hAnsi="Arial" w:cs="Arial"/>
        </w:rPr>
        <w:t xml:space="preserve">04 </w:t>
      </w:r>
      <w:r w:rsidR="00872FE2">
        <w:rPr>
          <w:rFonts w:ascii="Arial" w:hAnsi="Arial" w:cs="Arial"/>
        </w:rPr>
        <w:t>-05-06-07-08-09-</w:t>
      </w:r>
      <w:r w:rsidRPr="00DD1DD4">
        <w:rPr>
          <w:rFonts w:ascii="Arial" w:hAnsi="Arial" w:cs="Arial"/>
        </w:rPr>
        <w:t>10).</w:t>
      </w:r>
    </w:p>
    <w:p w14:paraId="03E19EC6" w14:textId="77777777" w:rsidR="00960E5E" w:rsidRPr="00DD1DD4" w:rsidRDefault="00960E5E" w:rsidP="0055786B">
      <w:pPr>
        <w:spacing w:line="276" w:lineRule="auto"/>
        <w:ind w:left="-1021"/>
        <w:jc w:val="both"/>
        <w:rPr>
          <w:rFonts w:ascii="Arial" w:hAnsi="Arial" w:cs="Arial"/>
        </w:rPr>
      </w:pPr>
      <w:r w:rsidRPr="00DD1DD4">
        <w:rPr>
          <w:rFonts w:ascii="Arial" w:hAnsi="Arial" w:cs="Arial"/>
        </w:rPr>
        <w:t>.</w:t>
      </w:r>
    </w:p>
    <w:sectPr w:rsidR="00960E5E" w:rsidRPr="00DD1DD4" w:rsidSect="00B06653">
      <w:pgSz w:w="16840" w:h="11907" w:orient="landscape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9110" w14:textId="77777777" w:rsidR="0026652F" w:rsidRDefault="0026652F" w:rsidP="00F566F1">
      <w:r>
        <w:separator/>
      </w:r>
    </w:p>
  </w:endnote>
  <w:endnote w:type="continuationSeparator" w:id="0">
    <w:p w14:paraId="437DE833" w14:textId="77777777" w:rsidR="0026652F" w:rsidRDefault="0026652F" w:rsidP="00F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BA8D" w14:textId="77777777" w:rsidR="0026652F" w:rsidRDefault="0026652F" w:rsidP="00F566F1">
      <w:r>
        <w:separator/>
      </w:r>
    </w:p>
  </w:footnote>
  <w:footnote w:type="continuationSeparator" w:id="0">
    <w:p w14:paraId="16764B12" w14:textId="77777777" w:rsidR="0026652F" w:rsidRDefault="0026652F" w:rsidP="00F566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kora Renata">
    <w15:presenceInfo w15:providerId="AD" w15:userId="S::renata.sikora@mze.cz::060c7203-8ec5-45a4-8d08-740a3dbd6a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00"/>
    <w:rsid w:val="00010C0A"/>
    <w:rsid w:val="000315C7"/>
    <w:rsid w:val="000415E0"/>
    <w:rsid w:val="00044249"/>
    <w:rsid w:val="000443E7"/>
    <w:rsid w:val="0006199D"/>
    <w:rsid w:val="000664CF"/>
    <w:rsid w:val="00066E88"/>
    <w:rsid w:val="000708BD"/>
    <w:rsid w:val="000755FB"/>
    <w:rsid w:val="00082130"/>
    <w:rsid w:val="0008305B"/>
    <w:rsid w:val="00090745"/>
    <w:rsid w:val="000937CC"/>
    <w:rsid w:val="000A7BB4"/>
    <w:rsid w:val="000B0CDF"/>
    <w:rsid w:val="000B155B"/>
    <w:rsid w:val="000B19B6"/>
    <w:rsid w:val="000B41BE"/>
    <w:rsid w:val="000C2890"/>
    <w:rsid w:val="000D3482"/>
    <w:rsid w:val="00113EEC"/>
    <w:rsid w:val="001164BA"/>
    <w:rsid w:val="00117AF9"/>
    <w:rsid w:val="001355E8"/>
    <w:rsid w:val="00144A80"/>
    <w:rsid w:val="00166C90"/>
    <w:rsid w:val="00172DCF"/>
    <w:rsid w:val="00174EDD"/>
    <w:rsid w:val="00175E0F"/>
    <w:rsid w:val="00180CB8"/>
    <w:rsid w:val="001D025F"/>
    <w:rsid w:val="001D1A5F"/>
    <w:rsid w:val="001E0912"/>
    <w:rsid w:val="001E0C38"/>
    <w:rsid w:val="001E131F"/>
    <w:rsid w:val="0020137E"/>
    <w:rsid w:val="0020140B"/>
    <w:rsid w:val="00207931"/>
    <w:rsid w:val="00247F69"/>
    <w:rsid w:val="00265E83"/>
    <w:rsid w:val="0026652F"/>
    <w:rsid w:val="00270CE1"/>
    <w:rsid w:val="00294C11"/>
    <w:rsid w:val="002D25FB"/>
    <w:rsid w:val="002E1D00"/>
    <w:rsid w:val="00302795"/>
    <w:rsid w:val="00303C47"/>
    <w:rsid w:val="00305C40"/>
    <w:rsid w:val="003071FF"/>
    <w:rsid w:val="00310A3A"/>
    <w:rsid w:val="0031195C"/>
    <w:rsid w:val="0031270C"/>
    <w:rsid w:val="00313776"/>
    <w:rsid w:val="003158C9"/>
    <w:rsid w:val="00315BF0"/>
    <w:rsid w:val="0031734F"/>
    <w:rsid w:val="003201BE"/>
    <w:rsid w:val="003212F4"/>
    <w:rsid w:val="00340057"/>
    <w:rsid w:val="00345A47"/>
    <w:rsid w:val="00355493"/>
    <w:rsid w:val="003622C5"/>
    <w:rsid w:val="0037345C"/>
    <w:rsid w:val="0037485F"/>
    <w:rsid w:val="003772A4"/>
    <w:rsid w:val="00380F6B"/>
    <w:rsid w:val="00383B59"/>
    <w:rsid w:val="003849C3"/>
    <w:rsid w:val="003A2761"/>
    <w:rsid w:val="003B358B"/>
    <w:rsid w:val="003B3ADC"/>
    <w:rsid w:val="003B7357"/>
    <w:rsid w:val="003D26F8"/>
    <w:rsid w:val="003D602D"/>
    <w:rsid w:val="003E2841"/>
    <w:rsid w:val="003E6953"/>
    <w:rsid w:val="003F7BAD"/>
    <w:rsid w:val="00426C08"/>
    <w:rsid w:val="004450DC"/>
    <w:rsid w:val="00447341"/>
    <w:rsid w:val="00452BBA"/>
    <w:rsid w:val="00454B1F"/>
    <w:rsid w:val="0045754F"/>
    <w:rsid w:val="00477DCA"/>
    <w:rsid w:val="004A23B9"/>
    <w:rsid w:val="004B2C58"/>
    <w:rsid w:val="004C56B2"/>
    <w:rsid w:val="00500629"/>
    <w:rsid w:val="0051272E"/>
    <w:rsid w:val="0052756E"/>
    <w:rsid w:val="005316CC"/>
    <w:rsid w:val="00536A15"/>
    <w:rsid w:val="00547FAA"/>
    <w:rsid w:val="00551845"/>
    <w:rsid w:val="00553DBA"/>
    <w:rsid w:val="0055786B"/>
    <w:rsid w:val="00563F4D"/>
    <w:rsid w:val="00570937"/>
    <w:rsid w:val="00584AB8"/>
    <w:rsid w:val="00585574"/>
    <w:rsid w:val="0059154A"/>
    <w:rsid w:val="00593B9C"/>
    <w:rsid w:val="00596B37"/>
    <w:rsid w:val="005B503B"/>
    <w:rsid w:val="005C2907"/>
    <w:rsid w:val="005C2CA3"/>
    <w:rsid w:val="005D214B"/>
    <w:rsid w:val="005D68FF"/>
    <w:rsid w:val="00621B38"/>
    <w:rsid w:val="006261C3"/>
    <w:rsid w:val="00663693"/>
    <w:rsid w:val="00670A71"/>
    <w:rsid w:val="00676371"/>
    <w:rsid w:val="0068619A"/>
    <w:rsid w:val="0069608F"/>
    <w:rsid w:val="006C6361"/>
    <w:rsid w:val="007145D3"/>
    <w:rsid w:val="007167A4"/>
    <w:rsid w:val="00731CFC"/>
    <w:rsid w:val="007376F3"/>
    <w:rsid w:val="00741DFB"/>
    <w:rsid w:val="00746023"/>
    <w:rsid w:val="00751800"/>
    <w:rsid w:val="0075726B"/>
    <w:rsid w:val="00763304"/>
    <w:rsid w:val="00782CC2"/>
    <w:rsid w:val="00785EBB"/>
    <w:rsid w:val="007B2BA4"/>
    <w:rsid w:val="007B5A93"/>
    <w:rsid w:val="007C1320"/>
    <w:rsid w:val="007C2542"/>
    <w:rsid w:val="007C29EE"/>
    <w:rsid w:val="007C6ED5"/>
    <w:rsid w:val="007D5641"/>
    <w:rsid w:val="007D57D8"/>
    <w:rsid w:val="007D64D9"/>
    <w:rsid w:val="007E43A4"/>
    <w:rsid w:val="00840FAA"/>
    <w:rsid w:val="008646BD"/>
    <w:rsid w:val="0086497F"/>
    <w:rsid w:val="00865602"/>
    <w:rsid w:val="00872FE2"/>
    <w:rsid w:val="00885E45"/>
    <w:rsid w:val="008924C1"/>
    <w:rsid w:val="008A37C1"/>
    <w:rsid w:val="008C025C"/>
    <w:rsid w:val="008E7EC9"/>
    <w:rsid w:val="008F0D37"/>
    <w:rsid w:val="00901D52"/>
    <w:rsid w:val="0091123B"/>
    <w:rsid w:val="00915508"/>
    <w:rsid w:val="00922C41"/>
    <w:rsid w:val="00942859"/>
    <w:rsid w:val="00943407"/>
    <w:rsid w:val="009460AA"/>
    <w:rsid w:val="009508F1"/>
    <w:rsid w:val="00960E5E"/>
    <w:rsid w:val="00966694"/>
    <w:rsid w:val="00973598"/>
    <w:rsid w:val="00977665"/>
    <w:rsid w:val="00986EC4"/>
    <w:rsid w:val="00994A62"/>
    <w:rsid w:val="00997737"/>
    <w:rsid w:val="009A2EF1"/>
    <w:rsid w:val="009B5458"/>
    <w:rsid w:val="009C577F"/>
    <w:rsid w:val="009D3BCE"/>
    <w:rsid w:val="009D6413"/>
    <w:rsid w:val="009E625B"/>
    <w:rsid w:val="009E7157"/>
    <w:rsid w:val="009F7672"/>
    <w:rsid w:val="00A17BB8"/>
    <w:rsid w:val="00A53C1A"/>
    <w:rsid w:val="00A62E96"/>
    <w:rsid w:val="00A638A3"/>
    <w:rsid w:val="00A73470"/>
    <w:rsid w:val="00A76614"/>
    <w:rsid w:val="00A91992"/>
    <w:rsid w:val="00AA23F9"/>
    <w:rsid w:val="00AA42BC"/>
    <w:rsid w:val="00AA7D44"/>
    <w:rsid w:val="00AB580C"/>
    <w:rsid w:val="00AB6800"/>
    <w:rsid w:val="00AE0EDB"/>
    <w:rsid w:val="00B051FE"/>
    <w:rsid w:val="00B06653"/>
    <w:rsid w:val="00B12881"/>
    <w:rsid w:val="00B1771F"/>
    <w:rsid w:val="00B22D4D"/>
    <w:rsid w:val="00B238F1"/>
    <w:rsid w:val="00B2551E"/>
    <w:rsid w:val="00B45DDF"/>
    <w:rsid w:val="00B54543"/>
    <w:rsid w:val="00B56271"/>
    <w:rsid w:val="00B73049"/>
    <w:rsid w:val="00B75BF3"/>
    <w:rsid w:val="00B77779"/>
    <w:rsid w:val="00B77A5B"/>
    <w:rsid w:val="00B90BD7"/>
    <w:rsid w:val="00BA47DF"/>
    <w:rsid w:val="00BA530F"/>
    <w:rsid w:val="00BB30B7"/>
    <w:rsid w:val="00BD0672"/>
    <w:rsid w:val="00BE208E"/>
    <w:rsid w:val="00BF1F6F"/>
    <w:rsid w:val="00BF23C2"/>
    <w:rsid w:val="00BF58F2"/>
    <w:rsid w:val="00C07CAF"/>
    <w:rsid w:val="00C22C27"/>
    <w:rsid w:val="00C233C9"/>
    <w:rsid w:val="00C2535D"/>
    <w:rsid w:val="00C31281"/>
    <w:rsid w:val="00C351A8"/>
    <w:rsid w:val="00C51932"/>
    <w:rsid w:val="00C53358"/>
    <w:rsid w:val="00C61A83"/>
    <w:rsid w:val="00C7166C"/>
    <w:rsid w:val="00C81125"/>
    <w:rsid w:val="00C90462"/>
    <w:rsid w:val="00C970A0"/>
    <w:rsid w:val="00CA7641"/>
    <w:rsid w:val="00CF5CFA"/>
    <w:rsid w:val="00D0518F"/>
    <w:rsid w:val="00D12A74"/>
    <w:rsid w:val="00D147F6"/>
    <w:rsid w:val="00D16876"/>
    <w:rsid w:val="00D20B4D"/>
    <w:rsid w:val="00D2399E"/>
    <w:rsid w:val="00D31E25"/>
    <w:rsid w:val="00D328F4"/>
    <w:rsid w:val="00D37433"/>
    <w:rsid w:val="00D47B24"/>
    <w:rsid w:val="00D66113"/>
    <w:rsid w:val="00D96671"/>
    <w:rsid w:val="00DA32D8"/>
    <w:rsid w:val="00DA691E"/>
    <w:rsid w:val="00DD1DD4"/>
    <w:rsid w:val="00DD4B58"/>
    <w:rsid w:val="00DE2739"/>
    <w:rsid w:val="00E00FFB"/>
    <w:rsid w:val="00E21343"/>
    <w:rsid w:val="00E3567B"/>
    <w:rsid w:val="00E41940"/>
    <w:rsid w:val="00E75275"/>
    <w:rsid w:val="00E81A97"/>
    <w:rsid w:val="00E9232D"/>
    <w:rsid w:val="00E95B3C"/>
    <w:rsid w:val="00EB3B97"/>
    <w:rsid w:val="00EC1B34"/>
    <w:rsid w:val="00EC4BC9"/>
    <w:rsid w:val="00ED6C40"/>
    <w:rsid w:val="00EE11B5"/>
    <w:rsid w:val="00EE3BBC"/>
    <w:rsid w:val="00F15607"/>
    <w:rsid w:val="00F244D5"/>
    <w:rsid w:val="00F252EA"/>
    <w:rsid w:val="00F31DBC"/>
    <w:rsid w:val="00F475B9"/>
    <w:rsid w:val="00F534AE"/>
    <w:rsid w:val="00F566F1"/>
    <w:rsid w:val="00F56AEE"/>
    <w:rsid w:val="00F57E8A"/>
    <w:rsid w:val="00F66466"/>
    <w:rsid w:val="00F705B3"/>
    <w:rsid w:val="00F74442"/>
    <w:rsid w:val="00F87D31"/>
    <w:rsid w:val="00FA75E0"/>
    <w:rsid w:val="00FD192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3A771"/>
  <w15:docId w15:val="{3F4D06B6-5121-4C1B-9DBF-0EBFA68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  <w:tab w:val="left" w:pos="8505"/>
      </w:tabs>
      <w:outlineLvl w:val="1"/>
    </w:pPr>
    <w:rPr>
      <w:i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page" w:x="10016" w:y="89"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table" w:styleId="Mkatabulky">
    <w:name w:val="Table Grid"/>
    <w:basedOn w:val="Normlntabulka"/>
    <w:uiPriority w:val="59"/>
    <w:rsid w:val="007C29E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C289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0C2890"/>
    <w:rPr>
      <w:sz w:val="24"/>
      <w:szCs w:val="24"/>
    </w:rPr>
  </w:style>
  <w:style w:type="character" w:styleId="Hypertextovodkaz">
    <w:name w:val="Hyperlink"/>
    <w:rsid w:val="000C2890"/>
    <w:rPr>
      <w:color w:val="0000FF"/>
      <w:u w:val="single"/>
    </w:rPr>
  </w:style>
  <w:style w:type="paragraph" w:styleId="Zpat">
    <w:name w:val="footer"/>
    <w:basedOn w:val="Normln"/>
    <w:link w:val="ZpatChar"/>
    <w:rsid w:val="00F56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6F1"/>
  </w:style>
  <w:style w:type="paragraph" w:styleId="Zkladntext3">
    <w:name w:val="Body Text 3"/>
    <w:basedOn w:val="Normln"/>
    <w:link w:val="Zkladntext3Char"/>
    <w:rsid w:val="00DD1D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D1DD4"/>
    <w:rPr>
      <w:sz w:val="16"/>
      <w:szCs w:val="16"/>
    </w:rPr>
  </w:style>
  <w:style w:type="paragraph" w:styleId="Textbubliny">
    <w:name w:val="Balloon Text"/>
    <w:basedOn w:val="Normln"/>
    <w:link w:val="TextbublinyChar"/>
    <w:rsid w:val="001E0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C3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A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ikora@mz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san.havrda@mz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2BCA-0592-4E42-9A1F-D3536A38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 ČR</vt:lpstr>
    </vt:vector>
  </TitlesOfParts>
  <Company>MZe ČR</Company>
  <LinksUpToDate>false</LinksUpToDate>
  <CharactersWithSpaces>4957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 ČR</dc:title>
  <dc:creator>Marie Štolbová</dc:creator>
  <cp:lastModifiedBy>Bardiovská Ilona</cp:lastModifiedBy>
  <cp:revision>49</cp:revision>
  <cp:lastPrinted>2023-10-03T11:30:00Z</cp:lastPrinted>
  <dcterms:created xsi:type="dcterms:W3CDTF">2018-08-10T08:01:00Z</dcterms:created>
  <dcterms:modified xsi:type="dcterms:W3CDTF">2023-10-03T11:31:00Z</dcterms:modified>
</cp:coreProperties>
</file>