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3B7FD" w14:textId="77777777" w:rsidR="00FC0767" w:rsidRPr="0022522A" w:rsidRDefault="00FC0767" w:rsidP="00AD7C46">
      <w:pPr>
        <w:rPr>
          <w:rFonts w:cs="Cambria"/>
          <w:b/>
          <w:sz w:val="28"/>
          <w:szCs w:val="28"/>
        </w:rPr>
      </w:pPr>
    </w:p>
    <w:p w14:paraId="52D65407" w14:textId="77777777" w:rsidR="00FC0767" w:rsidRPr="0022522A" w:rsidRDefault="00FC0767" w:rsidP="004D115D">
      <w:pPr>
        <w:jc w:val="center"/>
        <w:rPr>
          <w:rFonts w:cs="Cambria"/>
          <w:b/>
          <w:sz w:val="28"/>
          <w:szCs w:val="28"/>
        </w:rPr>
      </w:pPr>
    </w:p>
    <w:p w14:paraId="036278C6" w14:textId="77777777" w:rsidR="00EC1E8B" w:rsidRPr="0022522A" w:rsidRDefault="00EC1E8B" w:rsidP="00EC1E8B">
      <w:pPr>
        <w:jc w:val="center"/>
        <w:rPr>
          <w:rFonts w:cs="Cambria"/>
          <w:b/>
          <w:sz w:val="28"/>
        </w:rPr>
      </w:pPr>
      <w:r w:rsidRPr="0022522A">
        <w:rPr>
          <w:rFonts w:cs="Cambria"/>
          <w:b/>
          <w:sz w:val="28"/>
        </w:rPr>
        <w:t>KUPNÍ SMLOUVA</w:t>
      </w:r>
    </w:p>
    <w:p w14:paraId="73BFEA71" w14:textId="00B8350A" w:rsidR="00FC0767" w:rsidRPr="0022522A" w:rsidRDefault="00DA1ED0" w:rsidP="004D115D">
      <w:pPr>
        <w:jc w:val="center"/>
        <w:rPr>
          <w:rFonts w:cs="Cambria"/>
        </w:rPr>
      </w:pPr>
      <w:r w:rsidRPr="0022522A">
        <w:rPr>
          <w:rFonts w:cs="Cambria"/>
        </w:rPr>
        <w:t xml:space="preserve"> </w:t>
      </w:r>
    </w:p>
    <w:p w14:paraId="2491D8D4" w14:textId="77777777" w:rsidR="00FC0767" w:rsidRPr="0022522A" w:rsidRDefault="00FC0767" w:rsidP="004D115D">
      <w:pPr>
        <w:jc w:val="center"/>
        <w:rPr>
          <w:rFonts w:cs="Cambria"/>
        </w:rPr>
      </w:pPr>
    </w:p>
    <w:p w14:paraId="0A380686" w14:textId="77777777" w:rsidR="00FC0767" w:rsidRPr="0022522A" w:rsidRDefault="00FC0767" w:rsidP="004D115D">
      <w:pPr>
        <w:jc w:val="center"/>
        <w:rPr>
          <w:rFonts w:cs="Cambria"/>
        </w:rPr>
      </w:pPr>
    </w:p>
    <w:p w14:paraId="225EFD6D" w14:textId="77777777" w:rsidR="00FC0767" w:rsidRPr="0022522A" w:rsidRDefault="00FC0767" w:rsidP="004D115D">
      <w:pPr>
        <w:jc w:val="center"/>
        <w:rPr>
          <w:rFonts w:cs="Cambria"/>
        </w:rPr>
      </w:pPr>
      <w:r w:rsidRPr="0022522A">
        <w:rPr>
          <w:rFonts w:cs="Cambria"/>
        </w:rPr>
        <w:t>mezi</w:t>
      </w:r>
    </w:p>
    <w:p w14:paraId="312D01A9" w14:textId="77777777" w:rsidR="00FC0767" w:rsidRPr="0022522A" w:rsidRDefault="00FC0767" w:rsidP="004D115D">
      <w:pPr>
        <w:jc w:val="center"/>
        <w:rPr>
          <w:rFonts w:cs="Cambria"/>
        </w:rPr>
      </w:pPr>
    </w:p>
    <w:p w14:paraId="26A579AD" w14:textId="77777777" w:rsidR="00FC0767" w:rsidRPr="0022522A" w:rsidRDefault="00FC0767" w:rsidP="004D115D">
      <w:pPr>
        <w:jc w:val="center"/>
        <w:rPr>
          <w:rFonts w:cs="Cambria"/>
        </w:rPr>
      </w:pPr>
    </w:p>
    <w:p w14:paraId="3539AE0D" w14:textId="77777777" w:rsidR="00FC0767" w:rsidRPr="0022522A" w:rsidRDefault="00FC0767" w:rsidP="004D115D">
      <w:pPr>
        <w:jc w:val="center"/>
        <w:rPr>
          <w:rFonts w:cs="Cambria"/>
        </w:rPr>
      </w:pPr>
    </w:p>
    <w:p w14:paraId="00D6F827" w14:textId="06EDAD1A" w:rsidR="00FC0767" w:rsidRPr="0022522A" w:rsidRDefault="00DE686A" w:rsidP="004D115D">
      <w:pPr>
        <w:jc w:val="center"/>
        <w:rPr>
          <w:rFonts w:eastAsia="Times New Roman" w:cs="Calibri"/>
          <w:b/>
          <w:lang w:eastAsia="cs-CZ"/>
        </w:rPr>
      </w:pPr>
      <w:r w:rsidRPr="0022522A">
        <w:rPr>
          <w:rFonts w:eastAsia="Times New Roman" w:cs="Calibri"/>
          <w:b/>
          <w:lang w:eastAsia="cs-CZ"/>
        </w:rPr>
        <w:t>MP Krásno, a.s</w:t>
      </w:r>
    </w:p>
    <w:p w14:paraId="727B8015" w14:textId="77777777" w:rsidR="00DE686A" w:rsidRPr="0022522A" w:rsidRDefault="00DE686A" w:rsidP="004D115D">
      <w:pPr>
        <w:jc w:val="center"/>
        <w:rPr>
          <w:rFonts w:cs="Cambria"/>
          <w:b/>
        </w:rPr>
      </w:pPr>
    </w:p>
    <w:p w14:paraId="51FA91F6" w14:textId="77777777" w:rsidR="00FC0767" w:rsidRPr="0022522A" w:rsidRDefault="00FC0767" w:rsidP="004D115D">
      <w:pPr>
        <w:jc w:val="center"/>
        <w:rPr>
          <w:rFonts w:cs="Cambria"/>
          <w:b/>
        </w:rPr>
      </w:pPr>
    </w:p>
    <w:p w14:paraId="14BE6123" w14:textId="77777777" w:rsidR="00FC0767" w:rsidRPr="0022522A" w:rsidRDefault="00FC0767" w:rsidP="004D115D">
      <w:pPr>
        <w:jc w:val="center"/>
        <w:rPr>
          <w:rFonts w:cs="Cambria"/>
        </w:rPr>
      </w:pPr>
      <w:r w:rsidRPr="0022522A">
        <w:rPr>
          <w:rFonts w:cs="Cambria"/>
        </w:rPr>
        <w:t>a</w:t>
      </w:r>
    </w:p>
    <w:p w14:paraId="66A147B1" w14:textId="77777777" w:rsidR="00FC0767" w:rsidRPr="0022522A" w:rsidRDefault="00FC0767" w:rsidP="004D115D">
      <w:pPr>
        <w:jc w:val="center"/>
        <w:rPr>
          <w:rFonts w:cs="Cambria"/>
          <w:b/>
        </w:rPr>
      </w:pPr>
    </w:p>
    <w:p w14:paraId="5448322F" w14:textId="77777777" w:rsidR="00FC0767" w:rsidRPr="0022522A" w:rsidRDefault="00FC0767" w:rsidP="004D115D">
      <w:pPr>
        <w:jc w:val="center"/>
        <w:rPr>
          <w:rFonts w:cs="Cambria"/>
          <w:b/>
        </w:rPr>
      </w:pPr>
    </w:p>
    <w:p w14:paraId="70BA0997" w14:textId="77777777" w:rsidR="001171F8" w:rsidRPr="0022522A" w:rsidRDefault="00CD0DBD" w:rsidP="004D115D">
      <w:pPr>
        <w:jc w:val="center"/>
        <w:rPr>
          <w:b/>
        </w:rPr>
      </w:pPr>
      <w:r w:rsidRPr="0022522A">
        <w:rPr>
          <w:rFonts w:eastAsia="Times New Roman" w:cs="Calibri"/>
          <w:b/>
          <w:lang w:eastAsia="cs-CZ"/>
        </w:rPr>
        <w:t>[</w:t>
      </w:r>
      <w:r w:rsidR="00A343BA" w:rsidRPr="0022522A">
        <w:rPr>
          <w:rFonts w:eastAsia="Times New Roman" w:cs="Calibri"/>
          <w:b/>
          <w:highlight w:val="green"/>
          <w:lang w:eastAsia="cs-CZ"/>
        </w:rPr>
        <w:t xml:space="preserve">DOPLNÍ </w:t>
      </w:r>
      <w:r w:rsidR="00997D60" w:rsidRPr="0022522A">
        <w:rPr>
          <w:rFonts w:eastAsia="Times New Roman" w:cs="Calibri"/>
          <w:b/>
          <w:highlight w:val="green"/>
          <w:lang w:eastAsia="cs-CZ"/>
        </w:rPr>
        <w:t>ÚČASTNÍK</w:t>
      </w:r>
      <w:r w:rsidR="00727FA4" w:rsidRPr="0022522A">
        <w:rPr>
          <w:rFonts w:eastAsia="Times New Roman" w:cs="Calibri"/>
          <w:b/>
          <w:highlight w:val="green"/>
          <w:lang w:eastAsia="cs-CZ"/>
        </w:rPr>
        <w:t xml:space="preserve"> – jméno/název </w:t>
      </w:r>
      <w:r w:rsidR="00EC1E8B" w:rsidRPr="0022522A">
        <w:rPr>
          <w:rFonts w:eastAsia="Times New Roman" w:cs="Calibri"/>
          <w:b/>
          <w:highlight w:val="green"/>
          <w:lang w:eastAsia="cs-CZ"/>
        </w:rPr>
        <w:t>prodávajícího</w:t>
      </w:r>
      <w:r w:rsidRPr="0022522A">
        <w:rPr>
          <w:rFonts w:eastAsia="Times New Roman" w:cs="Calibri"/>
          <w:b/>
          <w:lang w:eastAsia="cs-CZ"/>
        </w:rPr>
        <w:t>]</w:t>
      </w:r>
    </w:p>
    <w:p w14:paraId="2C0EE1DD" w14:textId="77777777" w:rsidR="00D57FAF" w:rsidRPr="0022522A" w:rsidRDefault="00D57FAF" w:rsidP="004D115D">
      <w:pPr>
        <w:jc w:val="center"/>
        <w:rPr>
          <w:b/>
        </w:rPr>
      </w:pPr>
    </w:p>
    <w:p w14:paraId="51FBA670" w14:textId="270A7060" w:rsidR="00B4463B" w:rsidRPr="0022522A" w:rsidRDefault="00D57FAF" w:rsidP="004D115D">
      <w:pPr>
        <w:jc w:val="center"/>
        <w:rPr>
          <w:b/>
        </w:rPr>
      </w:pPr>
      <w:r w:rsidRPr="0022522A">
        <w:rPr>
          <w:b/>
        </w:rPr>
        <w:t xml:space="preserve">číslo smlouvy </w:t>
      </w:r>
      <w:r w:rsidR="00EC1E8B" w:rsidRPr="0022522A">
        <w:rPr>
          <w:b/>
        </w:rPr>
        <w:t>kupujícího</w:t>
      </w:r>
      <w:r w:rsidR="00B4463B" w:rsidRPr="0022522A">
        <w:rPr>
          <w:b/>
        </w:rPr>
        <w:t xml:space="preserve">: </w:t>
      </w:r>
      <w:r w:rsidR="00192761" w:rsidRPr="0022522A">
        <w:rPr>
          <w:b/>
        </w:rPr>
        <w:t>[</w:t>
      </w:r>
      <w:r w:rsidR="00192761" w:rsidRPr="0022522A">
        <w:rPr>
          <w:b/>
          <w:highlight w:val="yellow"/>
        </w:rPr>
        <w:t>BUDE DOPL</w:t>
      </w:r>
      <w:r w:rsidR="00CC0523">
        <w:rPr>
          <w:b/>
          <w:highlight w:val="yellow"/>
        </w:rPr>
        <w:t>N</w:t>
      </w:r>
      <w:r w:rsidR="00192761" w:rsidRPr="0022522A">
        <w:rPr>
          <w:b/>
          <w:highlight w:val="yellow"/>
        </w:rPr>
        <w:t>ĚNO</w:t>
      </w:r>
      <w:r w:rsidR="00192761" w:rsidRPr="0022522A">
        <w:rPr>
          <w:b/>
        </w:rPr>
        <w:t>]</w:t>
      </w:r>
    </w:p>
    <w:p w14:paraId="3E2CF7A5" w14:textId="77777777" w:rsidR="00B4463B" w:rsidRPr="0022522A" w:rsidRDefault="00B4463B" w:rsidP="004D115D">
      <w:pPr>
        <w:jc w:val="center"/>
        <w:rPr>
          <w:b/>
        </w:rPr>
      </w:pPr>
      <w:r w:rsidRPr="0022522A">
        <w:rPr>
          <w:b/>
        </w:rPr>
        <w:t xml:space="preserve">číslo smlouvy </w:t>
      </w:r>
      <w:r w:rsidR="00EC1E8B" w:rsidRPr="0022522A">
        <w:rPr>
          <w:b/>
        </w:rPr>
        <w:t>prodávajícího</w:t>
      </w:r>
      <w:r w:rsidRPr="0022522A">
        <w:rPr>
          <w:b/>
        </w:rPr>
        <w:t xml:space="preserve">: </w:t>
      </w:r>
      <w:r w:rsidRPr="0022522A">
        <w:rPr>
          <w:rFonts w:eastAsia="Times New Roman" w:cs="Calibri"/>
          <w:b/>
          <w:lang w:eastAsia="cs-CZ"/>
        </w:rPr>
        <w:t>[</w:t>
      </w:r>
      <w:r w:rsidR="00A343BA" w:rsidRPr="0022522A">
        <w:rPr>
          <w:rFonts w:eastAsia="Times New Roman" w:cs="Calibri"/>
          <w:b/>
          <w:highlight w:val="green"/>
          <w:lang w:eastAsia="cs-CZ"/>
        </w:rPr>
        <w:t xml:space="preserve">DOPLNÍ </w:t>
      </w:r>
      <w:r w:rsidR="00997D60" w:rsidRPr="0022522A">
        <w:rPr>
          <w:rFonts w:eastAsia="Times New Roman" w:cs="Calibri"/>
          <w:b/>
          <w:highlight w:val="green"/>
          <w:lang w:eastAsia="cs-CZ"/>
        </w:rPr>
        <w:t>ÚČASTNÍK</w:t>
      </w:r>
      <w:r w:rsidRPr="0022522A">
        <w:rPr>
          <w:rFonts w:eastAsia="Times New Roman" w:cs="Calibri"/>
          <w:b/>
          <w:lang w:eastAsia="cs-CZ"/>
        </w:rPr>
        <w:t>]</w:t>
      </w:r>
    </w:p>
    <w:p w14:paraId="5E25506D" w14:textId="77777777" w:rsidR="00EC1E8B" w:rsidRPr="0022522A" w:rsidRDefault="00FC0767" w:rsidP="00EC1E8B">
      <w:pPr>
        <w:rPr>
          <w:b/>
        </w:rPr>
      </w:pPr>
      <w:r w:rsidRPr="0022522A">
        <w:rPr>
          <w:b/>
        </w:rPr>
        <w:br w:type="page"/>
      </w:r>
      <w:r w:rsidR="00EC1E8B" w:rsidRPr="0022522A">
        <w:rPr>
          <w:rFonts w:eastAsia="Times New Roman" w:cs="Calibri"/>
          <w:lang w:eastAsia="cs-CZ"/>
        </w:rPr>
        <w:lastRenderedPageBreak/>
        <w:t>Níže uvedeného dne, měsíce a roku následující smluvní strany:</w:t>
      </w:r>
    </w:p>
    <w:p w14:paraId="23186CBA" w14:textId="77777777" w:rsidR="00DE686A" w:rsidRPr="0022522A" w:rsidRDefault="00DE686A" w:rsidP="00DE686A">
      <w:pPr>
        <w:tabs>
          <w:tab w:val="left" w:pos="709"/>
        </w:tabs>
        <w:spacing w:after="0" w:line="240" w:lineRule="auto"/>
        <w:rPr>
          <w:rFonts w:eastAsia="Times New Roman" w:cs="Calibri"/>
          <w:b/>
          <w:lang w:eastAsia="cs-CZ"/>
        </w:rPr>
      </w:pPr>
      <w:r w:rsidRPr="0022522A">
        <w:rPr>
          <w:rFonts w:eastAsia="Times New Roman" w:cs="Calibri"/>
          <w:b/>
          <w:lang w:eastAsia="cs-CZ"/>
        </w:rPr>
        <w:t xml:space="preserve">MP Krásno, a.s., </w:t>
      </w:r>
    </w:p>
    <w:p w14:paraId="2CD3BF80" w14:textId="548052F1" w:rsidR="00DE686A" w:rsidRPr="0022522A" w:rsidRDefault="00DE686A" w:rsidP="00DE686A">
      <w:pPr>
        <w:tabs>
          <w:tab w:val="left" w:pos="709"/>
        </w:tabs>
        <w:spacing w:after="0" w:line="240" w:lineRule="auto"/>
        <w:rPr>
          <w:rFonts w:eastAsia="Times New Roman" w:cs="Calibri"/>
          <w:b/>
          <w:lang w:eastAsia="cs-CZ"/>
        </w:rPr>
      </w:pPr>
      <w:r w:rsidRPr="0022522A">
        <w:rPr>
          <w:rFonts w:eastAsia="Times New Roman" w:cs="Calibri"/>
          <w:b/>
          <w:lang w:eastAsia="cs-CZ"/>
        </w:rPr>
        <w:t>Hranická 430/34</w:t>
      </w:r>
    </w:p>
    <w:p w14:paraId="3D50845D" w14:textId="06EAB329" w:rsidR="00DE686A" w:rsidRPr="0022522A" w:rsidRDefault="00DE686A" w:rsidP="00DE686A">
      <w:pPr>
        <w:tabs>
          <w:tab w:val="left" w:pos="709"/>
        </w:tabs>
        <w:spacing w:after="0" w:line="240" w:lineRule="auto"/>
        <w:rPr>
          <w:rFonts w:eastAsia="Times New Roman" w:cs="Calibri"/>
          <w:b/>
          <w:lang w:eastAsia="cs-CZ"/>
        </w:rPr>
      </w:pPr>
      <w:r w:rsidRPr="0022522A">
        <w:rPr>
          <w:rFonts w:eastAsia="Times New Roman" w:cs="Calibri"/>
          <w:b/>
          <w:lang w:eastAsia="cs-CZ"/>
        </w:rPr>
        <w:t>Krásno nad Bečvou</w:t>
      </w:r>
    </w:p>
    <w:p w14:paraId="43B2240C" w14:textId="54F2CBB6" w:rsidR="00DE686A" w:rsidRPr="0022522A" w:rsidRDefault="00DE686A" w:rsidP="00DE686A">
      <w:pPr>
        <w:tabs>
          <w:tab w:val="left" w:pos="709"/>
        </w:tabs>
        <w:spacing w:after="0" w:line="240" w:lineRule="auto"/>
        <w:rPr>
          <w:rFonts w:eastAsia="Times New Roman" w:cs="Calibri"/>
          <w:b/>
          <w:lang w:eastAsia="cs-CZ"/>
        </w:rPr>
      </w:pPr>
      <w:r w:rsidRPr="0022522A">
        <w:rPr>
          <w:rFonts w:eastAsia="Times New Roman" w:cs="Calibri"/>
          <w:b/>
          <w:lang w:eastAsia="cs-CZ"/>
        </w:rPr>
        <w:t>757 01 Valašské Meziříčí</w:t>
      </w:r>
    </w:p>
    <w:p w14:paraId="588B5D7B" w14:textId="1195E3E9" w:rsidR="00EC1E8B" w:rsidRPr="0022522A" w:rsidRDefault="00EC1E8B" w:rsidP="004B17CB">
      <w:pPr>
        <w:tabs>
          <w:tab w:val="left" w:pos="709"/>
        </w:tabs>
        <w:spacing w:before="120" w:after="0"/>
      </w:pPr>
      <w:r w:rsidRPr="0022522A">
        <w:t xml:space="preserve">IČO: </w:t>
      </w:r>
      <w:r w:rsidR="00DE686A" w:rsidRPr="0022522A">
        <w:t>25572890</w:t>
      </w:r>
      <w:r w:rsidR="00DE686A" w:rsidRPr="0022522A">
        <w:rPr>
          <w:rStyle w:val="platne"/>
        </w:rPr>
        <w:t xml:space="preserve"> </w:t>
      </w:r>
      <w:r w:rsidRPr="0022522A">
        <w:rPr>
          <w:rStyle w:val="platne"/>
        </w:rPr>
        <w:br/>
      </w:r>
      <w:r w:rsidRPr="0022522A">
        <w:rPr>
          <w:rFonts w:eastAsia="Times New Roman" w:cs="Calibri"/>
          <w:lang w:eastAsia="cs-CZ"/>
        </w:rPr>
        <w:t xml:space="preserve">e-mail: </w:t>
      </w:r>
      <w:r w:rsidR="00DE686A" w:rsidRPr="0022522A">
        <w:t>mpk@krasno.cz</w:t>
      </w:r>
      <w:r w:rsidRPr="0022522A">
        <w:rPr>
          <w:rFonts w:eastAsia="Times New Roman" w:cs="Calibri"/>
          <w:lang w:eastAsia="cs-CZ"/>
        </w:rPr>
        <w:br/>
        <w:t xml:space="preserve">tel.: </w:t>
      </w:r>
      <w:r w:rsidR="00DE686A" w:rsidRPr="0022522A">
        <w:t>+420 571 855 253</w:t>
      </w:r>
    </w:p>
    <w:p w14:paraId="758E297F" w14:textId="11DB4B08" w:rsidR="004B17CB" w:rsidRPr="0022522A" w:rsidRDefault="004B17CB" w:rsidP="004B17CB">
      <w:pPr>
        <w:tabs>
          <w:tab w:val="left" w:pos="709"/>
        </w:tabs>
        <w:spacing w:after="240"/>
      </w:pPr>
      <w:r w:rsidRPr="0022522A">
        <w:t xml:space="preserve">DIČ: </w:t>
      </w:r>
      <w:r w:rsidR="00DE686A" w:rsidRPr="0022522A">
        <w:t>CZ 25572890</w:t>
      </w:r>
    </w:p>
    <w:p w14:paraId="69DAE9F7" w14:textId="77777777" w:rsidR="00EC1E8B" w:rsidRPr="0022522A" w:rsidRDefault="003F33AD" w:rsidP="004B17CB">
      <w:pPr>
        <w:tabs>
          <w:tab w:val="left" w:pos="709"/>
        </w:tabs>
        <w:spacing w:before="120"/>
        <w:jc w:val="both"/>
        <w:rPr>
          <w:rFonts w:eastAsia="Times New Roman" w:cs="Calibri"/>
          <w:lang w:eastAsia="cs-CZ"/>
        </w:rPr>
      </w:pPr>
      <w:r w:rsidRPr="0022522A">
        <w:rPr>
          <w:rFonts w:eastAsia="Times New Roman" w:cs="Calibri"/>
          <w:lang w:eastAsia="cs-CZ"/>
        </w:rPr>
        <w:t xml:space="preserve"> </w:t>
      </w:r>
      <w:r w:rsidR="00EC1E8B" w:rsidRPr="0022522A">
        <w:rPr>
          <w:rFonts w:eastAsia="Times New Roman" w:cs="Calibri"/>
          <w:lang w:eastAsia="cs-CZ"/>
        </w:rPr>
        <w:t>(dále jen „</w:t>
      </w:r>
      <w:r w:rsidR="00EC1E8B" w:rsidRPr="0022522A">
        <w:rPr>
          <w:rFonts w:cs="Calibri"/>
          <w:b/>
        </w:rPr>
        <w:t>Kupující</w:t>
      </w:r>
      <w:r w:rsidR="00EC1E8B" w:rsidRPr="0022522A">
        <w:rPr>
          <w:rFonts w:eastAsia="Times New Roman" w:cs="Calibri"/>
          <w:lang w:eastAsia="cs-CZ"/>
        </w:rPr>
        <w:t>“)</w:t>
      </w:r>
    </w:p>
    <w:p w14:paraId="48B0B9F2" w14:textId="77777777" w:rsidR="00637571" w:rsidRPr="0022522A" w:rsidRDefault="00637571" w:rsidP="004B17CB">
      <w:pPr>
        <w:tabs>
          <w:tab w:val="left" w:pos="709"/>
        </w:tabs>
        <w:spacing w:before="120"/>
        <w:jc w:val="both"/>
        <w:rPr>
          <w:rFonts w:eastAsia="Times New Roman" w:cs="Calibri"/>
          <w:lang w:eastAsia="cs-CZ"/>
        </w:rPr>
      </w:pPr>
    </w:p>
    <w:p w14:paraId="0E4E9A40" w14:textId="7144BC9C" w:rsidR="00EC1E8B" w:rsidRPr="0022522A" w:rsidRDefault="00637571" w:rsidP="00EC1E8B">
      <w:pPr>
        <w:tabs>
          <w:tab w:val="left" w:pos="709"/>
        </w:tabs>
        <w:spacing w:before="120"/>
        <w:jc w:val="both"/>
        <w:rPr>
          <w:rFonts w:eastAsia="Times New Roman" w:cs="Calibri"/>
          <w:lang w:eastAsia="cs-CZ"/>
        </w:rPr>
      </w:pPr>
      <w:r w:rsidRPr="0022522A">
        <w:rPr>
          <w:rFonts w:eastAsia="Times New Roman" w:cs="Calibri"/>
          <w:lang w:eastAsia="cs-CZ"/>
        </w:rPr>
        <w:t>a</w:t>
      </w:r>
    </w:p>
    <w:p w14:paraId="3EDA5141" w14:textId="77777777" w:rsidR="00637571" w:rsidRPr="0022522A" w:rsidRDefault="00637571" w:rsidP="00EC1E8B">
      <w:pPr>
        <w:tabs>
          <w:tab w:val="left" w:pos="709"/>
        </w:tabs>
        <w:spacing w:before="120"/>
        <w:jc w:val="both"/>
        <w:rPr>
          <w:rFonts w:eastAsia="Times New Roman" w:cs="Calibri"/>
          <w:lang w:eastAsia="cs-CZ"/>
        </w:rPr>
      </w:pPr>
    </w:p>
    <w:p w14:paraId="3961F824" w14:textId="4BD5D120" w:rsidR="00FF1CCD" w:rsidRPr="0022522A" w:rsidRDefault="00EC1E8B" w:rsidP="004B17CB">
      <w:pPr>
        <w:tabs>
          <w:tab w:val="left" w:pos="709"/>
        </w:tabs>
        <w:spacing w:before="120" w:after="0"/>
        <w:rPr>
          <w:b/>
        </w:rPr>
      </w:pPr>
      <w:r w:rsidRPr="0022522A">
        <w:rPr>
          <w:rFonts w:eastAsia="Times New Roman" w:cs="Calibri"/>
          <w:b/>
          <w:lang w:eastAsia="cs-CZ"/>
        </w:rPr>
        <w:t>[</w:t>
      </w:r>
      <w:r w:rsidRPr="0022522A">
        <w:rPr>
          <w:rFonts w:eastAsia="Times New Roman" w:cs="Calibri"/>
          <w:b/>
          <w:highlight w:val="green"/>
          <w:lang w:eastAsia="cs-CZ"/>
        </w:rPr>
        <w:t xml:space="preserve">DOPLNÍ </w:t>
      </w:r>
      <w:r w:rsidR="00997D60" w:rsidRPr="0022522A">
        <w:rPr>
          <w:rFonts w:eastAsia="Times New Roman" w:cs="Calibri"/>
          <w:b/>
          <w:highlight w:val="green"/>
          <w:lang w:eastAsia="cs-CZ"/>
        </w:rPr>
        <w:t xml:space="preserve">ÚČASTNÍK </w:t>
      </w:r>
      <w:r w:rsidRPr="0022522A">
        <w:rPr>
          <w:rFonts w:eastAsia="Times New Roman" w:cs="Calibri"/>
          <w:b/>
          <w:highlight w:val="green"/>
          <w:lang w:eastAsia="cs-CZ"/>
        </w:rPr>
        <w:t>– jméno a příjmení/firma</w:t>
      </w:r>
      <w:r w:rsidRPr="0022522A">
        <w:rPr>
          <w:rFonts w:eastAsia="Times New Roman" w:cs="Calibri"/>
          <w:b/>
          <w:lang w:eastAsia="cs-CZ"/>
        </w:rPr>
        <w:t>]</w:t>
      </w:r>
      <w:r w:rsidRPr="0022522A">
        <w:rPr>
          <w:b/>
        </w:rPr>
        <w:t xml:space="preserve">, </w:t>
      </w:r>
    </w:p>
    <w:p w14:paraId="7B24EA50" w14:textId="64C4910A" w:rsidR="00FF1CCD" w:rsidRPr="0022522A" w:rsidRDefault="00EC1E8B" w:rsidP="004B17CB">
      <w:pPr>
        <w:tabs>
          <w:tab w:val="left" w:pos="709"/>
        </w:tabs>
        <w:spacing w:before="120" w:after="0"/>
        <w:rPr>
          <w:b/>
        </w:rPr>
      </w:pPr>
      <w:r w:rsidRPr="0022522A">
        <w:rPr>
          <w:b/>
        </w:rPr>
        <w:t>se sídlem [</w:t>
      </w:r>
      <w:r w:rsidRPr="0022522A">
        <w:rPr>
          <w:b/>
          <w:highlight w:val="green"/>
        </w:rPr>
        <w:t xml:space="preserve">DOPLNÍ </w:t>
      </w:r>
      <w:r w:rsidR="00997D60" w:rsidRPr="0022522A">
        <w:rPr>
          <w:b/>
          <w:highlight w:val="green"/>
        </w:rPr>
        <w:t>ÚČASTNÍK</w:t>
      </w:r>
      <w:r w:rsidRPr="0022522A">
        <w:rPr>
          <w:b/>
        </w:rPr>
        <w:t>]</w:t>
      </w:r>
    </w:p>
    <w:p w14:paraId="5C291A16" w14:textId="77777777" w:rsidR="00FF1CCD" w:rsidRPr="0022522A" w:rsidRDefault="00FF1CCD" w:rsidP="004B17CB">
      <w:pPr>
        <w:tabs>
          <w:tab w:val="left" w:pos="709"/>
        </w:tabs>
        <w:spacing w:before="120" w:after="0"/>
        <w:rPr>
          <w:b/>
        </w:rPr>
      </w:pPr>
    </w:p>
    <w:p w14:paraId="788043D7" w14:textId="5745B3AB" w:rsidR="004B17CB" w:rsidRPr="0022522A" w:rsidRDefault="00FF1CCD" w:rsidP="004B17CB">
      <w:pPr>
        <w:tabs>
          <w:tab w:val="left" w:pos="709"/>
        </w:tabs>
        <w:spacing w:before="120" w:after="0"/>
      </w:pPr>
      <w:r w:rsidRPr="0022522A">
        <w:t>IČO: [</w:t>
      </w:r>
      <w:r w:rsidRPr="0022522A">
        <w:rPr>
          <w:highlight w:val="green"/>
        </w:rPr>
        <w:t>DOPLNÍ ÚČASTNÍK</w:t>
      </w:r>
      <w:r w:rsidRPr="0022522A">
        <w:t>]</w:t>
      </w:r>
      <w:r w:rsidR="00EC1E8B" w:rsidRPr="0022522A">
        <w:rPr>
          <w:rStyle w:val="platne"/>
        </w:rPr>
        <w:br/>
      </w:r>
      <w:r w:rsidR="00EC1E8B" w:rsidRPr="0022522A">
        <w:rPr>
          <w:rFonts w:eastAsia="Times New Roman" w:cs="Calibri"/>
          <w:lang w:eastAsia="cs-CZ"/>
        </w:rPr>
        <w:t xml:space="preserve">e-mail: </w:t>
      </w:r>
      <w:r w:rsidR="00EC1E8B" w:rsidRPr="0022522A">
        <w:t>[</w:t>
      </w:r>
      <w:r w:rsidR="00EC1E8B" w:rsidRPr="0022522A">
        <w:rPr>
          <w:highlight w:val="green"/>
        </w:rPr>
        <w:t xml:space="preserve">DOPLNÍ </w:t>
      </w:r>
      <w:r w:rsidR="00997D60" w:rsidRPr="0022522A">
        <w:rPr>
          <w:highlight w:val="green"/>
        </w:rPr>
        <w:t>ÚČASTNÍK</w:t>
      </w:r>
      <w:r w:rsidR="00EC1E8B" w:rsidRPr="0022522A">
        <w:t>]</w:t>
      </w:r>
      <w:r w:rsidR="00EC1E8B" w:rsidRPr="0022522A">
        <w:rPr>
          <w:rFonts w:eastAsia="Times New Roman" w:cs="Calibri"/>
          <w:lang w:eastAsia="cs-CZ"/>
        </w:rPr>
        <w:br/>
        <w:t xml:space="preserve">tel.: </w:t>
      </w:r>
      <w:r w:rsidR="00EC1E8B" w:rsidRPr="0022522A">
        <w:t>[</w:t>
      </w:r>
      <w:r w:rsidR="00EC1E8B" w:rsidRPr="0022522A">
        <w:rPr>
          <w:highlight w:val="green"/>
        </w:rPr>
        <w:t xml:space="preserve">DOPLNÍ </w:t>
      </w:r>
      <w:r w:rsidR="00997D60" w:rsidRPr="0022522A">
        <w:rPr>
          <w:highlight w:val="green"/>
        </w:rPr>
        <w:t>ÚČASTNÍK</w:t>
      </w:r>
      <w:r w:rsidR="00EC1E8B" w:rsidRPr="0022522A">
        <w:t>]</w:t>
      </w:r>
    </w:p>
    <w:p w14:paraId="6BB790F4" w14:textId="77777777" w:rsidR="004B17CB" w:rsidRPr="0022522A" w:rsidRDefault="004B17CB" w:rsidP="004B17CB">
      <w:pPr>
        <w:tabs>
          <w:tab w:val="left" w:pos="709"/>
        </w:tabs>
      </w:pPr>
      <w:r w:rsidRPr="0022522A">
        <w:t>DIČ: [</w:t>
      </w:r>
      <w:r w:rsidRPr="0022522A">
        <w:rPr>
          <w:highlight w:val="green"/>
        </w:rPr>
        <w:t xml:space="preserve">DOPLNÍ </w:t>
      </w:r>
      <w:r w:rsidR="00997D60" w:rsidRPr="0022522A">
        <w:rPr>
          <w:highlight w:val="green"/>
        </w:rPr>
        <w:t>ÚČASTNÍK</w:t>
      </w:r>
      <w:r w:rsidRPr="0022522A">
        <w:t>]</w:t>
      </w:r>
    </w:p>
    <w:p w14:paraId="7C40D899" w14:textId="77777777" w:rsidR="00EC1E8B" w:rsidRPr="0022522A" w:rsidRDefault="00EC1E8B" w:rsidP="00EC1E8B">
      <w:pPr>
        <w:tabs>
          <w:tab w:val="left" w:pos="709"/>
        </w:tabs>
        <w:spacing w:before="120"/>
        <w:jc w:val="both"/>
        <w:rPr>
          <w:rFonts w:eastAsia="Times New Roman" w:cs="Calibri"/>
          <w:lang w:eastAsia="cs-CZ"/>
        </w:rPr>
      </w:pPr>
      <w:r w:rsidRPr="0022522A">
        <w:rPr>
          <w:rFonts w:eastAsia="Times New Roman" w:cs="Calibri"/>
          <w:lang w:eastAsia="cs-CZ"/>
        </w:rPr>
        <w:t>(dále jen „</w:t>
      </w:r>
      <w:r w:rsidRPr="0022522A">
        <w:rPr>
          <w:rFonts w:cs="Calibri"/>
          <w:b/>
        </w:rPr>
        <w:t>Prodávající</w:t>
      </w:r>
      <w:r w:rsidRPr="0022522A">
        <w:rPr>
          <w:rFonts w:eastAsia="Times New Roman" w:cs="Calibri"/>
          <w:lang w:eastAsia="cs-CZ"/>
        </w:rPr>
        <w:t>“)</w:t>
      </w:r>
    </w:p>
    <w:p w14:paraId="5EC25E71" w14:textId="77777777" w:rsidR="00EC1E8B" w:rsidRPr="0022522A" w:rsidRDefault="00EC1E8B" w:rsidP="00EC1E8B">
      <w:pPr>
        <w:tabs>
          <w:tab w:val="left" w:pos="709"/>
        </w:tabs>
        <w:spacing w:before="120"/>
        <w:jc w:val="both"/>
        <w:rPr>
          <w:rFonts w:eastAsia="Times New Roman" w:cs="Calibri"/>
          <w:lang w:eastAsia="cs-CZ"/>
        </w:rPr>
      </w:pPr>
      <w:r w:rsidRPr="0022522A">
        <w:rPr>
          <w:rFonts w:eastAsia="Times New Roman" w:cs="Calibri"/>
          <w:lang w:eastAsia="cs-CZ"/>
        </w:rPr>
        <w:t>(</w:t>
      </w:r>
      <w:r w:rsidRPr="0022522A">
        <w:t xml:space="preserve">Prodávající a Kupující </w:t>
      </w:r>
      <w:r w:rsidRPr="0022522A">
        <w:rPr>
          <w:rFonts w:eastAsia="Times New Roman" w:cs="Calibri"/>
          <w:lang w:eastAsia="cs-CZ"/>
        </w:rPr>
        <w:t>dále jednotlivě také jako „</w:t>
      </w:r>
      <w:r w:rsidRPr="0022522A">
        <w:rPr>
          <w:rFonts w:eastAsia="Times New Roman" w:cs="Calibri"/>
          <w:b/>
          <w:lang w:eastAsia="cs-CZ"/>
        </w:rPr>
        <w:t>Strana</w:t>
      </w:r>
      <w:r w:rsidRPr="0022522A">
        <w:rPr>
          <w:rFonts w:eastAsia="Times New Roman" w:cs="Calibri"/>
          <w:lang w:eastAsia="cs-CZ"/>
        </w:rPr>
        <w:t>“ a společně jako „</w:t>
      </w:r>
      <w:r w:rsidRPr="0022522A">
        <w:rPr>
          <w:rFonts w:eastAsia="Times New Roman" w:cs="Calibri"/>
          <w:b/>
          <w:lang w:eastAsia="cs-CZ"/>
        </w:rPr>
        <w:t>Strany</w:t>
      </w:r>
      <w:r w:rsidRPr="0022522A">
        <w:rPr>
          <w:rFonts w:eastAsia="Times New Roman" w:cs="Calibri"/>
          <w:lang w:eastAsia="cs-CZ"/>
        </w:rPr>
        <w:t>“)</w:t>
      </w:r>
    </w:p>
    <w:p w14:paraId="61ADEE70" w14:textId="77777777" w:rsidR="00EC1E8B" w:rsidRPr="0022522A" w:rsidRDefault="00EC1E8B" w:rsidP="00EC1E8B">
      <w:pPr>
        <w:tabs>
          <w:tab w:val="left" w:pos="709"/>
        </w:tabs>
        <w:spacing w:before="120"/>
        <w:jc w:val="both"/>
        <w:rPr>
          <w:rFonts w:eastAsia="Times New Roman" w:cs="Calibri"/>
          <w:lang w:eastAsia="cs-CZ"/>
        </w:rPr>
      </w:pPr>
      <w:r w:rsidRPr="0022522A">
        <w:rPr>
          <w:rFonts w:eastAsia="Times New Roman" w:cs="Calibri"/>
          <w:lang w:eastAsia="cs-CZ"/>
        </w:rPr>
        <w:t xml:space="preserve">uzavírají tuto </w:t>
      </w:r>
    </w:p>
    <w:p w14:paraId="68A13346" w14:textId="77777777" w:rsidR="00EC1E8B" w:rsidRPr="0022522A" w:rsidRDefault="00EC1E8B" w:rsidP="00EC1E8B">
      <w:pPr>
        <w:tabs>
          <w:tab w:val="left" w:pos="709"/>
        </w:tabs>
        <w:spacing w:before="120"/>
        <w:jc w:val="both"/>
        <w:rPr>
          <w:rFonts w:eastAsia="Times New Roman" w:cs="Calibri"/>
          <w:lang w:eastAsia="cs-CZ"/>
        </w:rPr>
      </w:pPr>
    </w:p>
    <w:p w14:paraId="0B38F68D" w14:textId="77777777" w:rsidR="00EC1E8B" w:rsidRPr="0022522A" w:rsidRDefault="00EC1E8B" w:rsidP="00EC1E8B">
      <w:pPr>
        <w:tabs>
          <w:tab w:val="left" w:pos="709"/>
        </w:tabs>
        <w:spacing w:before="120"/>
        <w:jc w:val="center"/>
        <w:rPr>
          <w:rFonts w:eastAsia="Times New Roman" w:cs="Calibri"/>
          <w:b/>
          <w:lang w:eastAsia="cs-CZ"/>
        </w:rPr>
      </w:pPr>
      <w:r w:rsidRPr="0022522A">
        <w:rPr>
          <w:rFonts w:cs="Calibri"/>
          <w:b/>
        </w:rPr>
        <w:t>KUPNÍ SMLOUVU</w:t>
      </w:r>
    </w:p>
    <w:p w14:paraId="235724D7" w14:textId="77777777" w:rsidR="00EC1E8B" w:rsidRPr="0022522A" w:rsidRDefault="007F717A" w:rsidP="00EC1E8B">
      <w:pPr>
        <w:tabs>
          <w:tab w:val="left" w:pos="709"/>
        </w:tabs>
        <w:spacing w:before="120"/>
        <w:jc w:val="center"/>
        <w:rPr>
          <w:rFonts w:eastAsia="Times New Roman" w:cs="Calibri"/>
          <w:lang w:eastAsia="cs-CZ"/>
        </w:rPr>
      </w:pPr>
      <w:r w:rsidRPr="0022522A">
        <w:rPr>
          <w:rFonts w:eastAsia="Times New Roman" w:cs="Calibri"/>
          <w:lang w:eastAsia="cs-CZ"/>
        </w:rPr>
        <w:t>U</w:t>
      </w:r>
      <w:r w:rsidR="00EC1E8B" w:rsidRPr="0022522A">
        <w:rPr>
          <w:rFonts w:eastAsia="Times New Roman" w:cs="Calibri"/>
          <w:lang w:eastAsia="cs-CZ"/>
        </w:rPr>
        <w:t>zavřen</w:t>
      </w:r>
      <w:r w:rsidR="00B1799C" w:rsidRPr="0022522A">
        <w:rPr>
          <w:rFonts w:eastAsia="Times New Roman" w:cs="Calibri"/>
          <w:lang w:eastAsia="cs-CZ"/>
        </w:rPr>
        <w:t>ou</w:t>
      </w:r>
      <w:r w:rsidRPr="0022522A">
        <w:rPr>
          <w:rFonts w:eastAsia="Times New Roman" w:cs="Calibri"/>
          <w:lang w:eastAsia="cs-CZ"/>
        </w:rPr>
        <w:t xml:space="preserve"> </w:t>
      </w:r>
      <w:r w:rsidR="00EC1E8B" w:rsidRPr="0022522A">
        <w:rPr>
          <w:rFonts w:eastAsia="Times New Roman" w:cs="Calibri"/>
          <w:lang w:eastAsia="cs-CZ"/>
        </w:rPr>
        <w:t>podle § 2</w:t>
      </w:r>
      <w:r w:rsidR="00EC1E8B" w:rsidRPr="0022522A">
        <w:rPr>
          <w:rFonts w:cs="Calibri"/>
        </w:rPr>
        <w:t>079</w:t>
      </w:r>
      <w:r w:rsidR="00EC1E8B" w:rsidRPr="0022522A">
        <w:rPr>
          <w:rFonts w:eastAsia="Times New Roman" w:cs="Calibri"/>
          <w:lang w:eastAsia="cs-CZ"/>
        </w:rPr>
        <w:t xml:space="preserve"> a násl. zákona č. 89/2012 Sb., občanského zákoníku, v platném a účinném znění</w:t>
      </w:r>
      <w:r w:rsidR="00AC355E" w:rsidRPr="0022522A">
        <w:rPr>
          <w:rFonts w:eastAsia="Times New Roman" w:cs="Calibri"/>
          <w:lang w:eastAsia="cs-CZ"/>
        </w:rPr>
        <w:t xml:space="preserve"> </w:t>
      </w:r>
      <w:r w:rsidR="00AC355E" w:rsidRPr="0022522A">
        <w:t>(dále jen „</w:t>
      </w:r>
      <w:r w:rsidR="00AC355E" w:rsidRPr="0022522A">
        <w:rPr>
          <w:b/>
        </w:rPr>
        <w:t>Občanský zákoník</w:t>
      </w:r>
      <w:r w:rsidR="00AC355E" w:rsidRPr="0022522A">
        <w:t>“)</w:t>
      </w:r>
    </w:p>
    <w:p w14:paraId="612D069F" w14:textId="77777777" w:rsidR="00EC1E8B" w:rsidRPr="0022522A" w:rsidRDefault="00EC1E8B" w:rsidP="00EC1E8B">
      <w:pPr>
        <w:tabs>
          <w:tab w:val="left" w:pos="709"/>
        </w:tabs>
        <w:spacing w:before="120"/>
        <w:jc w:val="center"/>
        <w:rPr>
          <w:rFonts w:eastAsia="Times New Roman" w:cs="Calibri"/>
          <w:lang w:eastAsia="cs-CZ"/>
        </w:rPr>
      </w:pPr>
      <w:r w:rsidRPr="0022522A">
        <w:rPr>
          <w:rFonts w:eastAsia="Times New Roman" w:cs="Calibri"/>
          <w:lang w:eastAsia="cs-CZ"/>
        </w:rPr>
        <w:t>(dále jen „</w:t>
      </w:r>
      <w:r w:rsidRPr="0022522A">
        <w:rPr>
          <w:rFonts w:eastAsia="Times New Roman" w:cs="Calibri"/>
          <w:b/>
          <w:lang w:eastAsia="cs-CZ"/>
        </w:rPr>
        <w:t>Smlouva</w:t>
      </w:r>
      <w:r w:rsidRPr="0022522A">
        <w:rPr>
          <w:rFonts w:eastAsia="Times New Roman" w:cs="Calibri"/>
          <w:lang w:eastAsia="cs-CZ"/>
        </w:rPr>
        <w:t>“)</w:t>
      </w:r>
    </w:p>
    <w:p w14:paraId="1763FCA6" w14:textId="77777777" w:rsidR="00EC1E8B" w:rsidRPr="0022522A" w:rsidRDefault="00EC1E8B" w:rsidP="008E46CA">
      <w:pPr>
        <w:pStyle w:val="Nadpis1"/>
        <w:keepLines w:val="0"/>
        <w:numPr>
          <w:ilvl w:val="0"/>
          <w:numId w:val="5"/>
        </w:numPr>
        <w:spacing w:after="480" w:line="240" w:lineRule="auto"/>
        <w:ind w:left="426" w:hanging="426"/>
        <w:jc w:val="both"/>
        <w:rPr>
          <w:color w:val="auto"/>
          <w:szCs w:val="22"/>
          <w:lang w:val="cs-CZ"/>
        </w:rPr>
      </w:pPr>
      <w:r w:rsidRPr="0022522A">
        <w:rPr>
          <w:color w:val="auto"/>
          <w:szCs w:val="22"/>
          <w:lang w:val="cs-CZ"/>
        </w:rPr>
        <w:t xml:space="preserve">    </w:t>
      </w:r>
      <w:bookmarkStart w:id="0" w:name="_Ref205610937"/>
      <w:r w:rsidRPr="0022522A">
        <w:rPr>
          <w:color w:val="auto"/>
          <w:szCs w:val="22"/>
          <w:lang w:val="cs-CZ"/>
        </w:rPr>
        <w:t>PŘEDMĚT SMLOUVY</w:t>
      </w:r>
    </w:p>
    <w:bookmarkEnd w:id="0"/>
    <w:p w14:paraId="71E01B95" w14:textId="63FD135C" w:rsidR="009032A1" w:rsidRPr="0022522A" w:rsidRDefault="009032A1" w:rsidP="00FA42C8">
      <w:pPr>
        <w:pStyle w:val="Nadpis2"/>
        <w:keepNext w:val="0"/>
        <w:keepLines w:val="0"/>
        <w:widowControl w:val="0"/>
        <w:spacing w:before="60" w:after="120"/>
        <w:ind w:left="567" w:hanging="567"/>
        <w:jc w:val="both"/>
        <w:rPr>
          <w:color w:val="auto"/>
          <w:szCs w:val="22"/>
          <w:lang w:val="cs-CZ"/>
        </w:rPr>
      </w:pPr>
      <w:r w:rsidRPr="0022522A">
        <w:rPr>
          <w:color w:val="auto"/>
        </w:rPr>
        <w:t xml:space="preserve">Tato Smlouva je uzavřena na základě </w:t>
      </w:r>
      <w:r w:rsidRPr="0022522A">
        <w:rPr>
          <w:color w:val="auto"/>
          <w:lang w:val="cs-CZ"/>
        </w:rPr>
        <w:t>výběru nabídky Prodávajícího</w:t>
      </w:r>
      <w:r w:rsidR="00B1799C" w:rsidRPr="0022522A">
        <w:rPr>
          <w:color w:val="auto"/>
          <w:lang w:val="cs-CZ"/>
        </w:rPr>
        <w:t>,</w:t>
      </w:r>
      <w:r w:rsidRPr="0022522A">
        <w:rPr>
          <w:color w:val="auto"/>
          <w:lang w:val="cs-CZ"/>
        </w:rPr>
        <w:t xml:space="preserve"> podané do </w:t>
      </w:r>
      <w:r w:rsidRPr="0022522A">
        <w:rPr>
          <w:color w:val="auto"/>
        </w:rPr>
        <w:t xml:space="preserve">výběrového řízení s názvem </w:t>
      </w:r>
      <w:r w:rsidR="00DE686A" w:rsidRPr="0022522A">
        <w:rPr>
          <w:color w:val="auto"/>
          <w:lang w:val="cs-CZ"/>
        </w:rPr>
        <w:t>„</w:t>
      </w:r>
      <w:r w:rsidR="00785917" w:rsidRPr="0022522A">
        <w:rPr>
          <w:color w:val="auto"/>
          <w:lang w:val="cs-CZ"/>
        </w:rPr>
        <w:t>Investice do výrobních závodů a uvádění výrobků na trh – str</w:t>
      </w:r>
      <w:r w:rsidR="00F1021E">
        <w:rPr>
          <w:color w:val="auto"/>
          <w:lang w:val="cs-CZ"/>
        </w:rPr>
        <w:t>ojní vybavení pro masnou výrobu</w:t>
      </w:r>
      <w:r w:rsidR="00DE686A" w:rsidRPr="0022522A">
        <w:rPr>
          <w:color w:val="auto"/>
          <w:lang w:val="cs-CZ"/>
        </w:rPr>
        <w:t xml:space="preserve">“ </w:t>
      </w:r>
      <w:r w:rsidRPr="0022522A">
        <w:rPr>
          <w:color w:val="auto"/>
        </w:rPr>
        <w:t xml:space="preserve">zahájeného Kupujícím v rámci </w:t>
      </w:r>
      <w:r w:rsidR="005201CD" w:rsidRPr="0022522A">
        <w:rPr>
          <w:color w:val="auto"/>
          <w:lang w:val="cs-CZ"/>
        </w:rPr>
        <w:t>Programu</w:t>
      </w:r>
      <w:r w:rsidRPr="0022522A">
        <w:rPr>
          <w:color w:val="auto"/>
        </w:rPr>
        <w:t xml:space="preserve"> </w:t>
      </w:r>
      <w:r w:rsidRPr="0022522A">
        <w:rPr>
          <w:color w:val="auto"/>
          <w:szCs w:val="22"/>
          <w:lang w:val="cs-CZ"/>
        </w:rPr>
        <w:t>rozvoje venkova na období 2014 – 2020</w:t>
      </w:r>
      <w:r w:rsidRPr="0022522A">
        <w:rPr>
          <w:color w:val="auto"/>
          <w:lang w:val="cs-CZ"/>
        </w:rPr>
        <w:t>.</w:t>
      </w:r>
    </w:p>
    <w:p w14:paraId="3D8F1492" w14:textId="3FD99779" w:rsidR="00EC1E8B" w:rsidRPr="0022522A" w:rsidRDefault="00EC1E8B" w:rsidP="00EC1E8B">
      <w:pPr>
        <w:pStyle w:val="Nadpis2"/>
        <w:keepNext w:val="0"/>
        <w:keepLines w:val="0"/>
        <w:widowControl w:val="0"/>
        <w:spacing w:before="60" w:after="120"/>
        <w:ind w:left="567" w:hanging="567"/>
        <w:jc w:val="both"/>
        <w:rPr>
          <w:color w:val="auto"/>
          <w:szCs w:val="22"/>
          <w:lang w:val="cs-CZ"/>
        </w:rPr>
      </w:pPr>
      <w:r w:rsidRPr="0022522A">
        <w:rPr>
          <w:color w:val="auto"/>
          <w:szCs w:val="22"/>
          <w:lang w:val="cs-CZ"/>
        </w:rPr>
        <w:t xml:space="preserve">Předmětem této Smlouvy je závazek Prodávajícího řádně a včas </w:t>
      </w:r>
      <w:r w:rsidR="008F6E11" w:rsidRPr="0022522A">
        <w:rPr>
          <w:color w:val="auto"/>
          <w:szCs w:val="22"/>
          <w:lang w:val="cs-CZ"/>
        </w:rPr>
        <w:t>dodat</w:t>
      </w:r>
      <w:r w:rsidR="00A03E55" w:rsidRPr="0022522A">
        <w:rPr>
          <w:color w:val="auto"/>
          <w:szCs w:val="22"/>
          <w:lang w:val="cs-CZ"/>
        </w:rPr>
        <w:t xml:space="preserve"> </w:t>
      </w:r>
      <w:r w:rsidR="00DF40EC" w:rsidRPr="0022522A">
        <w:rPr>
          <w:color w:val="auto"/>
          <w:szCs w:val="22"/>
          <w:lang w:val="cs-CZ"/>
        </w:rPr>
        <w:t>řezací stroj pro masnou výrobu, dva trubkové detektory kovů pro masné výrobky a velkokapacitní narážecí stroj</w:t>
      </w:r>
      <w:r w:rsidR="00400B0A" w:rsidRPr="0022522A">
        <w:rPr>
          <w:color w:val="auto"/>
          <w:szCs w:val="22"/>
          <w:lang w:val="cs-CZ"/>
        </w:rPr>
        <w:t xml:space="preserve"> </w:t>
      </w:r>
      <w:r w:rsidR="00392904" w:rsidRPr="0022522A">
        <w:rPr>
          <w:color w:val="auto"/>
          <w:szCs w:val="22"/>
          <w:lang w:val="cs-CZ"/>
        </w:rPr>
        <w:t>(dále jen „</w:t>
      </w:r>
      <w:r w:rsidR="00DF40EC" w:rsidRPr="0022522A">
        <w:rPr>
          <w:b/>
          <w:color w:val="auto"/>
          <w:szCs w:val="22"/>
          <w:lang w:val="cs-CZ"/>
        </w:rPr>
        <w:t>Zařízení</w:t>
      </w:r>
      <w:r w:rsidR="00392904" w:rsidRPr="0022522A">
        <w:rPr>
          <w:color w:val="auto"/>
          <w:szCs w:val="22"/>
          <w:lang w:val="cs-CZ"/>
        </w:rPr>
        <w:t>“)</w:t>
      </w:r>
      <w:r w:rsidR="00A03E55" w:rsidRPr="0022522A">
        <w:rPr>
          <w:color w:val="auto"/>
          <w:szCs w:val="22"/>
          <w:lang w:val="cs-CZ"/>
        </w:rPr>
        <w:t xml:space="preserve">. </w:t>
      </w:r>
      <w:r w:rsidR="00DF40EC" w:rsidRPr="0022522A">
        <w:rPr>
          <w:color w:val="auto"/>
          <w:szCs w:val="22"/>
          <w:lang w:val="cs-CZ"/>
        </w:rPr>
        <w:t>Zařízení</w:t>
      </w:r>
      <w:r w:rsidRPr="0022522A">
        <w:rPr>
          <w:color w:val="auto"/>
          <w:szCs w:val="22"/>
          <w:lang w:val="cs-CZ"/>
        </w:rPr>
        <w:t xml:space="preserve"> j</w:t>
      </w:r>
      <w:r w:rsidR="009A516D" w:rsidRPr="0022522A">
        <w:rPr>
          <w:color w:val="auto"/>
          <w:szCs w:val="22"/>
          <w:lang w:val="cs-CZ"/>
        </w:rPr>
        <w:t>e</w:t>
      </w:r>
      <w:r w:rsidR="00A03E55" w:rsidRPr="0022522A">
        <w:rPr>
          <w:color w:val="auto"/>
          <w:szCs w:val="22"/>
          <w:lang w:val="cs-CZ"/>
        </w:rPr>
        <w:t xml:space="preserve"> podrobněji popsán</w:t>
      </w:r>
      <w:r w:rsidR="00DF40EC" w:rsidRPr="0022522A">
        <w:rPr>
          <w:color w:val="auto"/>
          <w:szCs w:val="22"/>
          <w:lang w:val="cs-CZ"/>
        </w:rPr>
        <w:t>o</w:t>
      </w:r>
      <w:r w:rsidRPr="0022522A">
        <w:rPr>
          <w:color w:val="auto"/>
          <w:szCs w:val="22"/>
          <w:lang w:val="cs-CZ"/>
        </w:rPr>
        <w:t xml:space="preserve"> v Příloze č. 1 této Smlouvy. </w:t>
      </w:r>
    </w:p>
    <w:p w14:paraId="17F5398B" w14:textId="77777777" w:rsidR="00785917" w:rsidRPr="0022522A" w:rsidRDefault="00785917" w:rsidP="00785917">
      <w:pPr>
        <w:pStyle w:val="Nadpis2"/>
        <w:keepNext w:val="0"/>
        <w:keepLines w:val="0"/>
        <w:widowControl w:val="0"/>
        <w:spacing w:before="0" w:after="120"/>
        <w:ind w:left="567" w:hanging="567"/>
        <w:jc w:val="both"/>
        <w:rPr>
          <w:rFonts w:cs="Calibri"/>
          <w:color w:val="auto"/>
          <w:szCs w:val="22"/>
          <w:lang w:val="cs-CZ"/>
        </w:rPr>
      </w:pPr>
      <w:r w:rsidRPr="0022522A">
        <w:rPr>
          <w:rFonts w:cs="Calibri"/>
          <w:color w:val="auto"/>
          <w:szCs w:val="22"/>
          <w:lang w:val="cs-CZ"/>
        </w:rPr>
        <w:t xml:space="preserve">Předmětem Smlouvy je dále závazek Prodávajícího řádně a včas </w:t>
      </w:r>
      <w:r w:rsidRPr="0022522A">
        <w:rPr>
          <w:color w:val="auto"/>
          <w:szCs w:val="22"/>
          <w:lang w:val="cs-CZ"/>
        </w:rPr>
        <w:t>provést montáž Zařízení (dále jen „</w:t>
      </w:r>
      <w:r w:rsidRPr="0022522A">
        <w:rPr>
          <w:b/>
          <w:color w:val="auto"/>
          <w:szCs w:val="22"/>
          <w:lang w:val="cs-CZ"/>
        </w:rPr>
        <w:t>Montáž</w:t>
      </w:r>
      <w:r w:rsidRPr="0022522A">
        <w:rPr>
          <w:color w:val="auto"/>
          <w:szCs w:val="22"/>
          <w:lang w:val="cs-CZ"/>
        </w:rPr>
        <w:t>“), zapojit (dále jen „</w:t>
      </w:r>
      <w:r w:rsidRPr="0022522A">
        <w:rPr>
          <w:b/>
          <w:color w:val="auto"/>
          <w:szCs w:val="22"/>
          <w:lang w:val="cs-CZ"/>
        </w:rPr>
        <w:t>Zapojení</w:t>
      </w:r>
      <w:r w:rsidRPr="0022522A">
        <w:rPr>
          <w:color w:val="auto"/>
          <w:szCs w:val="22"/>
          <w:lang w:val="cs-CZ"/>
        </w:rPr>
        <w:t>“), zprovoznit (dále jen „</w:t>
      </w:r>
      <w:r w:rsidRPr="0022522A">
        <w:rPr>
          <w:b/>
          <w:color w:val="auto"/>
          <w:szCs w:val="22"/>
          <w:lang w:val="cs-CZ"/>
        </w:rPr>
        <w:t>Zprovoznění</w:t>
      </w:r>
      <w:r w:rsidRPr="0022522A">
        <w:rPr>
          <w:color w:val="auto"/>
          <w:szCs w:val="22"/>
          <w:lang w:val="cs-CZ"/>
        </w:rPr>
        <w:t>“) a</w:t>
      </w:r>
      <w:r w:rsidRPr="0022522A">
        <w:rPr>
          <w:color w:val="auto"/>
          <w:lang w:val="cs-CZ"/>
        </w:rPr>
        <w:t xml:space="preserve"> předvést provozuschopnost (dále jen „</w:t>
      </w:r>
      <w:r w:rsidRPr="0022522A">
        <w:rPr>
          <w:b/>
          <w:color w:val="auto"/>
          <w:lang w:val="cs-CZ"/>
        </w:rPr>
        <w:t>Předvedení</w:t>
      </w:r>
      <w:r w:rsidRPr="0022522A">
        <w:rPr>
          <w:color w:val="auto"/>
          <w:lang w:val="cs-CZ"/>
        </w:rPr>
        <w:t>“)</w:t>
      </w:r>
      <w:r w:rsidRPr="0022522A">
        <w:rPr>
          <w:color w:val="auto"/>
          <w:szCs w:val="22"/>
          <w:lang w:val="cs-CZ"/>
        </w:rPr>
        <w:t>; dodání Zařízení, jeho Montáž, Zapojení, Zprovoznění a Předvedení společně dále jen jako „</w:t>
      </w:r>
      <w:r w:rsidRPr="0022522A">
        <w:rPr>
          <w:b/>
          <w:color w:val="auto"/>
          <w:szCs w:val="22"/>
          <w:lang w:val="cs-CZ"/>
        </w:rPr>
        <w:t>Předmět Smlouvy</w:t>
      </w:r>
      <w:r w:rsidRPr="0022522A">
        <w:rPr>
          <w:color w:val="auto"/>
          <w:szCs w:val="22"/>
          <w:lang w:val="cs-CZ"/>
        </w:rPr>
        <w:t>“.  Součástí Předmětu Smlouvy je rovněž zaškolení Kupujícího v užívání Zařízení (dále jen „</w:t>
      </w:r>
      <w:r w:rsidRPr="0022522A">
        <w:rPr>
          <w:b/>
          <w:color w:val="auto"/>
          <w:szCs w:val="22"/>
          <w:lang w:val="cs-CZ"/>
        </w:rPr>
        <w:t>Zaškolení</w:t>
      </w:r>
      <w:r w:rsidRPr="0022522A">
        <w:rPr>
          <w:color w:val="auto"/>
          <w:szCs w:val="22"/>
          <w:lang w:val="cs-CZ"/>
        </w:rPr>
        <w:t xml:space="preserve">“). </w:t>
      </w:r>
    </w:p>
    <w:p w14:paraId="35AD406B" w14:textId="77777777" w:rsidR="00785917" w:rsidRPr="0022522A" w:rsidRDefault="00785917" w:rsidP="00785917">
      <w:pPr>
        <w:pStyle w:val="Nadpis2"/>
        <w:keepNext w:val="0"/>
        <w:keepLines w:val="0"/>
        <w:spacing w:before="0" w:after="120"/>
        <w:ind w:left="567" w:hanging="567"/>
        <w:jc w:val="both"/>
        <w:rPr>
          <w:color w:val="auto"/>
          <w:lang w:val="cs-CZ"/>
        </w:rPr>
      </w:pPr>
      <w:r w:rsidRPr="0022522A">
        <w:rPr>
          <w:color w:val="auto"/>
          <w:szCs w:val="22"/>
          <w:lang w:val="cs-CZ"/>
        </w:rPr>
        <w:t>Kupující se zavazuje řádně poskytnutý Předmět Smlouvy převzít a zaplatit Prodávajícímu za podmínek sjednaných v této Smlouvě cenu podle odst.</w:t>
      </w:r>
      <w:r w:rsidRPr="0022522A">
        <w:rPr>
          <w:color w:val="auto"/>
          <w:lang w:val="cs-CZ"/>
        </w:rPr>
        <w:t xml:space="preserve"> </w:t>
      </w:r>
      <w:r w:rsidRPr="0022522A">
        <w:rPr>
          <w:color w:val="auto"/>
          <w:lang w:val="cs-CZ"/>
        </w:rPr>
        <w:fldChar w:fldCharType="begin"/>
      </w:r>
      <w:r w:rsidRPr="0022522A">
        <w:rPr>
          <w:color w:val="auto"/>
          <w:lang w:val="cs-CZ"/>
        </w:rPr>
        <w:instrText xml:space="preserve"> REF _Ref440638395 \r \h </w:instrText>
      </w:r>
      <w:r w:rsidRPr="0022522A">
        <w:rPr>
          <w:color w:val="auto"/>
          <w:lang w:val="cs-CZ"/>
        </w:rPr>
      </w:r>
      <w:r w:rsidRPr="0022522A">
        <w:rPr>
          <w:color w:val="auto"/>
          <w:lang w:val="cs-CZ"/>
        </w:rPr>
        <w:fldChar w:fldCharType="separate"/>
      </w:r>
      <w:r w:rsidRPr="0022522A">
        <w:rPr>
          <w:color w:val="auto"/>
          <w:lang w:val="cs-CZ"/>
        </w:rPr>
        <w:t>3.1</w:t>
      </w:r>
      <w:r w:rsidRPr="0022522A">
        <w:rPr>
          <w:color w:val="auto"/>
          <w:lang w:val="cs-CZ"/>
        </w:rPr>
        <w:fldChar w:fldCharType="end"/>
      </w:r>
      <w:r w:rsidRPr="0022522A">
        <w:rPr>
          <w:color w:val="auto"/>
          <w:lang w:val="cs-CZ"/>
        </w:rPr>
        <w:t xml:space="preserve">. </w:t>
      </w:r>
      <w:r w:rsidRPr="0022522A">
        <w:rPr>
          <w:color w:val="auto"/>
          <w:szCs w:val="22"/>
          <w:lang w:val="cs-CZ"/>
        </w:rPr>
        <w:t>Smlouvy.</w:t>
      </w:r>
    </w:p>
    <w:p w14:paraId="4B757019" w14:textId="1994D4ED" w:rsidR="002A43CC" w:rsidRPr="0022522A" w:rsidRDefault="004D115D" w:rsidP="002A43CC">
      <w:pPr>
        <w:pStyle w:val="Nadpis1"/>
        <w:keepLines w:val="0"/>
        <w:numPr>
          <w:ilvl w:val="0"/>
          <w:numId w:val="5"/>
        </w:numPr>
        <w:spacing w:after="480" w:line="240" w:lineRule="auto"/>
        <w:ind w:left="567" w:hanging="567"/>
        <w:jc w:val="both"/>
        <w:rPr>
          <w:color w:val="auto"/>
          <w:lang w:val="cs-CZ"/>
        </w:rPr>
      </w:pPr>
      <w:r w:rsidRPr="0022522A">
        <w:rPr>
          <w:color w:val="auto"/>
          <w:lang w:val="cs-CZ"/>
        </w:rPr>
        <w:t>DOBA</w:t>
      </w:r>
      <w:r w:rsidR="00A06E67" w:rsidRPr="0022522A">
        <w:rPr>
          <w:color w:val="auto"/>
          <w:lang w:val="cs-CZ"/>
        </w:rPr>
        <w:t xml:space="preserve"> A </w:t>
      </w:r>
      <w:r w:rsidR="00CB1636" w:rsidRPr="0022522A">
        <w:rPr>
          <w:color w:val="auto"/>
          <w:lang w:val="cs-CZ"/>
        </w:rPr>
        <w:t>MÍST</w:t>
      </w:r>
      <w:r w:rsidR="00FF1CCD" w:rsidRPr="0022522A">
        <w:rPr>
          <w:color w:val="auto"/>
          <w:lang w:val="cs-CZ"/>
        </w:rPr>
        <w:t>O</w:t>
      </w:r>
      <w:r w:rsidR="00CB1636" w:rsidRPr="0022522A">
        <w:rPr>
          <w:color w:val="auto"/>
          <w:lang w:val="cs-CZ"/>
        </w:rPr>
        <w:t xml:space="preserve"> </w:t>
      </w:r>
      <w:r w:rsidR="00FC0767" w:rsidRPr="0022522A">
        <w:rPr>
          <w:color w:val="auto"/>
          <w:lang w:val="cs-CZ"/>
        </w:rPr>
        <w:t>PLNĚN</w:t>
      </w:r>
      <w:r w:rsidR="00532A62" w:rsidRPr="0022522A">
        <w:rPr>
          <w:color w:val="auto"/>
          <w:lang w:val="cs-CZ"/>
        </w:rPr>
        <w:t>Í</w:t>
      </w:r>
      <w:bookmarkStart w:id="1" w:name="_Ref440550124"/>
      <w:bookmarkStart w:id="2" w:name="_Ref442656503"/>
      <w:bookmarkStart w:id="3" w:name="_Ref406588847"/>
      <w:bookmarkStart w:id="4" w:name="_Ref406688022"/>
    </w:p>
    <w:p w14:paraId="735A3ECE" w14:textId="77777777" w:rsidR="002A43CC" w:rsidRPr="0022522A" w:rsidRDefault="002A43CC" w:rsidP="002A43CC">
      <w:pPr>
        <w:pStyle w:val="Odstavecseseznamem"/>
        <w:keepNext/>
        <w:keepLines/>
        <w:numPr>
          <w:ilvl w:val="0"/>
          <w:numId w:val="1"/>
        </w:numPr>
        <w:spacing w:before="200" w:after="0"/>
        <w:contextualSpacing w:val="0"/>
        <w:jc w:val="both"/>
        <w:outlineLvl w:val="1"/>
        <w:rPr>
          <w:rFonts w:eastAsia="Times New Roman"/>
          <w:bCs/>
          <w:vanish/>
          <w:szCs w:val="28"/>
          <w:highlight w:val="yellow"/>
        </w:rPr>
      </w:pPr>
    </w:p>
    <w:p w14:paraId="0925C3AB" w14:textId="45781519" w:rsidR="00785917" w:rsidRPr="0022522A" w:rsidRDefault="00785917" w:rsidP="00785917">
      <w:pPr>
        <w:pStyle w:val="Nadpis2"/>
        <w:ind w:left="567" w:hanging="567"/>
        <w:jc w:val="both"/>
        <w:rPr>
          <w:color w:val="auto"/>
        </w:rPr>
      </w:pPr>
      <w:r w:rsidRPr="0022522A">
        <w:rPr>
          <w:color w:val="auto"/>
          <w:szCs w:val="28"/>
          <w:lang w:val="cs-CZ"/>
        </w:rPr>
        <w:t>Prodávající se zavazuje dodat</w:t>
      </w:r>
      <w:r w:rsidR="00D0531F">
        <w:rPr>
          <w:color w:val="auto"/>
          <w:szCs w:val="28"/>
          <w:lang w:val="cs-CZ"/>
        </w:rPr>
        <w:t xml:space="preserve"> Zařízení</w:t>
      </w:r>
      <w:r w:rsidR="00400B0A" w:rsidRPr="0022522A">
        <w:rPr>
          <w:color w:val="auto"/>
          <w:szCs w:val="28"/>
          <w:lang w:val="cs-CZ"/>
        </w:rPr>
        <w:t xml:space="preserve"> </w:t>
      </w:r>
      <w:r w:rsidRPr="0022522A">
        <w:rPr>
          <w:color w:val="auto"/>
          <w:lang w:val="cs-CZ"/>
        </w:rPr>
        <w:t>do</w:t>
      </w:r>
      <w:r w:rsidRPr="0022522A">
        <w:rPr>
          <w:color w:val="auto"/>
        </w:rPr>
        <w:t xml:space="preserve"> </w:t>
      </w:r>
      <w:r w:rsidRPr="0022522A">
        <w:rPr>
          <w:color w:val="auto"/>
          <w:lang w:val="cs-CZ"/>
        </w:rPr>
        <w:t>10.</w:t>
      </w:r>
      <w:r w:rsidR="00CC0523">
        <w:rPr>
          <w:color w:val="auto"/>
          <w:lang w:val="cs-CZ"/>
        </w:rPr>
        <w:t xml:space="preserve"> </w:t>
      </w:r>
      <w:r w:rsidRPr="0022522A">
        <w:rPr>
          <w:color w:val="auto"/>
          <w:lang w:val="cs-CZ"/>
        </w:rPr>
        <w:t>12.</w:t>
      </w:r>
      <w:r w:rsidR="00CC0523">
        <w:rPr>
          <w:color w:val="auto"/>
          <w:lang w:val="cs-CZ"/>
        </w:rPr>
        <w:t xml:space="preserve"> </w:t>
      </w:r>
      <w:r w:rsidRPr="0022522A">
        <w:rPr>
          <w:color w:val="auto"/>
          <w:lang w:val="cs-CZ"/>
        </w:rPr>
        <w:t>2021.</w:t>
      </w:r>
      <w:r w:rsidRPr="0022522A">
        <w:rPr>
          <w:color w:val="auto"/>
        </w:rPr>
        <w:t xml:space="preserve"> Montáž,</w:t>
      </w:r>
      <w:r w:rsidRPr="0022522A">
        <w:rPr>
          <w:color w:val="auto"/>
          <w:lang w:val="cs-CZ"/>
        </w:rPr>
        <w:t xml:space="preserve"> </w:t>
      </w:r>
      <w:r w:rsidRPr="0022522A">
        <w:rPr>
          <w:color w:val="auto"/>
        </w:rPr>
        <w:t>Zapojení, Zprovoznění, Zaškolení</w:t>
      </w:r>
      <w:r w:rsidRPr="0022522A">
        <w:rPr>
          <w:color w:val="auto"/>
          <w:lang w:val="cs-CZ"/>
        </w:rPr>
        <w:t xml:space="preserve"> a Předvedení</w:t>
      </w:r>
      <w:r w:rsidRPr="0022522A">
        <w:rPr>
          <w:color w:val="auto"/>
        </w:rPr>
        <w:t xml:space="preserve"> budou provedeny bezprostředně po dodání</w:t>
      </w:r>
      <w:r w:rsidRPr="0022522A">
        <w:rPr>
          <w:color w:val="auto"/>
          <w:lang w:val="cs-CZ"/>
        </w:rPr>
        <w:t xml:space="preserve"> Zařízení</w:t>
      </w:r>
      <w:r w:rsidRPr="0022522A">
        <w:rPr>
          <w:color w:val="auto"/>
        </w:rPr>
        <w:t xml:space="preserve">, nejpozději však do </w:t>
      </w:r>
      <w:r w:rsidRPr="0022522A">
        <w:rPr>
          <w:color w:val="auto"/>
          <w:lang w:val="cs-CZ"/>
        </w:rPr>
        <w:t>31.12.2021.</w:t>
      </w:r>
    </w:p>
    <w:p w14:paraId="08D0364A" w14:textId="77777777" w:rsidR="00785917" w:rsidRPr="0022522A" w:rsidRDefault="00785917" w:rsidP="00785917">
      <w:pPr>
        <w:pStyle w:val="Nadpis2"/>
        <w:keepNext w:val="0"/>
        <w:keepLines w:val="0"/>
        <w:spacing w:before="60"/>
        <w:ind w:left="567" w:hanging="567"/>
        <w:jc w:val="both"/>
        <w:rPr>
          <w:color w:val="auto"/>
          <w:lang w:val="cs-CZ"/>
        </w:rPr>
      </w:pPr>
      <w:r w:rsidRPr="0022522A">
        <w:rPr>
          <w:color w:val="auto"/>
          <w:lang w:val="cs-CZ"/>
        </w:rPr>
        <w:t>Místem veškerého plnění, které je součástí Předmětu Smlouvy, je areál společnosti MP Krásno, a.s., Hranická 430/34, Krásno nad Bečvou, 757 01 Valašské Meziříčí (dále jen „</w:t>
      </w:r>
      <w:r w:rsidRPr="0022522A">
        <w:rPr>
          <w:b/>
          <w:color w:val="auto"/>
          <w:lang w:val="cs-CZ"/>
        </w:rPr>
        <w:t>Místo plnění</w:t>
      </w:r>
      <w:r w:rsidRPr="0022522A">
        <w:rPr>
          <w:color w:val="auto"/>
          <w:lang w:val="cs-CZ"/>
        </w:rPr>
        <w:t>”).</w:t>
      </w:r>
    </w:p>
    <w:bookmarkEnd w:id="1"/>
    <w:bookmarkEnd w:id="2"/>
    <w:bookmarkEnd w:id="3"/>
    <w:bookmarkEnd w:id="4"/>
    <w:p w14:paraId="4DAB27BA" w14:textId="77777777" w:rsidR="00FC0767" w:rsidRPr="0022522A" w:rsidRDefault="007F21EB" w:rsidP="008E46CA">
      <w:pPr>
        <w:pStyle w:val="Nadpis1"/>
        <w:keepLines w:val="0"/>
        <w:numPr>
          <w:ilvl w:val="0"/>
          <w:numId w:val="5"/>
        </w:numPr>
        <w:spacing w:after="480" w:line="240" w:lineRule="auto"/>
        <w:ind w:left="567" w:hanging="567"/>
        <w:jc w:val="both"/>
        <w:rPr>
          <w:color w:val="auto"/>
          <w:lang w:val="cs-CZ"/>
        </w:rPr>
      </w:pPr>
      <w:r w:rsidRPr="0022522A">
        <w:rPr>
          <w:color w:val="auto"/>
          <w:lang w:val="cs-CZ"/>
        </w:rPr>
        <w:t>KUPNÍ CENA</w:t>
      </w:r>
    </w:p>
    <w:p w14:paraId="3A1FF665" w14:textId="77777777" w:rsidR="007F21EB" w:rsidRPr="0022522A" w:rsidRDefault="007F21EB" w:rsidP="007F21EB">
      <w:pPr>
        <w:pStyle w:val="Odstavecseseznamem"/>
        <w:numPr>
          <w:ilvl w:val="0"/>
          <w:numId w:val="1"/>
        </w:numPr>
        <w:spacing w:before="60" w:after="120"/>
        <w:contextualSpacing w:val="0"/>
        <w:jc w:val="both"/>
        <w:outlineLvl w:val="1"/>
        <w:rPr>
          <w:rFonts w:eastAsia="Times New Roman"/>
          <w:bCs/>
          <w:vanish/>
          <w:szCs w:val="26"/>
        </w:rPr>
      </w:pPr>
    </w:p>
    <w:p w14:paraId="3B92AFC5" w14:textId="77777777" w:rsidR="00785917" w:rsidRPr="0022522A" w:rsidRDefault="00785917" w:rsidP="00785917">
      <w:pPr>
        <w:pStyle w:val="Nadpis2"/>
        <w:keepNext w:val="0"/>
        <w:keepLines w:val="0"/>
        <w:spacing w:before="60" w:after="120"/>
        <w:ind w:left="567" w:hanging="567"/>
        <w:jc w:val="both"/>
        <w:rPr>
          <w:color w:val="auto"/>
          <w:lang w:val="cs-CZ"/>
        </w:rPr>
      </w:pPr>
      <w:bookmarkStart w:id="5" w:name="_Ref440638395"/>
      <w:r w:rsidRPr="0022522A">
        <w:rPr>
          <w:color w:val="auto"/>
          <w:lang w:val="cs-CZ"/>
        </w:rPr>
        <w:t>Kupní cena je sjednána pevnou částkou a v souladu s nabídkou Prodávajícího činí [</w:t>
      </w:r>
      <w:r w:rsidRPr="0022522A">
        <w:rPr>
          <w:color w:val="auto"/>
          <w:highlight w:val="green"/>
          <w:lang w:val="cs-CZ"/>
        </w:rPr>
        <w:t xml:space="preserve">DOPLNÍ </w:t>
      </w:r>
      <w:r w:rsidRPr="0022522A">
        <w:rPr>
          <w:color w:val="auto"/>
          <w:highlight w:val="green"/>
        </w:rPr>
        <w:t>ÚČASTNÍK</w:t>
      </w:r>
      <w:r w:rsidRPr="0022522A">
        <w:rPr>
          <w:color w:val="auto"/>
          <w:highlight w:val="green"/>
          <w:lang w:val="cs-CZ"/>
        </w:rPr>
        <w:t>]</w:t>
      </w:r>
      <w:r w:rsidRPr="0022522A">
        <w:rPr>
          <w:color w:val="auto"/>
          <w:lang w:val="cs-CZ"/>
        </w:rPr>
        <w:t xml:space="preserve"> EUR bez DPH (slovy: </w:t>
      </w:r>
      <w:r w:rsidRPr="0022522A">
        <w:rPr>
          <w:color w:val="auto"/>
          <w:highlight w:val="green"/>
          <w:lang w:val="cs-CZ"/>
        </w:rPr>
        <w:t xml:space="preserve">[DOPLNÍ </w:t>
      </w:r>
      <w:r w:rsidRPr="0022522A">
        <w:rPr>
          <w:color w:val="auto"/>
          <w:highlight w:val="green"/>
        </w:rPr>
        <w:t>ÚČASTNÍK</w:t>
      </w:r>
      <w:r w:rsidRPr="0022522A">
        <w:rPr>
          <w:color w:val="auto"/>
          <w:lang w:val="cs-CZ"/>
        </w:rPr>
        <w:t>]), DPH z Ceny činí [</w:t>
      </w:r>
      <w:r w:rsidRPr="0022522A">
        <w:rPr>
          <w:color w:val="auto"/>
          <w:highlight w:val="green"/>
          <w:lang w:val="cs-CZ"/>
        </w:rPr>
        <w:t xml:space="preserve">DOPLNÍ </w:t>
      </w:r>
      <w:r w:rsidRPr="0022522A">
        <w:rPr>
          <w:color w:val="auto"/>
          <w:highlight w:val="green"/>
        </w:rPr>
        <w:t>ÚČASTNÍK</w:t>
      </w:r>
      <w:r w:rsidRPr="0022522A">
        <w:rPr>
          <w:color w:val="auto"/>
          <w:lang w:val="cs-CZ"/>
        </w:rPr>
        <w:t>] EUR, přičemž [</w:t>
      </w:r>
      <w:r w:rsidRPr="0022522A">
        <w:rPr>
          <w:color w:val="auto"/>
          <w:highlight w:val="green"/>
          <w:lang w:val="cs-CZ"/>
        </w:rPr>
        <w:t xml:space="preserve">DOPLNÍ </w:t>
      </w:r>
      <w:r w:rsidRPr="0022522A">
        <w:rPr>
          <w:color w:val="auto"/>
          <w:highlight w:val="green"/>
        </w:rPr>
        <w:t>ÚČASTNÍK</w:t>
      </w:r>
      <w:r w:rsidRPr="0022522A">
        <w:rPr>
          <w:color w:val="auto"/>
          <w:lang w:val="cs-CZ"/>
        </w:rPr>
        <w:t>] EUR s DPH (slovy: [</w:t>
      </w:r>
      <w:r w:rsidRPr="0022522A">
        <w:rPr>
          <w:color w:val="auto"/>
          <w:highlight w:val="green"/>
          <w:lang w:val="cs-CZ"/>
        </w:rPr>
        <w:t xml:space="preserve">DOPLNÍ </w:t>
      </w:r>
      <w:r w:rsidRPr="0022522A">
        <w:rPr>
          <w:color w:val="auto"/>
          <w:highlight w:val="green"/>
        </w:rPr>
        <w:t>ÚČASTNÍK</w:t>
      </w:r>
      <w:r w:rsidRPr="0022522A">
        <w:rPr>
          <w:color w:val="auto"/>
          <w:lang w:val="cs-CZ"/>
        </w:rPr>
        <w:t>]</w:t>
      </w:r>
      <w:r w:rsidRPr="0022522A">
        <w:rPr>
          <w:rStyle w:val="Znakapoznpodarou"/>
          <w:color w:val="auto"/>
          <w:lang w:val="cs-CZ"/>
        </w:rPr>
        <w:footnoteReference w:id="2"/>
      </w:r>
      <w:r w:rsidRPr="0022522A">
        <w:rPr>
          <w:color w:val="auto"/>
          <w:lang w:val="cs-CZ"/>
        </w:rPr>
        <w:t xml:space="preserve"> (dále jen „</w:t>
      </w:r>
      <w:r w:rsidRPr="0022522A">
        <w:rPr>
          <w:b/>
          <w:color w:val="auto"/>
          <w:lang w:val="cs-CZ"/>
        </w:rPr>
        <w:t>Cena</w:t>
      </w:r>
      <w:r w:rsidRPr="0022522A">
        <w:rPr>
          <w:color w:val="auto"/>
          <w:lang w:val="cs-CZ"/>
        </w:rPr>
        <w:t>“).</w:t>
      </w:r>
    </w:p>
    <w:p w14:paraId="056DFDE0" w14:textId="77777777" w:rsidR="00785917" w:rsidRPr="0022522A" w:rsidRDefault="00785917" w:rsidP="00785917">
      <w:pPr>
        <w:pStyle w:val="Nadpis2"/>
        <w:keepNext w:val="0"/>
        <w:keepLines w:val="0"/>
        <w:spacing w:before="60"/>
        <w:ind w:left="567" w:hanging="567"/>
        <w:jc w:val="both"/>
        <w:rPr>
          <w:color w:val="auto"/>
          <w:lang w:val="cs-CZ"/>
        </w:rPr>
      </w:pPr>
      <w:r w:rsidRPr="0022522A">
        <w:rPr>
          <w:color w:val="auto"/>
          <w:lang w:val="cs-CZ"/>
        </w:rPr>
        <w:t xml:space="preserve">Cena je stanovena jako nejvýše přípustná, neměnná </w:t>
      </w:r>
      <w:r w:rsidRPr="0022522A">
        <w:rPr>
          <w:color w:val="auto"/>
          <w:szCs w:val="22"/>
          <w:lang w:val="cs-CZ"/>
        </w:rPr>
        <w:t>a nepřekročitelná</w:t>
      </w:r>
      <w:r w:rsidRPr="0022522A">
        <w:rPr>
          <w:color w:val="auto"/>
          <w:lang w:val="cs-CZ"/>
        </w:rPr>
        <w:t xml:space="preserve">. Je-li Prodávající plátce DPH, může být Cena změněna pouze v souvislosti se změnou daňových právních předpisů týkajících se DPH, a to nejvýše o částku odpovídající změně provedené touto legislativní změnou; v takovém případě Prodávající písemně Kupujícímu důvod změny oznámí, doloží a vyčíslí výši rozdílu v dosavadní Ceně a změněné výši Ceny. </w:t>
      </w:r>
    </w:p>
    <w:p w14:paraId="67B11DAA" w14:textId="77777777" w:rsidR="00785917" w:rsidRPr="0022522A" w:rsidRDefault="00785917" w:rsidP="00785917">
      <w:pPr>
        <w:pStyle w:val="Nadpis2"/>
        <w:keepNext w:val="0"/>
        <w:keepLines w:val="0"/>
        <w:spacing w:before="60" w:after="120"/>
        <w:ind w:left="567" w:hanging="567"/>
        <w:jc w:val="both"/>
        <w:rPr>
          <w:color w:val="auto"/>
          <w:lang w:val="cs-CZ"/>
        </w:rPr>
      </w:pPr>
      <w:r w:rsidRPr="0022522A">
        <w:rPr>
          <w:color w:val="auto"/>
          <w:lang w:val="cs-CZ"/>
        </w:rPr>
        <w:t xml:space="preserve">Cena obsahuje veškeré náklady a zisk Prodávajícího související s plněním Předmětu Smlouvy, Sjednaná cena obsahuje i předpokládané náklady vzniklé vývojem cen v národním hospodářství (inflací), a to až do konce doby plnění. </w:t>
      </w:r>
    </w:p>
    <w:p w14:paraId="324872FD" w14:textId="7988E176" w:rsidR="00785917" w:rsidRPr="00F1021E" w:rsidRDefault="00785917" w:rsidP="00785917">
      <w:pPr>
        <w:pStyle w:val="Nadpis2"/>
        <w:keepNext w:val="0"/>
        <w:keepLines w:val="0"/>
        <w:spacing w:before="60" w:after="120"/>
        <w:ind w:left="567" w:hanging="567"/>
        <w:jc w:val="both"/>
        <w:rPr>
          <w:color w:val="auto"/>
          <w:lang w:val="cs-CZ"/>
        </w:rPr>
      </w:pPr>
      <w:r w:rsidRPr="0022522A">
        <w:rPr>
          <w:color w:val="auto"/>
          <w:lang w:val="cs-CZ"/>
        </w:rPr>
        <w:t xml:space="preserve">Prodávající prohlašuje, že se před podpisem Smlouvy seznámil se všemi okolnostmi a podmínkami plnění Předmětu Smlouvy, které mohou mít jakýkoliv vliv na Cenu. </w:t>
      </w:r>
    </w:p>
    <w:bookmarkEnd w:id="5"/>
    <w:p w14:paraId="25702C86" w14:textId="77777777" w:rsidR="00E16740" w:rsidRPr="0022522A" w:rsidRDefault="00E16740" w:rsidP="00E16740">
      <w:pPr>
        <w:pStyle w:val="Nadpis1"/>
        <w:keepNext w:val="0"/>
        <w:keepLines w:val="0"/>
        <w:numPr>
          <w:ilvl w:val="0"/>
          <w:numId w:val="5"/>
        </w:numPr>
        <w:spacing w:before="240" w:after="480" w:line="240" w:lineRule="auto"/>
        <w:ind w:left="567" w:hanging="567"/>
        <w:jc w:val="both"/>
        <w:rPr>
          <w:color w:val="auto"/>
          <w:lang w:val="cs-CZ"/>
        </w:rPr>
      </w:pPr>
      <w:r w:rsidRPr="0022522A">
        <w:rPr>
          <w:color w:val="auto"/>
          <w:lang w:val="cs-CZ"/>
        </w:rPr>
        <w:t>PLATEBNÍ PODMÍNKY</w:t>
      </w:r>
    </w:p>
    <w:p w14:paraId="5B68D47D" w14:textId="77777777" w:rsidR="00E16740" w:rsidRPr="0022522A" w:rsidRDefault="00E16740" w:rsidP="00E16740">
      <w:pPr>
        <w:pStyle w:val="Odstavecseseznamem"/>
        <w:numPr>
          <w:ilvl w:val="0"/>
          <w:numId w:val="1"/>
        </w:numPr>
        <w:spacing w:before="240" w:after="0"/>
        <w:contextualSpacing w:val="0"/>
        <w:jc w:val="both"/>
        <w:outlineLvl w:val="1"/>
        <w:rPr>
          <w:rFonts w:eastAsia="Times New Roman"/>
          <w:bCs/>
          <w:vanish/>
          <w:szCs w:val="26"/>
        </w:rPr>
      </w:pPr>
    </w:p>
    <w:p w14:paraId="5FACA802" w14:textId="0F93DFD1" w:rsidR="00E16740" w:rsidRPr="0022522A" w:rsidRDefault="00E16740" w:rsidP="00E16740">
      <w:pPr>
        <w:pStyle w:val="Nadpis2"/>
        <w:keepNext w:val="0"/>
        <w:keepLines w:val="0"/>
        <w:spacing w:after="240"/>
        <w:ind w:left="567" w:hanging="567"/>
        <w:jc w:val="both"/>
        <w:rPr>
          <w:color w:val="auto"/>
          <w:lang w:val="cs-CZ"/>
        </w:rPr>
      </w:pPr>
      <w:r w:rsidRPr="0022522A">
        <w:rPr>
          <w:color w:val="auto"/>
          <w:lang w:val="cs-CZ"/>
        </w:rPr>
        <w:t xml:space="preserve">Kupující uhradí Prodávajícímu Cenu jednorázově po </w:t>
      </w:r>
      <w:r w:rsidR="00FF1CCD" w:rsidRPr="0022522A">
        <w:rPr>
          <w:color w:val="auto"/>
          <w:lang w:val="cs-CZ"/>
        </w:rPr>
        <w:t xml:space="preserve">kompletním </w:t>
      </w:r>
      <w:r w:rsidRPr="0022522A">
        <w:rPr>
          <w:color w:val="auto"/>
          <w:lang w:val="cs-CZ"/>
        </w:rPr>
        <w:t xml:space="preserve">převzetí Předmětu Smlouvy Kupujícím ve smyslu čl. </w:t>
      </w:r>
      <w:r w:rsidRPr="0022522A">
        <w:rPr>
          <w:color w:val="auto"/>
          <w:lang w:val="cs-CZ"/>
        </w:rPr>
        <w:fldChar w:fldCharType="begin"/>
      </w:r>
      <w:r w:rsidRPr="0022522A">
        <w:rPr>
          <w:color w:val="auto"/>
          <w:lang w:val="cs-CZ"/>
        </w:rPr>
        <w:instrText xml:space="preserve"> REF _Ref440639010 \r \h  \* MERGEFORMAT </w:instrText>
      </w:r>
      <w:r w:rsidRPr="0022522A">
        <w:rPr>
          <w:color w:val="auto"/>
          <w:lang w:val="cs-CZ"/>
        </w:rPr>
      </w:r>
      <w:r w:rsidRPr="0022522A">
        <w:rPr>
          <w:color w:val="auto"/>
          <w:lang w:val="cs-CZ"/>
        </w:rPr>
        <w:fldChar w:fldCharType="separate"/>
      </w:r>
      <w:r w:rsidRPr="0022522A">
        <w:rPr>
          <w:color w:val="auto"/>
          <w:lang w:val="cs-CZ"/>
        </w:rPr>
        <w:t>5</w:t>
      </w:r>
      <w:r w:rsidRPr="0022522A">
        <w:rPr>
          <w:color w:val="auto"/>
          <w:lang w:val="cs-CZ"/>
        </w:rPr>
        <w:fldChar w:fldCharType="end"/>
      </w:r>
      <w:r w:rsidRPr="0022522A">
        <w:rPr>
          <w:color w:val="auto"/>
          <w:lang w:val="cs-CZ"/>
        </w:rPr>
        <w:t>. Smlouvy.</w:t>
      </w:r>
    </w:p>
    <w:p w14:paraId="7DB64471" w14:textId="77777777" w:rsidR="00E16740" w:rsidRPr="0022522A" w:rsidRDefault="00E16740" w:rsidP="00E16740">
      <w:pPr>
        <w:pStyle w:val="Nadpis2"/>
        <w:keepNext w:val="0"/>
        <w:keepLines w:val="0"/>
        <w:widowControl w:val="0"/>
        <w:spacing w:before="60" w:after="120"/>
        <w:ind w:left="567" w:hanging="567"/>
        <w:jc w:val="both"/>
        <w:rPr>
          <w:color w:val="auto"/>
          <w:lang w:val="cs-CZ"/>
        </w:rPr>
      </w:pPr>
      <w:r w:rsidRPr="0022522A">
        <w:rPr>
          <w:color w:val="auto"/>
          <w:lang w:val="cs-CZ"/>
        </w:rPr>
        <w:t xml:space="preserve">Cena nebo jakákoliv její část bude Kupujícím uhrazena Prodávajícímu vždy na základě řádně vystaveného daňového dokladu – faktury. </w:t>
      </w:r>
    </w:p>
    <w:p w14:paraId="546C9C95" w14:textId="77777777" w:rsidR="00E16740" w:rsidRPr="0022522A" w:rsidRDefault="00E16740" w:rsidP="00E16740">
      <w:pPr>
        <w:pStyle w:val="Nadpis2"/>
        <w:keepNext w:val="0"/>
        <w:keepLines w:val="0"/>
        <w:spacing w:before="60" w:after="120"/>
        <w:ind w:left="567" w:hanging="567"/>
        <w:jc w:val="both"/>
        <w:rPr>
          <w:color w:val="auto"/>
          <w:lang w:val="cs-CZ"/>
        </w:rPr>
      </w:pPr>
      <w:r w:rsidRPr="0022522A">
        <w:rPr>
          <w:color w:val="auto"/>
          <w:lang w:val="cs-CZ"/>
        </w:rPr>
        <w:t>Jakákoliv faktura vystavená Prodávajícím na základě Smlouvy musí splňovat náležitosti stanovené právními (zejména daňovými a účetními) předpisy. Jestliže faktura nebude obsahovat náležitosti stanovené právními předpisy a Smlouvou, nebo jestliže údaje v ní uvedené nebudou správné, je Kupující oprávněn vrátit ji Prodávajícímu s uvedením chybějících náležitostí nebo nesprávných údajů. V takovém případě počne lhůta splatnosti běžet znovu od počátku doručením opravené faktury Kupujícímu.</w:t>
      </w:r>
    </w:p>
    <w:p w14:paraId="65BFF1F1" w14:textId="77777777" w:rsidR="00E16740" w:rsidRPr="0022522A" w:rsidRDefault="00E16740" w:rsidP="00E16740">
      <w:pPr>
        <w:pStyle w:val="Nadpis2"/>
        <w:keepNext w:val="0"/>
        <w:keepLines w:val="0"/>
        <w:spacing w:before="60" w:after="120"/>
        <w:ind w:left="567" w:hanging="567"/>
        <w:jc w:val="both"/>
        <w:rPr>
          <w:color w:val="auto"/>
          <w:lang w:val="cs-CZ"/>
        </w:rPr>
      </w:pPr>
      <w:r w:rsidRPr="0022522A">
        <w:rPr>
          <w:color w:val="auto"/>
          <w:lang w:val="cs-CZ"/>
        </w:rPr>
        <w:t xml:space="preserve">Jakákoliv faktura vystavená Prodávajícím je splatná do třiceti (30) dnů od data doručení na fakturační adresu Kupujícího uvedenou v záhlaví Smlouvy. </w:t>
      </w:r>
    </w:p>
    <w:p w14:paraId="0FB1A762" w14:textId="77777777" w:rsidR="00E16740" w:rsidRPr="0022522A" w:rsidRDefault="00E16740" w:rsidP="00E16740">
      <w:pPr>
        <w:pStyle w:val="Nadpis2"/>
        <w:keepNext w:val="0"/>
        <w:keepLines w:val="0"/>
        <w:ind w:left="567" w:hanging="567"/>
        <w:jc w:val="both"/>
        <w:rPr>
          <w:color w:val="auto"/>
          <w:lang w:val="cs-CZ"/>
        </w:rPr>
      </w:pPr>
      <w:r w:rsidRPr="0022522A">
        <w:rPr>
          <w:color w:val="auto"/>
          <w:lang w:val="cs-CZ"/>
        </w:rPr>
        <w:t xml:space="preserve">Kterákoliv platba provedená na základě Smlouvy je považována za uhrazenou v den odepsání částky z účtu Kupujícího ve prospěch účtu Prodávajícího. </w:t>
      </w:r>
    </w:p>
    <w:p w14:paraId="2D6F259B" w14:textId="77777777" w:rsidR="00E16740" w:rsidRPr="0022522A" w:rsidRDefault="00E16740" w:rsidP="00E16740">
      <w:pPr>
        <w:pStyle w:val="Nadpis2"/>
        <w:keepNext w:val="0"/>
        <w:keepLines w:val="0"/>
        <w:ind w:left="567" w:hanging="567"/>
        <w:jc w:val="both"/>
        <w:rPr>
          <w:color w:val="auto"/>
          <w:lang w:val="cs-CZ"/>
        </w:rPr>
      </w:pPr>
      <w:r w:rsidRPr="0022522A">
        <w:rPr>
          <w:color w:val="auto"/>
          <w:lang w:val="cs-CZ"/>
        </w:rPr>
        <w:t>V případě prodlení Kupujícího s úhradou Ceny nebo její části je Kupující povinen uhradit Prodávajícímu smluvní úrok z prodlení ve výši REPO sazby stanovené Českou národní bankou pro poslední den kalendářního pololetí, které předchází kalendářnímu pololetí, v němž došlo k prodlení, zvýšené o 3 procentní body.</w:t>
      </w:r>
    </w:p>
    <w:p w14:paraId="1C027E55" w14:textId="77777777" w:rsidR="00E16740" w:rsidRPr="0022522A" w:rsidRDefault="00E16740" w:rsidP="00E16740">
      <w:pPr>
        <w:pStyle w:val="Nadpis1"/>
        <w:keepNext w:val="0"/>
        <w:keepLines w:val="0"/>
        <w:numPr>
          <w:ilvl w:val="0"/>
          <w:numId w:val="5"/>
        </w:numPr>
        <w:spacing w:before="240" w:after="360" w:line="240" w:lineRule="auto"/>
        <w:ind w:left="567" w:hanging="567"/>
        <w:jc w:val="both"/>
        <w:rPr>
          <w:color w:val="auto"/>
          <w:szCs w:val="22"/>
          <w:lang w:val="cs-CZ"/>
        </w:rPr>
      </w:pPr>
      <w:r w:rsidRPr="0022522A">
        <w:rPr>
          <w:color w:val="auto"/>
          <w:szCs w:val="22"/>
          <w:lang w:val="cs-CZ"/>
        </w:rPr>
        <w:t>PŘEDÁNÍ A PŘEVZETÍ PŘEDMĚTU SMLOUVY</w:t>
      </w:r>
    </w:p>
    <w:p w14:paraId="26B5403F" w14:textId="77777777" w:rsidR="00E16740" w:rsidRPr="0022522A" w:rsidRDefault="00E16740" w:rsidP="00E16740">
      <w:pPr>
        <w:pStyle w:val="Odstavecseseznamem"/>
        <w:widowControl w:val="0"/>
        <w:numPr>
          <w:ilvl w:val="0"/>
          <w:numId w:val="1"/>
        </w:numPr>
        <w:spacing w:before="200" w:after="0"/>
        <w:contextualSpacing w:val="0"/>
        <w:jc w:val="both"/>
        <w:outlineLvl w:val="1"/>
        <w:rPr>
          <w:rFonts w:eastAsia="Times New Roman"/>
          <w:bCs/>
          <w:vanish/>
          <w:szCs w:val="26"/>
          <w:lang w:val="x-none"/>
        </w:rPr>
      </w:pPr>
    </w:p>
    <w:p w14:paraId="126E81AA" w14:textId="77777777" w:rsidR="00E16740" w:rsidRPr="0022522A" w:rsidRDefault="00E16740" w:rsidP="00E16740">
      <w:pPr>
        <w:pStyle w:val="Nadpis2"/>
        <w:ind w:left="567" w:hanging="567"/>
        <w:jc w:val="both"/>
        <w:rPr>
          <w:color w:val="auto"/>
        </w:rPr>
      </w:pPr>
      <w:r w:rsidRPr="0022522A">
        <w:rPr>
          <w:rFonts w:cs="Calibri"/>
          <w:color w:val="auto"/>
          <w:lang w:val="cs-CZ"/>
        </w:rPr>
        <w:t xml:space="preserve">Po řádném poskytnutí veškerého plnění, které je součástí Předmětu Smlouvy, zejména po Předvedení, vyzve Prodávající Kupujícího k převzetí Zařízení. O předání a převzetí Zařízení </w:t>
      </w:r>
      <w:r w:rsidRPr="0022522A">
        <w:rPr>
          <w:rFonts w:cs="Calibri"/>
          <w:color w:val="auto"/>
        </w:rPr>
        <w:t>sepíš</w:t>
      </w:r>
      <w:r w:rsidRPr="0022522A">
        <w:rPr>
          <w:rFonts w:cs="Calibri"/>
          <w:color w:val="auto"/>
          <w:lang w:val="cs-CZ"/>
        </w:rPr>
        <w:t>í Strany</w:t>
      </w:r>
      <w:r w:rsidRPr="0022522A">
        <w:rPr>
          <w:rFonts w:cs="Calibri"/>
          <w:color w:val="auto"/>
        </w:rPr>
        <w:t xml:space="preserve"> předávací protokol (dále </w:t>
      </w:r>
      <w:r w:rsidRPr="0022522A">
        <w:rPr>
          <w:color w:val="auto"/>
        </w:rPr>
        <w:t>jen „</w:t>
      </w:r>
      <w:r w:rsidRPr="0022522A">
        <w:rPr>
          <w:b/>
          <w:color w:val="auto"/>
        </w:rPr>
        <w:t>Předávací protokol</w:t>
      </w:r>
      <w:r w:rsidRPr="0022522A">
        <w:rPr>
          <w:color w:val="auto"/>
        </w:rPr>
        <w:t>“).</w:t>
      </w:r>
      <w:r w:rsidRPr="0022522A">
        <w:rPr>
          <w:rFonts w:cs="Calibri"/>
          <w:color w:val="auto"/>
        </w:rPr>
        <w:t xml:space="preserve"> Zjistí-li Kupující, že Zařízení nebo jeho provoz vykazuje vady, </w:t>
      </w:r>
      <w:r w:rsidRPr="0022522A">
        <w:rPr>
          <w:rFonts w:cs="Calibri"/>
          <w:color w:val="auto"/>
          <w:lang w:val="cs-CZ"/>
        </w:rPr>
        <w:t xml:space="preserve">převzetí Zařízení odmítne a </w:t>
      </w:r>
      <w:r w:rsidRPr="0022522A">
        <w:rPr>
          <w:rFonts w:cs="Calibri"/>
          <w:color w:val="auto"/>
        </w:rPr>
        <w:t xml:space="preserve">sdělí Prodávajícímu, v čem nedostatek nebo vada spočívá a vyzve jej k nápravě; tento postup se bude opakovat, dokud Prodávající neodstraní všechny vytýkané nedostatky nebo vady. </w:t>
      </w:r>
    </w:p>
    <w:p w14:paraId="5DB2A7E6" w14:textId="40CFEEC7" w:rsidR="00F21B76" w:rsidRPr="0022522A" w:rsidRDefault="00E16740" w:rsidP="00F21B76">
      <w:pPr>
        <w:pStyle w:val="Nadpis2"/>
        <w:keepNext w:val="0"/>
        <w:keepLines w:val="0"/>
        <w:widowControl w:val="0"/>
        <w:ind w:left="567" w:hanging="567"/>
        <w:jc w:val="both"/>
        <w:rPr>
          <w:color w:val="auto"/>
          <w:lang w:val="cs-CZ"/>
        </w:rPr>
      </w:pPr>
      <w:r w:rsidRPr="0022522A">
        <w:rPr>
          <w:color w:val="auto"/>
          <w:szCs w:val="22"/>
          <w:lang w:val="cs-CZ"/>
        </w:rPr>
        <w:t>Při převzetí Zařízení je Prodávající povinen Kupujícímu předat</w:t>
      </w:r>
      <w:r w:rsidR="00F21B76" w:rsidRPr="0022522A">
        <w:rPr>
          <w:color w:val="auto"/>
          <w:szCs w:val="22"/>
          <w:lang w:val="cs-CZ"/>
        </w:rPr>
        <w:t>:</w:t>
      </w:r>
      <w:r w:rsidRPr="0022522A">
        <w:rPr>
          <w:color w:val="auto"/>
          <w:lang w:val="cs-CZ"/>
        </w:rPr>
        <w:t xml:space="preserve"> </w:t>
      </w:r>
    </w:p>
    <w:p w14:paraId="3D8C3F00" w14:textId="77777777" w:rsidR="00F21B76" w:rsidRPr="0022522A" w:rsidRDefault="00F21B76" w:rsidP="00F21B76">
      <w:pPr>
        <w:pStyle w:val="Nadpis2"/>
        <w:keepNext w:val="0"/>
        <w:keepLines w:val="0"/>
        <w:widowControl w:val="0"/>
        <w:numPr>
          <w:ilvl w:val="0"/>
          <w:numId w:val="6"/>
        </w:numPr>
        <w:ind w:left="868" w:hanging="280"/>
        <w:jc w:val="both"/>
        <w:rPr>
          <w:color w:val="auto"/>
          <w:lang w:val="cs-CZ"/>
        </w:rPr>
      </w:pPr>
      <w:r w:rsidRPr="0022522A">
        <w:rPr>
          <w:color w:val="auto"/>
          <w:szCs w:val="22"/>
          <w:lang w:val="cs-CZ"/>
        </w:rPr>
        <w:t>veškeré závěry, návrhy, doporučení a zjištění učiněná týkající se dodání Předmětu Smlouvy, zejména ta, která byla učiněna v rámci dodání Předmětu Smlouvy, a to včetně doložení a zdůvodnění postupu vedoucího k jejich učinění;</w:t>
      </w:r>
    </w:p>
    <w:p w14:paraId="4859B6B2" w14:textId="133E6E05" w:rsidR="00F21B76" w:rsidRPr="0022522A" w:rsidRDefault="00F21B76" w:rsidP="00F21B76">
      <w:pPr>
        <w:pStyle w:val="Nadpis2"/>
        <w:keepNext w:val="0"/>
        <w:keepLines w:val="0"/>
        <w:widowControl w:val="0"/>
        <w:numPr>
          <w:ilvl w:val="0"/>
          <w:numId w:val="6"/>
        </w:numPr>
        <w:ind w:left="868" w:hanging="280"/>
        <w:jc w:val="both"/>
        <w:rPr>
          <w:color w:val="auto"/>
          <w:lang w:val="cs-CZ"/>
        </w:rPr>
      </w:pPr>
      <w:r w:rsidRPr="0022522A">
        <w:rPr>
          <w:color w:val="auto"/>
          <w:szCs w:val="22"/>
          <w:lang w:val="cs-CZ"/>
        </w:rPr>
        <w:t>veškeré dokumenty, zejména návody, manuály, certifikáty, osvědčení, prohlášení o shodě atp., k jejichž předání Kupujícím</w:t>
      </w:r>
      <w:r w:rsidR="00F1021E">
        <w:rPr>
          <w:color w:val="auto"/>
          <w:szCs w:val="22"/>
          <w:lang w:val="cs-CZ"/>
        </w:rPr>
        <w:t>u</w:t>
      </w:r>
      <w:r w:rsidRPr="0022522A">
        <w:rPr>
          <w:color w:val="auto"/>
          <w:szCs w:val="22"/>
          <w:lang w:val="cs-CZ"/>
        </w:rPr>
        <w:t xml:space="preserve"> je Prodávající povinen, které jsou potřebné pro zabezpečení provozu nebo obsluhy Zařízení nebo které by měly být Kupujícímu předány podle odborného uvážení Prodávajícího;  </w:t>
      </w:r>
    </w:p>
    <w:p w14:paraId="6E88BE24" w14:textId="77777777" w:rsidR="00E16740" w:rsidRPr="0022522A" w:rsidRDefault="00E16740" w:rsidP="00E16740">
      <w:pPr>
        <w:pStyle w:val="Nadpis2"/>
        <w:keepNext w:val="0"/>
        <w:keepLines w:val="0"/>
        <w:widowControl w:val="0"/>
        <w:numPr>
          <w:ilvl w:val="0"/>
          <w:numId w:val="0"/>
        </w:numPr>
        <w:ind w:left="567"/>
        <w:jc w:val="both"/>
        <w:rPr>
          <w:color w:val="auto"/>
          <w:lang w:val="cs-CZ"/>
        </w:rPr>
      </w:pPr>
      <w:r w:rsidRPr="0022522A">
        <w:rPr>
          <w:color w:val="auto"/>
        </w:rPr>
        <w:t>Nepředání čehokoliv z výše uvedeného je vadou ve smyslu Smlouvy.</w:t>
      </w:r>
    </w:p>
    <w:p w14:paraId="0EF358B4" w14:textId="77777777" w:rsidR="00E16740" w:rsidRPr="0022522A" w:rsidRDefault="00E16740" w:rsidP="00E16740">
      <w:pPr>
        <w:pStyle w:val="Nadpis2"/>
        <w:keepNext w:val="0"/>
        <w:keepLines w:val="0"/>
        <w:widowControl w:val="0"/>
        <w:ind w:left="567" w:hanging="567"/>
        <w:jc w:val="both"/>
        <w:rPr>
          <w:color w:val="auto"/>
          <w:lang w:val="cs-CZ"/>
        </w:rPr>
      </w:pPr>
      <w:r w:rsidRPr="0022522A">
        <w:rPr>
          <w:color w:val="auto"/>
          <w:lang w:val="cs-CZ"/>
        </w:rPr>
        <w:t>Kupující je oprávněn, nikoliv však povinen, převzít i Zařízení, které vykazuje vady či nedodělky</w:t>
      </w:r>
      <w:r w:rsidRPr="0022522A">
        <w:rPr>
          <w:rFonts w:cs="Calibri"/>
          <w:color w:val="auto"/>
          <w:szCs w:val="22"/>
          <w:lang w:val="cs-CZ"/>
        </w:rPr>
        <w:t xml:space="preserve">, které nebrání jeho užívání. Přebírá-li Kupující Zařízení s vadami nebo nedodělky, uvedou se tyto vady nebo nedodělky vždy do Předávacího protokolu. </w:t>
      </w:r>
    </w:p>
    <w:p w14:paraId="289E9AFA" w14:textId="77777777" w:rsidR="00E16740" w:rsidRPr="0022522A" w:rsidRDefault="00E16740" w:rsidP="00E16740">
      <w:pPr>
        <w:pStyle w:val="Nadpis2"/>
        <w:keepNext w:val="0"/>
        <w:keepLines w:val="0"/>
        <w:widowControl w:val="0"/>
        <w:ind w:left="567" w:hanging="567"/>
        <w:jc w:val="both"/>
        <w:rPr>
          <w:color w:val="auto"/>
          <w:lang w:val="cs-CZ"/>
        </w:rPr>
      </w:pPr>
      <w:r w:rsidRPr="0022522A">
        <w:rPr>
          <w:color w:val="auto"/>
          <w:lang w:val="cs-CZ"/>
        </w:rPr>
        <w:t xml:space="preserve">Nedohodnou-li se Strany jinak, je Prodávající povinen odstranit vady a nedodělky uvedené v Předávacím protokolu nejpozději do deseti (10) dnů od sepsání Předávacího protokolu. </w:t>
      </w:r>
    </w:p>
    <w:p w14:paraId="67AC3B64" w14:textId="77777777" w:rsidR="00E16740" w:rsidRPr="0022522A" w:rsidRDefault="00E16740" w:rsidP="00E16740">
      <w:pPr>
        <w:pStyle w:val="Nadpis1"/>
        <w:keepLines w:val="0"/>
        <w:numPr>
          <w:ilvl w:val="0"/>
          <w:numId w:val="5"/>
        </w:numPr>
        <w:spacing w:before="240" w:after="480" w:line="240" w:lineRule="auto"/>
        <w:ind w:left="567" w:hanging="567"/>
        <w:jc w:val="both"/>
        <w:rPr>
          <w:color w:val="auto"/>
          <w:szCs w:val="22"/>
          <w:lang w:val="cs-CZ"/>
        </w:rPr>
      </w:pPr>
      <w:r w:rsidRPr="0022522A">
        <w:rPr>
          <w:color w:val="auto"/>
          <w:szCs w:val="22"/>
          <w:lang w:val="cs-CZ"/>
        </w:rPr>
        <w:t>ZÁRUKA</w:t>
      </w:r>
    </w:p>
    <w:p w14:paraId="556F4B9C" w14:textId="77777777" w:rsidR="00E16740" w:rsidRPr="0022522A" w:rsidRDefault="00E16740" w:rsidP="00E16740">
      <w:pPr>
        <w:pStyle w:val="Odstavecseseznamem"/>
        <w:keepNext/>
        <w:keepLines/>
        <w:numPr>
          <w:ilvl w:val="0"/>
          <w:numId w:val="1"/>
        </w:numPr>
        <w:spacing w:before="200" w:after="0"/>
        <w:contextualSpacing w:val="0"/>
        <w:outlineLvl w:val="1"/>
        <w:rPr>
          <w:rFonts w:eastAsia="Times New Roman"/>
          <w:bCs/>
          <w:vanish/>
          <w:szCs w:val="26"/>
          <w:lang w:val="x-none"/>
        </w:rPr>
      </w:pPr>
    </w:p>
    <w:p w14:paraId="29B4892C" w14:textId="77777777" w:rsidR="00E16740" w:rsidRPr="0022522A" w:rsidRDefault="00E16740" w:rsidP="00E16740">
      <w:pPr>
        <w:pStyle w:val="Nadpis2"/>
        <w:spacing w:before="0" w:after="120"/>
        <w:ind w:left="567" w:hanging="567"/>
        <w:jc w:val="both"/>
        <w:rPr>
          <w:color w:val="auto"/>
        </w:rPr>
      </w:pPr>
      <w:r w:rsidRPr="0022522A">
        <w:rPr>
          <w:color w:val="auto"/>
        </w:rPr>
        <w:t xml:space="preserve">Prodávající poskytuje Kupujícímu záruku za jakost spočívající v záruce za to, že plnění poskytnuté Kupujícímu v rámci této Smlouvy bude po dobu uvedenou v odst. </w:t>
      </w:r>
      <w:r w:rsidRPr="0022522A">
        <w:rPr>
          <w:color w:val="auto"/>
        </w:rPr>
        <w:fldChar w:fldCharType="begin"/>
      </w:r>
      <w:r w:rsidRPr="0022522A">
        <w:rPr>
          <w:color w:val="auto"/>
        </w:rPr>
        <w:instrText xml:space="preserve"> REF _Ref440572477 \r \h  \* MERGEFORMAT </w:instrText>
      </w:r>
      <w:r w:rsidRPr="0022522A">
        <w:rPr>
          <w:color w:val="auto"/>
        </w:rPr>
      </w:r>
      <w:r w:rsidRPr="0022522A">
        <w:rPr>
          <w:color w:val="auto"/>
        </w:rPr>
        <w:fldChar w:fldCharType="separate"/>
      </w:r>
      <w:r w:rsidRPr="0022522A">
        <w:rPr>
          <w:color w:val="auto"/>
        </w:rPr>
        <w:t>6.2</w:t>
      </w:r>
      <w:r w:rsidRPr="0022522A">
        <w:rPr>
          <w:color w:val="auto"/>
        </w:rPr>
        <w:fldChar w:fldCharType="end"/>
      </w:r>
      <w:r w:rsidRPr="0022522A">
        <w:rPr>
          <w:color w:val="auto"/>
        </w:rPr>
        <w:t>. Smlouvy bez vad, bude způsobilé pro použití k účelu tohoto plnění a bude splňovat veškeré požadavky uvedené ve Smlouvě (dále jen „</w:t>
      </w:r>
      <w:r w:rsidRPr="0022522A">
        <w:rPr>
          <w:b/>
          <w:color w:val="auto"/>
        </w:rPr>
        <w:t>Záruka</w:t>
      </w:r>
      <w:r w:rsidRPr="0022522A">
        <w:rPr>
          <w:color w:val="auto"/>
        </w:rPr>
        <w:t>“).</w:t>
      </w:r>
    </w:p>
    <w:p w14:paraId="0DFF2D3C" w14:textId="77777777" w:rsidR="00E16740" w:rsidRPr="0022522A" w:rsidRDefault="00E16740" w:rsidP="00E16740">
      <w:pPr>
        <w:pStyle w:val="Nadpis2"/>
        <w:keepNext w:val="0"/>
        <w:keepLines w:val="0"/>
        <w:widowControl w:val="0"/>
        <w:spacing w:before="0" w:after="120"/>
        <w:ind w:left="567" w:hanging="567"/>
        <w:jc w:val="both"/>
        <w:rPr>
          <w:b/>
          <w:color w:val="auto"/>
          <w:lang w:val="cs-CZ"/>
        </w:rPr>
      </w:pPr>
      <w:r w:rsidRPr="0022522A">
        <w:rPr>
          <w:color w:val="auto"/>
          <w:szCs w:val="22"/>
          <w:lang w:val="cs-CZ"/>
        </w:rPr>
        <w:t>Prodávající poskytuje Záruku po dobu 12 měsíců od podpisu Předávacího protokolu Kupujícím (dále jen „</w:t>
      </w:r>
      <w:r w:rsidRPr="0022522A">
        <w:rPr>
          <w:b/>
          <w:color w:val="auto"/>
          <w:szCs w:val="22"/>
          <w:lang w:val="cs-CZ"/>
        </w:rPr>
        <w:t>Záruční doba</w:t>
      </w:r>
      <w:r w:rsidRPr="0022522A">
        <w:rPr>
          <w:color w:val="auto"/>
          <w:szCs w:val="22"/>
          <w:lang w:val="cs-CZ"/>
        </w:rPr>
        <w:t>“); je-li však Zařízení převzato s vadami nebo nedodělky, prodlužuje se Záruční doba o dobu, která uplyne od převzetí Zařízení do úplného odstranění těchto vad nebo nedodělků.</w:t>
      </w:r>
      <w:r w:rsidRPr="0022522A">
        <w:rPr>
          <w:b/>
          <w:color w:val="auto"/>
          <w:lang w:val="cs-CZ"/>
        </w:rPr>
        <w:t xml:space="preserve"> </w:t>
      </w:r>
    </w:p>
    <w:p w14:paraId="11771EE2" w14:textId="77777777" w:rsidR="00E16740" w:rsidRPr="0022522A" w:rsidRDefault="00E16740" w:rsidP="00E16740">
      <w:pPr>
        <w:pStyle w:val="Nadpis2"/>
        <w:keepNext w:val="0"/>
        <w:keepLines w:val="0"/>
        <w:widowControl w:val="0"/>
        <w:spacing w:before="0" w:after="120"/>
        <w:ind w:left="567" w:hanging="567"/>
        <w:jc w:val="both"/>
        <w:rPr>
          <w:color w:val="auto"/>
          <w:szCs w:val="22"/>
          <w:lang w:val="cs-CZ"/>
        </w:rPr>
      </w:pPr>
      <w:r w:rsidRPr="0022522A">
        <w:rPr>
          <w:color w:val="auto"/>
          <w:szCs w:val="22"/>
          <w:lang w:val="cs-CZ"/>
        </w:rPr>
        <w:t>Prodávající odpovídá za vady, které má Zařízení v době jeho předání Kupujícímu, a za vady, které vzniknou nebo se objeví v průběhu Záruční doby.</w:t>
      </w:r>
    </w:p>
    <w:p w14:paraId="21E86D8A" w14:textId="77777777" w:rsidR="00E16740" w:rsidRPr="0022522A" w:rsidRDefault="00E16740" w:rsidP="00E16740">
      <w:pPr>
        <w:pStyle w:val="Nadpis2"/>
        <w:keepNext w:val="0"/>
        <w:keepLines w:val="0"/>
        <w:widowControl w:val="0"/>
        <w:spacing w:before="0" w:after="120"/>
        <w:ind w:left="567" w:hanging="567"/>
        <w:jc w:val="both"/>
        <w:rPr>
          <w:b/>
          <w:color w:val="auto"/>
          <w:lang w:val="cs-CZ"/>
        </w:rPr>
      </w:pPr>
      <w:r w:rsidRPr="0022522A">
        <w:rPr>
          <w:color w:val="auto"/>
          <w:lang w:val="cs-CZ"/>
        </w:rPr>
        <w:t>Zjistí-li Kupující vadu Zařízení, je oprávněn tuto vadu písemně reklamovat u Prodávajícího. Prodávající je v přiměřené lhůtě, nejpozději však do 6</w:t>
      </w:r>
      <w:r w:rsidRPr="0022522A">
        <w:rPr>
          <w:color w:val="auto"/>
          <w:szCs w:val="22"/>
          <w:lang w:val="en-US"/>
        </w:rPr>
        <w:t xml:space="preserve"> hodin </w:t>
      </w:r>
      <w:r w:rsidRPr="0022522A">
        <w:rPr>
          <w:color w:val="auto"/>
          <w:lang w:val="cs-CZ"/>
        </w:rPr>
        <w:t>od doručení reklamace, povinen vyjádřit se k její oprávněnosti. V případě vady, která může mít závažný dopad na činnost Kupujícího, je Prodávající povinen reagovat na reklamaci neprodleně</w:t>
      </w:r>
      <w:r w:rsidRPr="0022522A">
        <w:rPr>
          <w:color w:val="auto"/>
          <w:lang w:val="en-US"/>
        </w:rPr>
        <w:t>;</w:t>
      </w:r>
      <w:r w:rsidRPr="0022522A">
        <w:rPr>
          <w:color w:val="auto"/>
          <w:lang w:val="cs-CZ"/>
        </w:rPr>
        <w:t xml:space="preserve"> sdělí-li Kupující Prodávajícímu, že vada může mít na jeho činnost závažný dopad, má se za to, že je toto sdělení pravdivé.</w:t>
      </w:r>
    </w:p>
    <w:p w14:paraId="6CBF0BC4" w14:textId="10572B55" w:rsidR="00E16740" w:rsidRPr="0022522A" w:rsidRDefault="00E16740" w:rsidP="00E16740">
      <w:pPr>
        <w:pStyle w:val="Nadpis2"/>
        <w:keepNext w:val="0"/>
        <w:keepLines w:val="0"/>
        <w:widowControl w:val="0"/>
        <w:ind w:left="567" w:hanging="567"/>
        <w:jc w:val="both"/>
        <w:rPr>
          <w:color w:val="auto"/>
          <w:lang w:val="cs-CZ"/>
        </w:rPr>
      </w:pPr>
      <w:r w:rsidRPr="0022522A">
        <w:rPr>
          <w:color w:val="auto"/>
          <w:lang w:val="cs-CZ"/>
        </w:rPr>
        <w:t xml:space="preserve">Je-li reklamace Kupujícího oprávněná a nedohodnou-li se Strany jinak, je Prodávající povinen vadu odstranit, a to neprodleně, nejpozději však do </w:t>
      </w:r>
      <w:r w:rsidRPr="0022522A">
        <w:rPr>
          <w:color w:val="auto"/>
          <w:szCs w:val="22"/>
          <w:lang w:val="en-US"/>
        </w:rPr>
        <w:t xml:space="preserve">24 hodin </w:t>
      </w:r>
      <w:r w:rsidRPr="0022522A">
        <w:rPr>
          <w:color w:val="auto"/>
          <w:lang w:val="cs-CZ"/>
        </w:rPr>
        <w:t xml:space="preserve">od chvíle, kdy Kupující vadu u Prodávajícího reklamoval, tj. ode dne, kdy byla písemná reklamace Prodávajícímu doručena. V případě vady, která má závažný dopad na činnost Kupujícího, je Prodávající povinen tuto vadu odstranit v nejkratším možném čase, nejpozději do </w:t>
      </w:r>
      <w:r w:rsidR="006F1D93">
        <w:rPr>
          <w:color w:val="auto"/>
          <w:szCs w:val="22"/>
          <w:lang w:val="en-US"/>
        </w:rPr>
        <w:t>12</w:t>
      </w:r>
      <w:r w:rsidR="006F1D93" w:rsidRPr="0022522A">
        <w:rPr>
          <w:color w:val="auto"/>
          <w:szCs w:val="22"/>
          <w:lang w:val="en-US"/>
        </w:rPr>
        <w:t xml:space="preserve"> </w:t>
      </w:r>
      <w:r w:rsidRPr="0022522A">
        <w:rPr>
          <w:color w:val="auto"/>
          <w:szCs w:val="22"/>
          <w:lang w:val="en-US"/>
        </w:rPr>
        <w:t>hodin</w:t>
      </w:r>
      <w:r w:rsidRPr="0022522A">
        <w:rPr>
          <w:color w:val="auto"/>
          <w:lang w:val="cs-CZ"/>
        </w:rPr>
        <w:t>.</w:t>
      </w:r>
    </w:p>
    <w:p w14:paraId="783346BA" w14:textId="77777777" w:rsidR="00E16740" w:rsidRPr="0022522A" w:rsidRDefault="00E16740" w:rsidP="00E16740">
      <w:pPr>
        <w:pStyle w:val="Nadpis2"/>
        <w:keepNext w:val="0"/>
        <w:keepLines w:val="0"/>
        <w:widowControl w:val="0"/>
        <w:ind w:left="567" w:hanging="567"/>
        <w:jc w:val="both"/>
        <w:rPr>
          <w:color w:val="auto"/>
          <w:lang w:val="cs-CZ"/>
        </w:rPr>
      </w:pPr>
      <w:bookmarkStart w:id="6" w:name="_Ref441837040"/>
      <w:r w:rsidRPr="0022522A">
        <w:rPr>
          <w:color w:val="auto"/>
          <w:lang w:val="cs-CZ"/>
        </w:rPr>
        <w:t>Kupující v rámci reklamace Prodávajícímu sdělí, jakým způsobem si přeje vadu odstranit, přitom má právo na odstranění vady:</w:t>
      </w:r>
      <w:bookmarkEnd w:id="6"/>
    </w:p>
    <w:p w14:paraId="622D3665" w14:textId="77777777" w:rsidR="00E16740" w:rsidRPr="0022522A" w:rsidRDefault="00E16740" w:rsidP="00E16740">
      <w:pPr>
        <w:pStyle w:val="Nadpis2"/>
        <w:keepNext w:val="0"/>
        <w:keepLines w:val="0"/>
        <w:widowControl w:val="0"/>
        <w:numPr>
          <w:ilvl w:val="1"/>
          <w:numId w:val="37"/>
        </w:numPr>
        <w:ind w:left="851" w:hanging="284"/>
        <w:jc w:val="both"/>
        <w:rPr>
          <w:color w:val="auto"/>
          <w:lang w:val="cs-CZ"/>
        </w:rPr>
      </w:pPr>
      <w:r w:rsidRPr="0022522A">
        <w:rPr>
          <w:color w:val="auto"/>
          <w:lang w:val="cs-CZ"/>
        </w:rPr>
        <w:t>dodáním nové věci namísto věci vadné nebo dodání části věci namísto vadné části věci (vždy však podle svého výběru);</w:t>
      </w:r>
    </w:p>
    <w:p w14:paraId="7B8C9F06" w14:textId="77777777" w:rsidR="00E16740" w:rsidRPr="0022522A" w:rsidRDefault="00E16740" w:rsidP="00E16740">
      <w:pPr>
        <w:pStyle w:val="Nadpis2"/>
        <w:keepNext w:val="0"/>
        <w:keepLines w:val="0"/>
        <w:widowControl w:val="0"/>
        <w:numPr>
          <w:ilvl w:val="1"/>
          <w:numId w:val="37"/>
        </w:numPr>
        <w:ind w:left="851" w:hanging="284"/>
        <w:jc w:val="both"/>
        <w:rPr>
          <w:color w:val="auto"/>
          <w:lang w:val="cs-CZ"/>
        </w:rPr>
      </w:pPr>
      <w:r w:rsidRPr="0022522A">
        <w:rPr>
          <w:color w:val="auto"/>
          <w:lang w:val="cs-CZ"/>
        </w:rPr>
        <w:t>opravou vadné části Zařízení.</w:t>
      </w:r>
    </w:p>
    <w:p w14:paraId="5CBD9D51" w14:textId="77777777" w:rsidR="00E16740" w:rsidRPr="0022522A" w:rsidRDefault="00E16740" w:rsidP="00E16740">
      <w:pPr>
        <w:pStyle w:val="Nadpis2"/>
        <w:keepNext w:val="0"/>
        <w:keepLines w:val="0"/>
        <w:widowControl w:val="0"/>
        <w:numPr>
          <w:ilvl w:val="0"/>
          <w:numId w:val="0"/>
        </w:numPr>
        <w:spacing w:before="0"/>
        <w:ind w:left="567"/>
        <w:jc w:val="both"/>
        <w:rPr>
          <w:color w:val="auto"/>
          <w:lang w:val="cs-CZ"/>
        </w:rPr>
      </w:pPr>
    </w:p>
    <w:p w14:paraId="71491B3E" w14:textId="77777777" w:rsidR="00E16740" w:rsidRPr="0022522A" w:rsidRDefault="00E16740" w:rsidP="00E16740">
      <w:pPr>
        <w:pStyle w:val="Nadpis2"/>
        <w:keepNext w:val="0"/>
        <w:keepLines w:val="0"/>
        <w:widowControl w:val="0"/>
        <w:numPr>
          <w:ilvl w:val="0"/>
          <w:numId w:val="0"/>
        </w:numPr>
        <w:spacing w:before="0"/>
        <w:ind w:left="567"/>
        <w:jc w:val="both"/>
        <w:rPr>
          <w:color w:val="auto"/>
          <w:lang w:val="cs-CZ"/>
        </w:rPr>
      </w:pPr>
      <w:r w:rsidRPr="0022522A">
        <w:rPr>
          <w:color w:val="auto"/>
          <w:lang w:val="cs-CZ"/>
        </w:rPr>
        <w:t>Není-li uplatnění výše uvedených nároků pro Kupujícího účelné, pak má právo požadovat přiměřenou slevu z Ceny. Představuje-li vada podstatné porušení Smlouvy, má Kupující kromě výše uvedených nároků, také právo odstoupit od Smlouvy.</w:t>
      </w:r>
    </w:p>
    <w:p w14:paraId="1CA70C2B" w14:textId="77777777" w:rsidR="00E16740" w:rsidRPr="0022522A" w:rsidRDefault="00E16740" w:rsidP="00E16740">
      <w:pPr>
        <w:pStyle w:val="Nadpis2"/>
        <w:keepNext w:val="0"/>
        <w:keepLines w:val="0"/>
        <w:widowControl w:val="0"/>
        <w:numPr>
          <w:ilvl w:val="0"/>
          <w:numId w:val="0"/>
        </w:numPr>
        <w:spacing w:before="0"/>
        <w:ind w:left="567"/>
        <w:jc w:val="both"/>
        <w:rPr>
          <w:color w:val="auto"/>
          <w:lang w:val="cs-CZ"/>
        </w:rPr>
      </w:pPr>
    </w:p>
    <w:p w14:paraId="4F8A7DCD" w14:textId="77777777" w:rsidR="00E16740" w:rsidRPr="0022522A" w:rsidRDefault="00E16740" w:rsidP="00E16740">
      <w:pPr>
        <w:pStyle w:val="Nadpis2"/>
        <w:keepNext w:val="0"/>
        <w:keepLines w:val="0"/>
        <w:widowControl w:val="0"/>
        <w:spacing w:before="0" w:after="120"/>
        <w:ind w:left="567" w:hanging="567"/>
        <w:jc w:val="both"/>
        <w:rPr>
          <w:color w:val="auto"/>
          <w:lang w:val="cs-CZ"/>
        </w:rPr>
      </w:pPr>
      <w:r w:rsidRPr="0022522A">
        <w:rPr>
          <w:color w:val="auto"/>
          <w:lang w:val="cs-CZ"/>
        </w:rPr>
        <w:t xml:space="preserve">V případě, že Prodávající oprávněně reklamované vady neodstraní v dohodnuté lhůtě nebo lhůtě dle odst. </w:t>
      </w:r>
      <w:r w:rsidRPr="0022522A">
        <w:rPr>
          <w:color w:val="auto"/>
          <w:lang w:val="cs-CZ"/>
        </w:rPr>
        <w:fldChar w:fldCharType="begin"/>
      </w:r>
      <w:r w:rsidRPr="0022522A">
        <w:rPr>
          <w:color w:val="auto"/>
          <w:lang w:val="cs-CZ"/>
        </w:rPr>
        <w:instrText xml:space="preserve"> REF _Ref440636562 \r \h </w:instrText>
      </w:r>
      <w:r w:rsidRPr="0022522A">
        <w:rPr>
          <w:color w:val="auto"/>
          <w:lang w:val="cs-CZ"/>
        </w:rPr>
      </w:r>
      <w:r w:rsidRPr="0022522A">
        <w:rPr>
          <w:color w:val="auto"/>
          <w:lang w:val="cs-CZ"/>
        </w:rPr>
        <w:fldChar w:fldCharType="separate"/>
      </w:r>
      <w:r w:rsidRPr="0022522A">
        <w:rPr>
          <w:color w:val="auto"/>
          <w:lang w:val="cs-CZ"/>
        </w:rPr>
        <w:t>6.5</w:t>
      </w:r>
      <w:r w:rsidRPr="0022522A">
        <w:rPr>
          <w:color w:val="auto"/>
          <w:lang w:val="cs-CZ"/>
        </w:rPr>
        <w:fldChar w:fldCharType="end"/>
      </w:r>
      <w:r w:rsidRPr="0022522A">
        <w:rPr>
          <w:color w:val="auto"/>
          <w:lang w:val="cs-CZ"/>
        </w:rPr>
        <w:t>. Smlouvy, má Kupující právo:</w:t>
      </w:r>
    </w:p>
    <w:p w14:paraId="0F08F373" w14:textId="77777777" w:rsidR="00E16740" w:rsidRPr="0022522A" w:rsidRDefault="00E16740" w:rsidP="00E16740">
      <w:pPr>
        <w:pStyle w:val="Nadpis2"/>
        <w:keepNext w:val="0"/>
        <w:keepLines w:val="0"/>
        <w:widowControl w:val="0"/>
        <w:numPr>
          <w:ilvl w:val="1"/>
          <w:numId w:val="38"/>
        </w:numPr>
        <w:spacing w:before="0" w:after="60"/>
        <w:ind w:left="851" w:hanging="284"/>
        <w:jc w:val="both"/>
        <w:rPr>
          <w:color w:val="auto"/>
          <w:lang w:val="cs-CZ"/>
        </w:rPr>
      </w:pPr>
      <w:r w:rsidRPr="0022522A">
        <w:rPr>
          <w:color w:val="auto"/>
          <w:lang w:val="cs-CZ"/>
        </w:rPr>
        <w:t>odstranit vady pomocí třetí osoby na náklady Prodávajícího;</w:t>
      </w:r>
    </w:p>
    <w:p w14:paraId="65702B50" w14:textId="77777777" w:rsidR="00E16740" w:rsidRPr="0022522A" w:rsidRDefault="00E16740" w:rsidP="00E16740">
      <w:pPr>
        <w:pStyle w:val="Nadpis2"/>
        <w:keepNext w:val="0"/>
        <w:keepLines w:val="0"/>
        <w:widowControl w:val="0"/>
        <w:numPr>
          <w:ilvl w:val="1"/>
          <w:numId w:val="38"/>
        </w:numPr>
        <w:spacing w:before="0" w:after="60"/>
        <w:ind w:left="851" w:hanging="284"/>
        <w:jc w:val="both"/>
        <w:rPr>
          <w:color w:val="auto"/>
          <w:lang w:val="cs-CZ"/>
        </w:rPr>
      </w:pPr>
      <w:r w:rsidRPr="0022522A">
        <w:rPr>
          <w:color w:val="auto"/>
          <w:lang w:val="cs-CZ"/>
        </w:rPr>
        <w:t>na přiměřenou slevu z Ceny;</w:t>
      </w:r>
    </w:p>
    <w:p w14:paraId="1B3A802B" w14:textId="77777777" w:rsidR="00E16740" w:rsidRPr="0022522A" w:rsidRDefault="00E16740" w:rsidP="00E16740">
      <w:pPr>
        <w:pStyle w:val="Nadpis2"/>
        <w:keepNext w:val="0"/>
        <w:keepLines w:val="0"/>
        <w:widowControl w:val="0"/>
        <w:numPr>
          <w:ilvl w:val="1"/>
          <w:numId w:val="38"/>
        </w:numPr>
        <w:spacing w:before="0" w:after="120"/>
        <w:ind w:left="851" w:hanging="284"/>
        <w:jc w:val="both"/>
        <w:rPr>
          <w:color w:val="auto"/>
          <w:lang w:val="cs-CZ"/>
        </w:rPr>
      </w:pPr>
      <w:r w:rsidRPr="0022522A">
        <w:rPr>
          <w:color w:val="auto"/>
          <w:lang w:val="cs-CZ"/>
        </w:rPr>
        <w:t>odstoupit od Smlouvy.</w:t>
      </w:r>
    </w:p>
    <w:p w14:paraId="2E53BEE0" w14:textId="77777777" w:rsidR="00E16740" w:rsidRPr="0022522A" w:rsidRDefault="00E16740" w:rsidP="00E16740">
      <w:pPr>
        <w:pStyle w:val="Nadpis2"/>
        <w:keepNext w:val="0"/>
        <w:keepLines w:val="0"/>
        <w:widowControl w:val="0"/>
        <w:spacing w:before="0" w:after="120"/>
        <w:ind w:left="567" w:hanging="567"/>
        <w:jc w:val="both"/>
        <w:rPr>
          <w:color w:val="auto"/>
          <w:lang w:val="cs-CZ"/>
        </w:rPr>
      </w:pPr>
      <w:r w:rsidRPr="0022522A">
        <w:rPr>
          <w:color w:val="auto"/>
          <w:szCs w:val="22"/>
          <w:lang w:val="cs-CZ"/>
        </w:rPr>
        <w:t>Uplatněním odpovědnosti za vady nejsou dotčeny nároky z odpovědnosti Prodávajícího za vady, nároky na náhradu škody nebo na uplatnění smluvní pokuty.</w:t>
      </w:r>
    </w:p>
    <w:p w14:paraId="5DCE5544" w14:textId="77777777" w:rsidR="00E16740" w:rsidRPr="0022522A" w:rsidRDefault="00E16740" w:rsidP="00E16740">
      <w:pPr>
        <w:pStyle w:val="Nadpis2"/>
        <w:keepNext w:val="0"/>
        <w:keepLines w:val="0"/>
        <w:widowControl w:val="0"/>
        <w:spacing w:before="0" w:after="120"/>
        <w:ind w:left="567" w:hanging="567"/>
        <w:jc w:val="both"/>
        <w:rPr>
          <w:color w:val="auto"/>
          <w:lang w:val="cs-CZ"/>
        </w:rPr>
      </w:pPr>
      <w:r w:rsidRPr="0022522A">
        <w:rPr>
          <w:color w:val="auto"/>
          <w:lang w:val="cs-CZ"/>
        </w:rPr>
        <w:t>V případě, že Prodávající vytknuté vady neodstraní ve sjednané lhůtě, má Kupující právo odstranit vady pomocí třetí osoby na náklady Prodávajícího; tím nejsou dotčena další práva Kupujícího vyplývající ze Záruky.</w:t>
      </w:r>
    </w:p>
    <w:p w14:paraId="4FA9ECE4" w14:textId="714A6556" w:rsidR="00E16740" w:rsidRPr="0022522A" w:rsidRDefault="00E16740" w:rsidP="00E16740">
      <w:pPr>
        <w:pStyle w:val="Nadpis2"/>
        <w:keepNext w:val="0"/>
        <w:keepLines w:val="0"/>
        <w:widowControl w:val="0"/>
        <w:spacing w:after="240"/>
        <w:ind w:left="567" w:hanging="567"/>
        <w:jc w:val="both"/>
        <w:rPr>
          <w:color w:val="auto"/>
          <w:szCs w:val="22"/>
          <w:lang w:val="cs-CZ"/>
        </w:rPr>
      </w:pPr>
      <w:r w:rsidRPr="0022522A">
        <w:rPr>
          <w:color w:val="auto"/>
          <w:lang w:val="cs-CZ"/>
        </w:rPr>
        <w:t xml:space="preserve">Prodávající se zavazuje a garantuje Kupujícímu, že po dobu nejméně </w:t>
      </w:r>
      <w:r w:rsidRPr="0022522A">
        <w:rPr>
          <w:color w:val="auto"/>
          <w:szCs w:val="22"/>
          <w:lang w:val="cs-CZ"/>
        </w:rPr>
        <w:t xml:space="preserve">5 let od uzavření Smlouvy bude sám, popř. </w:t>
      </w:r>
      <w:r w:rsidR="00FF1CCD" w:rsidRPr="0022522A">
        <w:rPr>
          <w:color w:val="auto"/>
          <w:szCs w:val="22"/>
          <w:lang w:val="cs-CZ"/>
        </w:rPr>
        <w:t>prostřednictvím</w:t>
      </w:r>
      <w:r w:rsidR="00400B0A" w:rsidRPr="0022522A">
        <w:rPr>
          <w:color w:val="auto"/>
          <w:szCs w:val="22"/>
          <w:lang w:val="cs-CZ"/>
        </w:rPr>
        <w:t xml:space="preserve"> </w:t>
      </w:r>
      <w:r w:rsidRPr="0022522A">
        <w:rPr>
          <w:color w:val="auto"/>
          <w:szCs w:val="22"/>
          <w:lang w:val="cs-CZ"/>
        </w:rPr>
        <w:t>třetí</w:t>
      </w:r>
      <w:r w:rsidR="00FF1CCD" w:rsidRPr="0022522A">
        <w:rPr>
          <w:color w:val="auto"/>
          <w:szCs w:val="22"/>
          <w:lang w:val="cs-CZ"/>
        </w:rPr>
        <w:t>ch</w:t>
      </w:r>
      <w:r w:rsidRPr="0022522A">
        <w:rPr>
          <w:color w:val="auto"/>
          <w:szCs w:val="22"/>
          <w:lang w:val="cs-CZ"/>
        </w:rPr>
        <w:t xml:space="preserve"> osob, na základě objednávky poskytovat </w:t>
      </w:r>
      <w:r w:rsidR="00FF1CCD" w:rsidRPr="0022522A">
        <w:rPr>
          <w:color w:val="auto"/>
          <w:szCs w:val="22"/>
          <w:lang w:val="cs-CZ"/>
        </w:rPr>
        <w:t xml:space="preserve">Kupujícímu na jeho žádost </w:t>
      </w:r>
      <w:r w:rsidRPr="0022522A">
        <w:rPr>
          <w:color w:val="auto"/>
          <w:szCs w:val="22"/>
          <w:lang w:val="cs-CZ"/>
        </w:rPr>
        <w:t>servis a údržbu Zařízení v rozsahu, v jakém nebude mít Kupující právo na bezplatný záruční servis dle tohoto čl. 6.  Smlouvy (dále jen „</w:t>
      </w:r>
      <w:r w:rsidRPr="0022522A">
        <w:rPr>
          <w:b/>
          <w:color w:val="auto"/>
          <w:szCs w:val="22"/>
          <w:lang w:val="cs-CZ"/>
        </w:rPr>
        <w:t>Mimozáruční servis)</w:t>
      </w:r>
      <w:r w:rsidRPr="0022522A">
        <w:rPr>
          <w:color w:val="auto"/>
          <w:szCs w:val="22"/>
          <w:lang w:val="cs-CZ"/>
        </w:rPr>
        <w:t xml:space="preserve">. </w:t>
      </w:r>
    </w:p>
    <w:p w14:paraId="44F1C2D7" w14:textId="77777777" w:rsidR="00E16740" w:rsidRPr="0022522A" w:rsidRDefault="00E16740" w:rsidP="00E16740">
      <w:pPr>
        <w:pStyle w:val="Nadpis2"/>
        <w:keepNext w:val="0"/>
        <w:keepLines w:val="0"/>
        <w:widowControl w:val="0"/>
        <w:spacing w:after="240"/>
        <w:ind w:left="567" w:hanging="567"/>
        <w:jc w:val="both"/>
        <w:rPr>
          <w:color w:val="auto"/>
          <w:szCs w:val="22"/>
          <w:lang w:val="cs-CZ"/>
        </w:rPr>
      </w:pPr>
      <w:bookmarkStart w:id="7" w:name="_Hlk66045701"/>
      <w:r w:rsidRPr="0022522A">
        <w:rPr>
          <w:color w:val="auto"/>
          <w:szCs w:val="22"/>
          <w:lang w:val="cs-CZ"/>
        </w:rPr>
        <w:t>Nebude-li Prodávající sám zajišťovat Mimozáruční servis, je povinen bezodkladně na žádost Kupujícího poskytnout písemný seznam osob, které takové plnění poskytují, a to společně s obvyklými kontaktními údaji.</w:t>
      </w:r>
    </w:p>
    <w:bookmarkEnd w:id="7"/>
    <w:p w14:paraId="09CC8E0C" w14:textId="77777777" w:rsidR="00E16740" w:rsidRPr="0022522A" w:rsidRDefault="00E16740" w:rsidP="00E16740">
      <w:pPr>
        <w:pStyle w:val="Nadpis2"/>
        <w:keepNext w:val="0"/>
        <w:keepLines w:val="0"/>
        <w:widowControl w:val="0"/>
        <w:spacing w:before="0" w:after="120"/>
        <w:ind w:left="567" w:hanging="567"/>
        <w:jc w:val="both"/>
        <w:rPr>
          <w:color w:val="auto"/>
        </w:rPr>
      </w:pPr>
      <w:r w:rsidRPr="0022522A">
        <w:rPr>
          <w:color w:val="auto"/>
          <w:lang w:val="cs-CZ"/>
        </w:rPr>
        <w:t xml:space="preserve">Prodávající se dále zavazuje a garantuje Kupujícímu, že Mimozáruční servis bude Kupujícímu poskytnut, tj. </w:t>
      </w:r>
      <w:r w:rsidRPr="0022522A">
        <w:rPr>
          <w:color w:val="auto"/>
        </w:rPr>
        <w:t xml:space="preserve">servisní technik se dostaví na místo provádění servisního zásahu nejpozději </w:t>
      </w:r>
      <w:r w:rsidRPr="0022522A">
        <w:rPr>
          <w:color w:val="auto"/>
          <w:lang w:val="cs-CZ"/>
        </w:rPr>
        <w:t>do 6</w:t>
      </w:r>
      <w:r w:rsidRPr="0022522A">
        <w:rPr>
          <w:color w:val="auto"/>
        </w:rPr>
        <w:t xml:space="preserve"> hodin od </w:t>
      </w:r>
      <w:r w:rsidRPr="0022522A">
        <w:rPr>
          <w:color w:val="auto"/>
          <w:lang w:val="cs-CZ"/>
        </w:rPr>
        <w:t>objednání takového zásahu</w:t>
      </w:r>
      <w:r w:rsidRPr="0022522A">
        <w:rPr>
          <w:color w:val="auto"/>
        </w:rPr>
        <w:t xml:space="preserve"> </w:t>
      </w:r>
      <w:r w:rsidRPr="0022522A">
        <w:rPr>
          <w:color w:val="auto"/>
          <w:lang w:val="cs-CZ"/>
        </w:rPr>
        <w:t>Kupujícím</w:t>
      </w:r>
      <w:r w:rsidRPr="0022522A">
        <w:rPr>
          <w:color w:val="auto"/>
        </w:rPr>
        <w:t>.</w:t>
      </w:r>
      <w:r w:rsidRPr="0022522A">
        <w:rPr>
          <w:color w:val="auto"/>
          <w:lang w:val="cs-CZ"/>
        </w:rPr>
        <w:t xml:space="preserve"> </w:t>
      </w:r>
    </w:p>
    <w:p w14:paraId="077210F8" w14:textId="77777777" w:rsidR="00E16740" w:rsidRPr="0022522A" w:rsidRDefault="00E16740" w:rsidP="00E16740">
      <w:pPr>
        <w:pStyle w:val="Nadpis1"/>
        <w:keepNext w:val="0"/>
        <w:keepLines w:val="0"/>
        <w:numPr>
          <w:ilvl w:val="0"/>
          <w:numId w:val="5"/>
        </w:numPr>
        <w:spacing w:before="240" w:after="360" w:line="240" w:lineRule="auto"/>
        <w:ind w:left="567" w:hanging="567"/>
        <w:jc w:val="both"/>
        <w:rPr>
          <w:color w:val="auto"/>
          <w:lang w:val="cs-CZ"/>
        </w:rPr>
      </w:pPr>
      <w:r w:rsidRPr="0022522A">
        <w:rPr>
          <w:color w:val="auto"/>
          <w:lang w:val="cs-CZ"/>
        </w:rPr>
        <w:t>VLASTNICKÉ PRÁVO, NEBEZPEČÍ ŠKODY A UŽÍVACÍ PRÁVO</w:t>
      </w:r>
    </w:p>
    <w:p w14:paraId="3E01ACD2" w14:textId="77777777" w:rsidR="00E16740" w:rsidRPr="0022522A" w:rsidRDefault="00E16740" w:rsidP="00E16740">
      <w:pPr>
        <w:pStyle w:val="Odstavecseseznamem"/>
        <w:keepNext/>
        <w:keepLines/>
        <w:numPr>
          <w:ilvl w:val="0"/>
          <w:numId w:val="1"/>
        </w:numPr>
        <w:spacing w:before="200" w:after="0"/>
        <w:contextualSpacing w:val="0"/>
        <w:outlineLvl w:val="1"/>
        <w:rPr>
          <w:rFonts w:eastAsia="Times New Roman"/>
          <w:bCs/>
          <w:vanish/>
          <w:szCs w:val="26"/>
        </w:rPr>
      </w:pPr>
    </w:p>
    <w:p w14:paraId="614FCD01" w14:textId="77777777" w:rsidR="00E16740" w:rsidRPr="0022522A" w:rsidRDefault="00E16740" w:rsidP="00E16740">
      <w:pPr>
        <w:pStyle w:val="Nadpis2"/>
        <w:ind w:left="567" w:hanging="567"/>
        <w:rPr>
          <w:color w:val="auto"/>
        </w:rPr>
      </w:pPr>
      <w:r w:rsidRPr="0022522A">
        <w:rPr>
          <w:color w:val="auto"/>
        </w:rPr>
        <w:t>Vlastnické právo k </w:t>
      </w:r>
      <w:r w:rsidRPr="0022522A">
        <w:rPr>
          <w:color w:val="auto"/>
          <w:lang w:val="cs-CZ"/>
        </w:rPr>
        <w:t>Zařízení</w:t>
      </w:r>
      <w:r w:rsidRPr="0022522A">
        <w:rPr>
          <w:color w:val="auto"/>
        </w:rPr>
        <w:t xml:space="preserve"> nabývá Kupující v okamžiku dodání </w:t>
      </w:r>
      <w:r w:rsidRPr="0022522A">
        <w:rPr>
          <w:color w:val="auto"/>
          <w:lang w:val="cs-CZ"/>
        </w:rPr>
        <w:t>Zařízení</w:t>
      </w:r>
      <w:r w:rsidRPr="0022522A">
        <w:rPr>
          <w:color w:val="auto"/>
        </w:rPr>
        <w:t xml:space="preserve"> do Místa plnění.</w:t>
      </w:r>
    </w:p>
    <w:p w14:paraId="4D787B99" w14:textId="77777777" w:rsidR="00E16740" w:rsidRPr="0022522A" w:rsidRDefault="00E16740" w:rsidP="00E16740">
      <w:pPr>
        <w:pStyle w:val="Nadpis2"/>
        <w:keepNext w:val="0"/>
        <w:keepLines w:val="0"/>
        <w:ind w:left="567" w:hanging="567"/>
        <w:jc w:val="both"/>
        <w:rPr>
          <w:bCs w:val="0"/>
          <w:color w:val="auto"/>
          <w:szCs w:val="22"/>
          <w:lang w:val="cs-CZ"/>
        </w:rPr>
      </w:pPr>
      <w:r w:rsidRPr="0022522A">
        <w:rPr>
          <w:color w:val="auto"/>
          <w:szCs w:val="22"/>
          <w:lang w:val="cs-CZ"/>
        </w:rPr>
        <w:t xml:space="preserve">Do podpisu Předávacího protokolu Kupujícím nese Prodávající nebezpečí škody na Zařízení, na jeho součástech, jakož i na veškerých věcech určených k dodání Zařízení. Jestliže však Kupující podepsal Předávací protokol a uvedl do něj jakoukoliv vadu Zařízení, přechází nebezpečí škody na Kupujícího odstraněním všech vad uvedených v Předávacím protokolu. </w:t>
      </w:r>
    </w:p>
    <w:p w14:paraId="222A8D6D" w14:textId="77777777" w:rsidR="00E16740" w:rsidRPr="0022522A" w:rsidRDefault="00E16740" w:rsidP="00E16740">
      <w:pPr>
        <w:pStyle w:val="Nadpis2"/>
        <w:keepNext w:val="0"/>
        <w:keepLines w:val="0"/>
        <w:ind w:left="567" w:hanging="567"/>
        <w:jc w:val="both"/>
        <w:rPr>
          <w:color w:val="auto"/>
          <w:szCs w:val="22"/>
          <w:lang w:val="cs-CZ"/>
        </w:rPr>
      </w:pPr>
      <w:r w:rsidRPr="0022522A">
        <w:rPr>
          <w:color w:val="auto"/>
          <w:szCs w:val="22"/>
          <w:lang w:val="cs-CZ"/>
        </w:rPr>
        <w:t>Bude-li výsledkem jakéhokoliv plnění Prodávajícího poskytovaného podle této Smlouvy předmět požívající ochrany autorského díla podle zákona č.121/2000 Sb., o právu autorském, o právech souvisejících s právem autorským a o změně některých zákonů (autorský zákon), ve znění pozdějších předpisů (dále jen „</w:t>
      </w:r>
      <w:r w:rsidRPr="0022522A">
        <w:rPr>
          <w:b/>
          <w:color w:val="auto"/>
          <w:szCs w:val="22"/>
          <w:lang w:val="cs-CZ"/>
        </w:rPr>
        <w:t>Autorské dílo</w:t>
      </w:r>
      <w:r w:rsidRPr="0022522A">
        <w:rPr>
          <w:color w:val="auto"/>
          <w:szCs w:val="22"/>
          <w:lang w:val="cs-CZ"/>
        </w:rPr>
        <w:t xml:space="preserve">“), uděluje Prodávající Kupujícímu dnem poskytnutí Autorského díla Kupujícímu k užívání licenci k užití takového Autorského díla v souladu s účelem této Smlouvy za podmínek stanoveným v tomto čl. </w:t>
      </w:r>
      <w:r w:rsidRPr="0022522A">
        <w:rPr>
          <w:color w:val="auto"/>
          <w:szCs w:val="22"/>
          <w:lang w:val="cs-CZ"/>
        </w:rPr>
        <w:fldChar w:fldCharType="begin"/>
      </w:r>
      <w:r w:rsidRPr="0022522A">
        <w:rPr>
          <w:color w:val="auto"/>
          <w:szCs w:val="22"/>
          <w:lang w:val="cs-CZ"/>
        </w:rPr>
        <w:instrText xml:space="preserve"> REF _Ref440574292 \r \h </w:instrText>
      </w:r>
      <w:r w:rsidRPr="0022522A">
        <w:rPr>
          <w:color w:val="auto"/>
          <w:szCs w:val="22"/>
          <w:lang w:val="cs-CZ"/>
        </w:rPr>
      </w:r>
      <w:r w:rsidRPr="0022522A">
        <w:rPr>
          <w:color w:val="auto"/>
          <w:szCs w:val="22"/>
          <w:lang w:val="cs-CZ"/>
        </w:rPr>
        <w:fldChar w:fldCharType="separate"/>
      </w:r>
      <w:r w:rsidRPr="0022522A">
        <w:rPr>
          <w:color w:val="auto"/>
          <w:szCs w:val="22"/>
          <w:lang w:val="cs-CZ"/>
        </w:rPr>
        <w:t>7</w:t>
      </w:r>
      <w:r w:rsidRPr="0022522A">
        <w:rPr>
          <w:color w:val="auto"/>
          <w:szCs w:val="22"/>
          <w:lang w:val="cs-CZ"/>
        </w:rPr>
        <w:fldChar w:fldCharType="end"/>
      </w:r>
      <w:r w:rsidRPr="0022522A">
        <w:rPr>
          <w:color w:val="auto"/>
          <w:szCs w:val="22"/>
          <w:lang w:val="cs-CZ"/>
        </w:rPr>
        <w:t xml:space="preserve"> Smlouvy. Do okamžiku převzetí Předmětu Smlouvy je Kupující oprávněn Autorské dílo užít v rozsahu a způsobem nezbytném k provedení převzetí Předmětu Smlouvy podle této Smlouvy.</w:t>
      </w:r>
    </w:p>
    <w:p w14:paraId="55805734" w14:textId="77777777" w:rsidR="00E16740" w:rsidRPr="0022522A" w:rsidRDefault="00E16740" w:rsidP="00E16740">
      <w:pPr>
        <w:pStyle w:val="Nadpis2"/>
        <w:keepNext w:val="0"/>
        <w:keepLines w:val="0"/>
        <w:ind w:left="567" w:hanging="567"/>
        <w:jc w:val="both"/>
        <w:rPr>
          <w:color w:val="auto"/>
          <w:szCs w:val="22"/>
          <w:lang w:val="cs-CZ"/>
        </w:rPr>
      </w:pPr>
      <w:r w:rsidRPr="0022522A">
        <w:rPr>
          <w:color w:val="auto"/>
          <w:szCs w:val="22"/>
          <w:lang w:val="cs-CZ"/>
        </w:rPr>
        <w:t>Prodávající poskytuje Kupujícímu ke všem Autorským dílům vzniklým v souvislosti s plněním Předmětu Smlouvy, časově a územně neomezenou licenci a převádí na Kupujícího veškerá práva k těmto výtvorům, které lze dle příslušných právních předpisů převést, a to včetně případných zdrojových kódů. Kupující je na základě poskytnuté licence oprávněn užít Autorské dílo všemi známými způsoby užití. Na základě poskytnuté licence je Kupující dále oprávněn Autorské dílo měnit či upravovat, sloučit či připojit Autorské dílo k jiným dílům nebo jejich částem, a to i prostřednictvím třetí osoby. Prodávající prohlašuje, že veškeré licenční poplatky, včetně odměny za poskytnutí licence a jiné náklady spojené s převodem práv a poskytnutí licence, jsou již zahrnuty v Ceně.</w:t>
      </w:r>
    </w:p>
    <w:p w14:paraId="379E401B" w14:textId="4E1E975E" w:rsidR="00E16740" w:rsidRPr="0022522A" w:rsidRDefault="00E16740" w:rsidP="00E16740">
      <w:pPr>
        <w:pStyle w:val="Nadpis2"/>
        <w:keepNext w:val="0"/>
        <w:keepLines w:val="0"/>
        <w:ind w:left="567" w:hanging="567"/>
        <w:jc w:val="both"/>
        <w:rPr>
          <w:color w:val="auto"/>
          <w:szCs w:val="22"/>
          <w:lang w:val="cs-CZ"/>
        </w:rPr>
      </w:pPr>
      <w:r w:rsidRPr="0022522A">
        <w:rPr>
          <w:color w:val="auto"/>
          <w:szCs w:val="22"/>
          <w:lang w:val="cs-CZ"/>
        </w:rPr>
        <w:t>Prodávající prohlašuje, že Předmět Smlouvy není a nebude zatížen žádným právem třetí osoby a pokud jím kdykoliv v minulosti byl zatížen, Prodávající toto zatížení již zcela vypořádal; to platí obdobně i pro jakékoliv Autorské dílo.</w:t>
      </w:r>
    </w:p>
    <w:p w14:paraId="4D0E19F5" w14:textId="77777777" w:rsidR="00E16740" w:rsidRPr="0022522A" w:rsidRDefault="00E16740" w:rsidP="00E16740">
      <w:pPr>
        <w:pStyle w:val="Nadpis2"/>
        <w:keepNext w:val="0"/>
        <w:keepLines w:val="0"/>
        <w:ind w:left="567" w:hanging="567"/>
        <w:jc w:val="both"/>
        <w:rPr>
          <w:color w:val="auto"/>
          <w:szCs w:val="22"/>
          <w:lang w:val="cs-CZ"/>
        </w:rPr>
      </w:pPr>
      <w:r w:rsidRPr="0022522A">
        <w:rPr>
          <w:color w:val="auto"/>
          <w:szCs w:val="22"/>
          <w:lang w:val="cs-CZ"/>
        </w:rPr>
        <w:t xml:space="preserve">Bude-li součástí plnění poskytovaného v rámci Předmětu Smlouvy předmět chráněný jakýmkoliv jiným právem duševního vlastnictví než právem autorským, zejména právem průmyslovým, použijí se ustanovení tohoto čl. </w:t>
      </w:r>
      <w:r w:rsidRPr="0022522A">
        <w:rPr>
          <w:color w:val="auto"/>
          <w:szCs w:val="22"/>
          <w:lang w:val="cs-CZ"/>
        </w:rPr>
        <w:fldChar w:fldCharType="begin"/>
      </w:r>
      <w:r w:rsidRPr="0022522A">
        <w:rPr>
          <w:color w:val="auto"/>
          <w:szCs w:val="22"/>
          <w:lang w:val="cs-CZ"/>
        </w:rPr>
        <w:instrText xml:space="preserve"> REF _Ref440574292 \r \h </w:instrText>
      </w:r>
      <w:r w:rsidRPr="0022522A">
        <w:rPr>
          <w:color w:val="auto"/>
          <w:szCs w:val="22"/>
          <w:lang w:val="cs-CZ"/>
        </w:rPr>
      </w:r>
      <w:r w:rsidRPr="0022522A">
        <w:rPr>
          <w:color w:val="auto"/>
          <w:szCs w:val="22"/>
          <w:lang w:val="cs-CZ"/>
        </w:rPr>
        <w:fldChar w:fldCharType="separate"/>
      </w:r>
      <w:r w:rsidRPr="0022522A">
        <w:rPr>
          <w:color w:val="auto"/>
          <w:szCs w:val="22"/>
          <w:lang w:val="cs-CZ"/>
        </w:rPr>
        <w:t>7</w:t>
      </w:r>
      <w:r w:rsidRPr="0022522A">
        <w:rPr>
          <w:color w:val="auto"/>
          <w:szCs w:val="22"/>
          <w:lang w:val="cs-CZ"/>
        </w:rPr>
        <w:fldChar w:fldCharType="end"/>
      </w:r>
      <w:r w:rsidRPr="0022522A">
        <w:rPr>
          <w:color w:val="auto"/>
          <w:szCs w:val="22"/>
          <w:lang w:val="cs-CZ"/>
        </w:rPr>
        <w:t xml:space="preserve"> pro tento předmět obdobně.</w:t>
      </w:r>
    </w:p>
    <w:p w14:paraId="3106B727" w14:textId="77777777" w:rsidR="00E16740" w:rsidRPr="0022522A" w:rsidRDefault="00E16740" w:rsidP="00E16740"/>
    <w:p w14:paraId="69AD2344" w14:textId="77777777" w:rsidR="00E16740" w:rsidRPr="0022522A" w:rsidRDefault="00E16740" w:rsidP="00E16740">
      <w:pPr>
        <w:pStyle w:val="Nadpis1"/>
        <w:keepNext w:val="0"/>
        <w:keepLines w:val="0"/>
        <w:numPr>
          <w:ilvl w:val="0"/>
          <w:numId w:val="5"/>
        </w:numPr>
        <w:spacing w:before="240" w:after="480" w:line="240" w:lineRule="auto"/>
        <w:ind w:left="567" w:hanging="567"/>
        <w:jc w:val="both"/>
        <w:rPr>
          <w:color w:val="auto"/>
          <w:lang w:val="cs-CZ"/>
        </w:rPr>
      </w:pPr>
      <w:r w:rsidRPr="0022522A">
        <w:rPr>
          <w:color w:val="auto"/>
          <w:lang w:val="cs-CZ"/>
        </w:rPr>
        <w:t>POVINNOSTI PRODÁVAJÍCÍHO</w:t>
      </w:r>
    </w:p>
    <w:p w14:paraId="322EC836" w14:textId="77777777" w:rsidR="00E16740" w:rsidRPr="0022522A" w:rsidRDefault="00E16740" w:rsidP="00E16740">
      <w:pPr>
        <w:pStyle w:val="Odstavecseseznamem"/>
        <w:numPr>
          <w:ilvl w:val="0"/>
          <w:numId w:val="1"/>
        </w:numPr>
        <w:spacing w:before="200" w:after="0"/>
        <w:contextualSpacing w:val="0"/>
        <w:jc w:val="both"/>
        <w:outlineLvl w:val="1"/>
        <w:rPr>
          <w:rFonts w:eastAsia="Times New Roman"/>
          <w:bCs/>
          <w:vanish/>
          <w:szCs w:val="26"/>
        </w:rPr>
      </w:pPr>
    </w:p>
    <w:p w14:paraId="47C397A8" w14:textId="77777777" w:rsidR="00E16740" w:rsidRPr="0022522A" w:rsidRDefault="00E16740" w:rsidP="00E16740">
      <w:pPr>
        <w:pStyle w:val="Nadpis2"/>
        <w:ind w:left="567" w:hanging="567"/>
        <w:jc w:val="both"/>
        <w:rPr>
          <w:color w:val="auto"/>
          <w:lang w:val="cs-CZ"/>
        </w:rPr>
      </w:pPr>
      <w:r w:rsidRPr="0022522A">
        <w:rPr>
          <w:color w:val="auto"/>
          <w:lang w:val="cs-CZ"/>
        </w:rPr>
        <w:t xml:space="preserve">Závazek Prodávajícího řádně a včas dodat Zařízení je splněn řádným dodáním Zařízení, jeho Montáží, Zapojením, Zprovozněním, Zaškolením, Předvedením a předáním Kupujícímu ve smyslu čl. </w:t>
      </w:r>
      <w:r w:rsidRPr="0022522A">
        <w:rPr>
          <w:color w:val="auto"/>
          <w:lang w:val="cs-CZ"/>
        </w:rPr>
        <w:fldChar w:fldCharType="begin"/>
      </w:r>
      <w:r w:rsidRPr="0022522A">
        <w:rPr>
          <w:color w:val="auto"/>
          <w:lang w:val="cs-CZ"/>
        </w:rPr>
        <w:instrText xml:space="preserve"> REF _Ref440570360 \r \h </w:instrText>
      </w:r>
      <w:r w:rsidRPr="0022522A">
        <w:rPr>
          <w:color w:val="auto"/>
          <w:lang w:val="cs-CZ"/>
        </w:rPr>
      </w:r>
      <w:r w:rsidRPr="0022522A">
        <w:rPr>
          <w:color w:val="auto"/>
          <w:lang w:val="cs-CZ"/>
        </w:rPr>
        <w:fldChar w:fldCharType="separate"/>
      </w:r>
      <w:r w:rsidRPr="0022522A">
        <w:rPr>
          <w:color w:val="auto"/>
          <w:lang w:val="cs-CZ"/>
        </w:rPr>
        <w:t>5</w:t>
      </w:r>
      <w:r w:rsidRPr="0022522A">
        <w:rPr>
          <w:color w:val="auto"/>
          <w:lang w:val="cs-CZ"/>
        </w:rPr>
        <w:fldChar w:fldCharType="end"/>
      </w:r>
      <w:r w:rsidRPr="0022522A">
        <w:rPr>
          <w:color w:val="auto"/>
          <w:lang w:val="cs-CZ"/>
        </w:rPr>
        <w:t xml:space="preserve"> Smlouvy, to vše v souladu s ujednáními sjednanými v této Smlouvě.</w:t>
      </w:r>
    </w:p>
    <w:p w14:paraId="359DF248" w14:textId="77777777" w:rsidR="00E16740" w:rsidRPr="0022522A" w:rsidRDefault="00E16740" w:rsidP="00E16740">
      <w:pPr>
        <w:pStyle w:val="Nadpis2"/>
        <w:ind w:left="567" w:hanging="567"/>
        <w:jc w:val="both"/>
        <w:rPr>
          <w:color w:val="auto"/>
          <w:lang w:val="cs-CZ"/>
        </w:rPr>
      </w:pPr>
      <w:r w:rsidRPr="0022522A">
        <w:rPr>
          <w:color w:val="auto"/>
          <w:lang w:val="cs-CZ"/>
        </w:rPr>
        <w:t>Prodávající je povinen</w:t>
      </w:r>
      <w:r w:rsidRPr="0022522A">
        <w:rPr>
          <w:color w:val="auto"/>
          <w:lang w:val="cs-CZ" w:eastAsia="cs-CZ"/>
        </w:rPr>
        <w:t xml:space="preserve"> </w:t>
      </w:r>
      <w:r w:rsidRPr="0022522A">
        <w:rPr>
          <w:color w:val="auto"/>
          <w:lang w:val="cs-CZ"/>
        </w:rPr>
        <w:t>poskytnout Kupujícímu plnění dle této Smlouvy, a to způsobem a za podmínek v ní sjednaných, popř. také dle pokynů Kupujícího, budou-li uděleny. Nevyplývá-li ze Smlouvy konkrétní způsob určitého plnění, je Prodávající povinen plnění poskytnout podle pokynů Kupujícího, vždy (i nejsou-li pokyny uděleny) způsobem obvyklým při zachování odborné péče s ohledem na účel Dodávky. Kupující není povinen udílet Prodávajícímu pokyny.</w:t>
      </w:r>
    </w:p>
    <w:p w14:paraId="07647D5D" w14:textId="77777777" w:rsidR="00E16740" w:rsidRPr="0022522A" w:rsidRDefault="00E16740" w:rsidP="00E16740">
      <w:pPr>
        <w:pStyle w:val="Nadpis2"/>
        <w:keepNext w:val="0"/>
        <w:keepLines w:val="0"/>
        <w:widowControl w:val="0"/>
        <w:ind w:left="567" w:hanging="567"/>
        <w:jc w:val="both"/>
        <w:rPr>
          <w:color w:val="auto"/>
          <w:lang w:val="cs-CZ"/>
        </w:rPr>
      </w:pPr>
      <w:r w:rsidRPr="0022522A">
        <w:rPr>
          <w:color w:val="auto"/>
          <w:szCs w:val="22"/>
          <w:lang w:val="cs-CZ"/>
        </w:rPr>
        <w:t>Prodávající se zavazuje, že Zařízení a veškeré jeho součásti budou nové, nepoužité, nepoškozené, plně funkční, v nejvyšší jakosti poskytované jejich výrobcem a spolu se všemi licencemi a právy nutnými k jeho řádnému a nerušenému užívání Kupujícím.</w:t>
      </w:r>
    </w:p>
    <w:p w14:paraId="352A1E05" w14:textId="77777777" w:rsidR="00E16740" w:rsidRPr="0022522A" w:rsidRDefault="00E16740" w:rsidP="00E16740">
      <w:pPr>
        <w:pStyle w:val="Nadpis2"/>
        <w:keepNext w:val="0"/>
        <w:keepLines w:val="0"/>
        <w:widowControl w:val="0"/>
        <w:ind w:left="567" w:hanging="567"/>
        <w:jc w:val="both"/>
        <w:rPr>
          <w:color w:val="auto"/>
          <w:szCs w:val="22"/>
          <w:lang w:val="cs-CZ"/>
        </w:rPr>
      </w:pPr>
      <w:r w:rsidRPr="0022522A">
        <w:rPr>
          <w:color w:val="auto"/>
          <w:szCs w:val="22"/>
          <w:lang w:val="cs-CZ"/>
        </w:rPr>
        <w:t>Prodávající prohlašuje, že Zařízení a veškeré jeho součásti nejpozději v okamžiku zahájení dodávky:</w:t>
      </w:r>
    </w:p>
    <w:p w14:paraId="2BCE795D" w14:textId="77777777" w:rsidR="00E16740" w:rsidRPr="0022522A" w:rsidRDefault="00E16740" w:rsidP="00E16740">
      <w:pPr>
        <w:pStyle w:val="Odstavecseseznamem"/>
        <w:numPr>
          <w:ilvl w:val="0"/>
          <w:numId w:val="7"/>
        </w:numPr>
        <w:spacing w:before="120" w:after="120" w:line="280" w:lineRule="atLeast"/>
        <w:ind w:left="851" w:hanging="284"/>
        <w:contextualSpacing w:val="0"/>
        <w:jc w:val="both"/>
      </w:pPr>
      <w:r w:rsidRPr="0022522A">
        <w:t xml:space="preserve">bude splňovat technické a funkční požadavky uvedené v Příloze č. 1 Smlouvy, </w:t>
      </w:r>
    </w:p>
    <w:p w14:paraId="2B12AC91" w14:textId="77777777" w:rsidR="00E16740" w:rsidRPr="0022522A" w:rsidRDefault="00E16740" w:rsidP="00E16740">
      <w:pPr>
        <w:pStyle w:val="Odstavecseseznamem"/>
        <w:numPr>
          <w:ilvl w:val="0"/>
          <w:numId w:val="7"/>
        </w:numPr>
        <w:spacing w:before="120" w:after="120" w:line="280" w:lineRule="atLeast"/>
        <w:ind w:left="851" w:hanging="284"/>
        <w:contextualSpacing w:val="0"/>
        <w:jc w:val="both"/>
      </w:pPr>
      <w:r w:rsidRPr="0022522A">
        <w:t xml:space="preserve">bude splňovat veškeré požadavky stanovené příslušnými právními předpisy, zejména hygienickými, zdravotními, bezpečnostními, technickými, jakož i obdobnými normami stanovenými pro Zařízení nebo jeho součásti (hygienické, zdravotní, bezpečnostní, technické, jakož i obdobné normy), a to včetně ČSN norem, které mají pouze doporučující povahu; </w:t>
      </w:r>
    </w:p>
    <w:p w14:paraId="067310F8" w14:textId="77777777" w:rsidR="00E16740" w:rsidRPr="0022522A" w:rsidRDefault="00E16740" w:rsidP="00E16740">
      <w:pPr>
        <w:pStyle w:val="Odstavecseseznamem"/>
        <w:numPr>
          <w:ilvl w:val="0"/>
          <w:numId w:val="7"/>
        </w:numPr>
        <w:spacing w:before="120" w:after="120" w:line="280" w:lineRule="atLeast"/>
        <w:ind w:left="851" w:hanging="284"/>
        <w:contextualSpacing w:val="0"/>
        <w:jc w:val="both"/>
      </w:pPr>
      <w:r w:rsidRPr="0022522A">
        <w:t>bude vybaveno veškerými atesty a schváleními nutnými k jejich nerušenému a bezpečnému používání, a</w:t>
      </w:r>
    </w:p>
    <w:p w14:paraId="075EA8DA" w14:textId="77777777" w:rsidR="00E16740" w:rsidRPr="0022522A" w:rsidRDefault="00E16740" w:rsidP="00E16740">
      <w:pPr>
        <w:pStyle w:val="Odstavecseseznamem"/>
        <w:numPr>
          <w:ilvl w:val="0"/>
          <w:numId w:val="7"/>
        </w:numPr>
        <w:spacing w:before="120" w:after="240" w:line="280" w:lineRule="atLeast"/>
        <w:ind w:left="851" w:hanging="284"/>
        <w:contextualSpacing w:val="0"/>
        <w:jc w:val="both"/>
      </w:pPr>
      <w:r w:rsidRPr="0022522A">
        <w:t xml:space="preserve">nebude zatíženo žádnými právy třetích osob a bude prosto jakýchkoliv vad; odst. </w:t>
      </w:r>
      <w:r w:rsidRPr="0022522A">
        <w:fldChar w:fldCharType="begin"/>
      </w:r>
      <w:r w:rsidRPr="0022522A">
        <w:instrText xml:space="preserve"> REF _Ref440576830 \r \h </w:instrText>
      </w:r>
      <w:r w:rsidRPr="0022522A">
        <w:fldChar w:fldCharType="separate"/>
      </w:r>
      <w:r w:rsidRPr="0022522A">
        <w:t>5.3</w:t>
      </w:r>
      <w:r w:rsidRPr="0022522A">
        <w:fldChar w:fldCharType="end"/>
      </w:r>
      <w:r w:rsidRPr="0022522A">
        <w:t xml:space="preserve">. a </w:t>
      </w:r>
      <w:r w:rsidRPr="0022522A">
        <w:fldChar w:fldCharType="begin"/>
      </w:r>
      <w:r w:rsidRPr="0022522A">
        <w:instrText xml:space="preserve"> REF _Ref440576835 \r \h </w:instrText>
      </w:r>
      <w:r w:rsidRPr="0022522A">
        <w:fldChar w:fldCharType="separate"/>
      </w:r>
      <w:r w:rsidRPr="0022522A">
        <w:t>7.5</w:t>
      </w:r>
      <w:r w:rsidRPr="0022522A">
        <w:fldChar w:fldCharType="end"/>
      </w:r>
      <w:r w:rsidRPr="0022522A">
        <w:t>. Smlouvy tím nejsou dotčeny.</w:t>
      </w:r>
    </w:p>
    <w:p w14:paraId="558073DC" w14:textId="77777777" w:rsidR="00E16740" w:rsidRPr="0022522A" w:rsidRDefault="00E16740" w:rsidP="00E16740">
      <w:pPr>
        <w:pStyle w:val="Nadpis2"/>
        <w:keepNext w:val="0"/>
        <w:keepLines w:val="0"/>
        <w:widowControl w:val="0"/>
        <w:ind w:left="567" w:hanging="567"/>
        <w:jc w:val="both"/>
        <w:rPr>
          <w:color w:val="auto"/>
          <w:szCs w:val="22"/>
          <w:lang w:val="cs-CZ"/>
        </w:rPr>
      </w:pPr>
      <w:r w:rsidRPr="0022522A">
        <w:rPr>
          <w:color w:val="auto"/>
          <w:szCs w:val="22"/>
          <w:lang w:val="cs-CZ"/>
        </w:rPr>
        <w:t xml:space="preserve">Prodávající se zavazuje společně se Zařízením dodat Kupujícímu doklady a dokumenty vztahující se k Zařízení ve smyslu ustanovení § 2087 Občanského zákoníku s tím, že tyto doklady a dokumenty musí být Kupujícímu předány vždy alespoň v českém jazyce. </w:t>
      </w:r>
      <w:r w:rsidRPr="0022522A">
        <w:rPr>
          <w:color w:val="auto"/>
          <w:szCs w:val="22"/>
          <w:lang w:val="cs-CZ"/>
        </w:rPr>
        <w:tab/>
      </w:r>
    </w:p>
    <w:p w14:paraId="3BE98F65" w14:textId="77777777" w:rsidR="00E16740" w:rsidRPr="0022522A" w:rsidRDefault="00E16740" w:rsidP="00E16740">
      <w:pPr>
        <w:pStyle w:val="Nadpis2"/>
        <w:keepNext w:val="0"/>
        <w:keepLines w:val="0"/>
        <w:widowControl w:val="0"/>
        <w:ind w:left="567" w:hanging="567"/>
        <w:jc w:val="both"/>
        <w:rPr>
          <w:rFonts w:cs="Arial"/>
          <w:bCs w:val="0"/>
          <w:color w:val="auto"/>
          <w:szCs w:val="22"/>
          <w:lang w:val="cs-CZ"/>
        </w:rPr>
      </w:pPr>
      <w:r w:rsidRPr="0022522A">
        <w:rPr>
          <w:color w:val="auto"/>
          <w:szCs w:val="22"/>
          <w:lang w:val="cs-CZ"/>
        </w:rPr>
        <w:t xml:space="preserve">Prodávající se při plnění Předmětu Smlouvy dále zavazuje postupovat samostatně, a to v co nejvyšší míře nezávisle na spolupráci zaměstnanců a jiných obdobných osob vystupujících na straně Kupujícího Prodávajícímu, přičemž součinnost Kupujícího bude poskytována pouze na žádost Prodávajícího v nezbytných případech a v minimálním možném a obvyklém rozsahu, lze-li zároveň takovou součinnost po Kupujícím spravedlivě požadovat. </w:t>
      </w:r>
      <w:r w:rsidRPr="0022522A">
        <w:rPr>
          <w:rFonts w:cs="Arial"/>
          <w:bCs w:val="0"/>
          <w:color w:val="auto"/>
          <w:szCs w:val="22"/>
          <w:lang w:val="cs-CZ"/>
        </w:rPr>
        <w:t>Prodávající není oprávněn požadovat po Kupujícím jakoukoliv součinnost, která by měla spočívat v plnění (výkonech, pracích, atp.), které si je schopen Prodávající z objektivního hlediska zajistit sám.</w:t>
      </w:r>
    </w:p>
    <w:p w14:paraId="0A2EF2AE" w14:textId="77777777" w:rsidR="00E16740" w:rsidRPr="0022522A" w:rsidRDefault="00E16740" w:rsidP="00E16740">
      <w:pPr>
        <w:pStyle w:val="Nadpis2"/>
        <w:keepNext w:val="0"/>
        <w:keepLines w:val="0"/>
        <w:widowControl w:val="0"/>
        <w:spacing w:after="120"/>
        <w:ind w:left="567" w:hanging="567"/>
        <w:jc w:val="both"/>
        <w:rPr>
          <w:color w:val="auto"/>
          <w:lang w:val="cs-CZ"/>
        </w:rPr>
      </w:pPr>
      <w:bookmarkStart w:id="8" w:name="_Ref441572633"/>
      <w:r w:rsidRPr="0022522A">
        <w:rPr>
          <w:color w:val="auto"/>
          <w:lang w:val="cs-CZ"/>
        </w:rPr>
        <w:t>Je-li Předmětem Smlouvy také jakákoliv montáž Zařízení, zavazuje se Prodávající:</w:t>
      </w:r>
      <w:bookmarkEnd w:id="8"/>
    </w:p>
    <w:p w14:paraId="4620C0A5" w14:textId="77777777" w:rsidR="00E16740" w:rsidRPr="0022522A" w:rsidRDefault="00E16740" w:rsidP="00E16740">
      <w:pPr>
        <w:pStyle w:val="Zkladntextodsazen"/>
        <w:widowControl w:val="0"/>
        <w:numPr>
          <w:ilvl w:val="0"/>
          <w:numId w:val="2"/>
        </w:numPr>
        <w:suppressAutoHyphens/>
        <w:spacing w:before="60"/>
        <w:ind w:left="992" w:hanging="426"/>
        <w:jc w:val="both"/>
        <w:rPr>
          <w:lang w:val="cs-CZ"/>
        </w:rPr>
      </w:pPr>
      <w:r w:rsidRPr="0022522A">
        <w:rPr>
          <w:sz w:val="22"/>
          <w:lang w:val="cs-CZ"/>
        </w:rPr>
        <w:t>vést montážní deník o průběhu této montáže a po dokončení montáže jej předat Kupujícímu.</w:t>
      </w:r>
      <w:r w:rsidRPr="0022522A">
        <w:rPr>
          <w:lang w:val="cs-CZ"/>
        </w:rPr>
        <w:t xml:space="preserve"> </w:t>
      </w:r>
    </w:p>
    <w:p w14:paraId="718B660F" w14:textId="77777777" w:rsidR="00E16740" w:rsidRPr="0022522A" w:rsidRDefault="00E16740" w:rsidP="00E16740">
      <w:pPr>
        <w:pStyle w:val="Zkladntextodsazen"/>
        <w:widowControl w:val="0"/>
        <w:numPr>
          <w:ilvl w:val="0"/>
          <w:numId w:val="2"/>
        </w:numPr>
        <w:suppressAutoHyphens/>
        <w:spacing w:before="60"/>
        <w:ind w:left="992" w:hanging="426"/>
        <w:jc w:val="both"/>
        <w:rPr>
          <w:sz w:val="22"/>
          <w:lang w:val="cs-CZ"/>
        </w:rPr>
      </w:pPr>
      <w:bookmarkStart w:id="9" w:name="_Ref441572654"/>
      <w:r w:rsidRPr="0022522A">
        <w:rPr>
          <w:sz w:val="22"/>
          <w:lang w:val="cs-CZ"/>
        </w:rPr>
        <w:t>před zakrytím součástí Zařízení, u kterých nebude možno dodatečně zjistit jejich rozsah a kvalitu povinen prokazatelně a s dostatečným předstihem vyzvat Kupujícího nebo jím pověřenou osobu k provedení kontroly takových součástí Zařízení; poruší-li Prodávající tuto povinnost, je povinen na výzvu Kupujícího takto zakryté součásti Zařízení odkrýt, umožnit jejich kontrolu a opětovně je bez jakéhokoliv narušení kvality zakrýt, to vše na své náklady.</w:t>
      </w:r>
      <w:bookmarkEnd w:id="9"/>
    </w:p>
    <w:p w14:paraId="0BD751C7" w14:textId="77777777" w:rsidR="00E16740" w:rsidRPr="0022522A" w:rsidRDefault="00E16740" w:rsidP="00E16740">
      <w:pPr>
        <w:pStyle w:val="Zkladntextodsazen"/>
        <w:widowControl w:val="0"/>
        <w:numPr>
          <w:ilvl w:val="0"/>
          <w:numId w:val="2"/>
        </w:numPr>
        <w:suppressAutoHyphens/>
        <w:spacing w:before="60"/>
        <w:ind w:left="992" w:hanging="426"/>
        <w:jc w:val="both"/>
        <w:rPr>
          <w:sz w:val="22"/>
          <w:lang w:val="cs-CZ"/>
        </w:rPr>
      </w:pPr>
      <w:r w:rsidRPr="0022522A">
        <w:rPr>
          <w:sz w:val="22"/>
          <w:lang w:val="cs-CZ"/>
        </w:rPr>
        <w:t>řídit se při montáži pokyny Kupujícího případně jím určených osob, budou-li jakékoliv takové pokyny uděleny; v případě, že pokyny Kupujícího jsou nevhodné nebo nežádoucí pro řádné provedení montáže, je Prodávající povinen na tuto skutečnost Kupujícího upozornit, včetně uvedení negativních následků v případě provedení pokynu.</w:t>
      </w:r>
    </w:p>
    <w:p w14:paraId="5E68EA60" w14:textId="77777777" w:rsidR="00E16740" w:rsidRPr="0022522A" w:rsidRDefault="00E16740" w:rsidP="00E16740">
      <w:pPr>
        <w:pStyle w:val="Zkladntextodsazen"/>
        <w:widowControl w:val="0"/>
        <w:numPr>
          <w:ilvl w:val="0"/>
          <w:numId w:val="2"/>
        </w:numPr>
        <w:suppressAutoHyphens/>
        <w:spacing w:before="60"/>
        <w:ind w:left="993" w:hanging="426"/>
        <w:jc w:val="both"/>
        <w:rPr>
          <w:sz w:val="22"/>
          <w:lang w:val="cs-CZ"/>
        </w:rPr>
      </w:pPr>
      <w:r w:rsidRPr="0022522A">
        <w:rPr>
          <w:sz w:val="22"/>
          <w:lang w:val="cs-CZ"/>
        </w:rPr>
        <w:t>poskytnout veškerou součinnost osobám, které Kupující určí jako svůj dohled nad prováděnou montáží. Prodávající je především povinen tomuto dohledu umožnit kontrolu veškerých provedených prací, jakož i kontrolu kvality a kvantity použitých materiálů. Dohled je oprávněn se vyjadřovat ke kvalitě a souladu montáže a provedených prací se Smlouvou a poskytnutou dokumentací. Prodávající je dále povinen umožnit dohledu i další činnosti, které jsou obvyklé při výkonu obdobné činnosti;</w:t>
      </w:r>
    </w:p>
    <w:p w14:paraId="79F44FB8" w14:textId="77777777" w:rsidR="00E16740" w:rsidRPr="0022522A" w:rsidRDefault="00E16740" w:rsidP="00E16740">
      <w:pPr>
        <w:pStyle w:val="Zkladntextodsazen"/>
        <w:widowControl w:val="0"/>
        <w:numPr>
          <w:ilvl w:val="0"/>
          <w:numId w:val="2"/>
        </w:numPr>
        <w:suppressAutoHyphens/>
        <w:spacing w:before="60"/>
        <w:ind w:left="993" w:hanging="426"/>
        <w:jc w:val="both"/>
        <w:rPr>
          <w:sz w:val="22"/>
          <w:lang w:val="cs-CZ"/>
        </w:rPr>
      </w:pPr>
      <w:r w:rsidRPr="0022522A">
        <w:rPr>
          <w:sz w:val="22"/>
          <w:lang w:val="cs-CZ"/>
        </w:rPr>
        <w:t xml:space="preserve">zabezpečit dodržování veškerých právních předpisů a jiných závazných dokumentů při provádění montáže Zařízení, zejména potom na úseku bezpečnosti a ochrany zdraví při práci; </w:t>
      </w:r>
    </w:p>
    <w:p w14:paraId="2CA346CC" w14:textId="77777777" w:rsidR="00E16740" w:rsidRPr="0022522A" w:rsidRDefault="00E16740" w:rsidP="00E16740">
      <w:pPr>
        <w:pStyle w:val="Zkladntextodsazen"/>
        <w:widowControl w:val="0"/>
        <w:numPr>
          <w:ilvl w:val="0"/>
          <w:numId w:val="2"/>
        </w:numPr>
        <w:suppressAutoHyphens/>
        <w:spacing w:before="60"/>
        <w:ind w:left="993" w:hanging="426"/>
        <w:jc w:val="both"/>
        <w:rPr>
          <w:sz w:val="22"/>
          <w:lang w:val="cs-CZ"/>
        </w:rPr>
      </w:pPr>
      <w:r w:rsidRPr="0022522A">
        <w:rPr>
          <w:sz w:val="22"/>
          <w:lang w:val="cs-CZ"/>
        </w:rPr>
        <w:t>zlikvidovat veškeré odpady a jiný zjevně neužitečný materiál, vyprodukovaný při montáži Zařízení činností Prodávajícího nebo v souvislosti s ní a udržovat pořádek v místě provádění montáže, jakož i v jeho okolí; nesplní-li Prodávající svoji povinnost podle předcházející věty, je Kupující oprávněn zabezpečit odpovídající plnění na náklady Prodávajícího;</w:t>
      </w:r>
    </w:p>
    <w:p w14:paraId="0EDFCAD1" w14:textId="77777777" w:rsidR="00E16740" w:rsidRPr="0022522A" w:rsidRDefault="00E16740" w:rsidP="00E16740">
      <w:pPr>
        <w:pStyle w:val="Nadpis2"/>
        <w:keepNext w:val="0"/>
        <w:keepLines w:val="0"/>
        <w:widowControl w:val="0"/>
        <w:ind w:left="567" w:hanging="567"/>
        <w:jc w:val="both"/>
        <w:rPr>
          <w:color w:val="auto"/>
          <w:lang w:val="cs-CZ"/>
        </w:rPr>
      </w:pPr>
      <w:r w:rsidRPr="0022522A">
        <w:rPr>
          <w:color w:val="auto"/>
          <w:szCs w:val="22"/>
          <w:lang w:val="cs-CZ"/>
        </w:rPr>
        <w:t xml:space="preserve">Kupující je oprávněn požádat Prodávajícího o dodatečnou kontrolu zakrývaných plnění nebo plnění jinak nepřístupných, i když jej Prodávající k takové kontrole podle odst. </w:t>
      </w:r>
      <w:r w:rsidRPr="0022522A">
        <w:rPr>
          <w:color w:val="auto"/>
          <w:szCs w:val="22"/>
          <w:lang w:val="cs-CZ"/>
        </w:rPr>
        <w:fldChar w:fldCharType="begin"/>
      </w:r>
      <w:r w:rsidRPr="0022522A">
        <w:rPr>
          <w:color w:val="auto"/>
          <w:szCs w:val="22"/>
          <w:lang w:val="cs-CZ"/>
        </w:rPr>
        <w:instrText xml:space="preserve"> REF _Ref441572633 \r \h </w:instrText>
      </w:r>
      <w:r w:rsidRPr="0022522A">
        <w:rPr>
          <w:color w:val="auto"/>
          <w:szCs w:val="22"/>
          <w:lang w:val="cs-CZ"/>
        </w:rPr>
      </w:r>
      <w:r w:rsidRPr="0022522A">
        <w:rPr>
          <w:color w:val="auto"/>
          <w:szCs w:val="22"/>
          <w:lang w:val="cs-CZ"/>
        </w:rPr>
        <w:fldChar w:fldCharType="separate"/>
      </w:r>
      <w:r w:rsidRPr="0022522A">
        <w:rPr>
          <w:color w:val="auto"/>
          <w:szCs w:val="22"/>
          <w:lang w:val="cs-CZ"/>
        </w:rPr>
        <w:t>8.7</w:t>
      </w:r>
      <w:r w:rsidRPr="0022522A">
        <w:rPr>
          <w:color w:val="auto"/>
          <w:szCs w:val="22"/>
          <w:lang w:val="cs-CZ"/>
        </w:rPr>
        <w:fldChar w:fldCharType="end"/>
      </w:r>
      <w:r w:rsidRPr="0022522A">
        <w:rPr>
          <w:color w:val="auto"/>
          <w:szCs w:val="22"/>
          <w:lang w:val="cs-CZ"/>
        </w:rPr>
        <w:t xml:space="preserve">. bod </w:t>
      </w:r>
      <w:r w:rsidRPr="0022522A">
        <w:rPr>
          <w:color w:val="auto"/>
          <w:szCs w:val="22"/>
          <w:lang w:val="cs-CZ"/>
        </w:rPr>
        <w:fldChar w:fldCharType="begin"/>
      </w:r>
      <w:r w:rsidRPr="0022522A">
        <w:rPr>
          <w:color w:val="auto"/>
          <w:szCs w:val="22"/>
          <w:lang w:val="cs-CZ"/>
        </w:rPr>
        <w:instrText xml:space="preserve"> REF _Ref441572654 \r \h </w:instrText>
      </w:r>
      <w:r w:rsidRPr="0022522A">
        <w:rPr>
          <w:color w:val="auto"/>
          <w:szCs w:val="22"/>
          <w:lang w:val="cs-CZ"/>
        </w:rPr>
      </w:r>
      <w:r w:rsidRPr="0022522A">
        <w:rPr>
          <w:color w:val="auto"/>
          <w:szCs w:val="22"/>
          <w:lang w:val="cs-CZ"/>
        </w:rPr>
        <w:fldChar w:fldCharType="separate"/>
      </w:r>
      <w:r w:rsidRPr="0022522A">
        <w:rPr>
          <w:color w:val="auto"/>
          <w:szCs w:val="22"/>
          <w:lang w:val="cs-CZ"/>
        </w:rPr>
        <w:t>(ii)</w:t>
      </w:r>
      <w:r w:rsidRPr="0022522A">
        <w:rPr>
          <w:color w:val="auto"/>
          <w:szCs w:val="22"/>
          <w:lang w:val="cs-CZ"/>
        </w:rPr>
        <w:fldChar w:fldCharType="end"/>
      </w:r>
      <w:r w:rsidRPr="0022522A">
        <w:rPr>
          <w:color w:val="auto"/>
          <w:szCs w:val="22"/>
          <w:lang w:val="cs-CZ"/>
        </w:rPr>
        <w:t xml:space="preserve"> řádně vyzval. V takovém případě však náklady provedení kontroly nese Kupující, pokud se ukáže, že kontrolovaná plnění nemají vady; v opačném případě nese náklady Prodávající.</w:t>
      </w:r>
    </w:p>
    <w:p w14:paraId="3A746B13" w14:textId="77777777" w:rsidR="00E16740" w:rsidRPr="0022522A" w:rsidRDefault="00E16740" w:rsidP="00E16740">
      <w:pPr>
        <w:pStyle w:val="Nadpis2"/>
        <w:keepNext w:val="0"/>
        <w:keepLines w:val="0"/>
        <w:widowControl w:val="0"/>
        <w:ind w:left="567" w:hanging="567"/>
        <w:jc w:val="both"/>
        <w:rPr>
          <w:color w:val="auto"/>
          <w:szCs w:val="22"/>
          <w:lang w:val="cs-CZ"/>
        </w:rPr>
      </w:pPr>
      <w:r w:rsidRPr="0022522A">
        <w:rPr>
          <w:color w:val="auto"/>
          <w:lang w:val="cs-CZ"/>
        </w:rPr>
        <w:t>Prodávající je povinen poskytnout veškerou potřebnou součinnost Kupujícímu a osobám, které Kupující určí. Prodávající je kromě jiného povinen umožnit kontrolu Zařízení v průběhu dodávky, jakož i kontrolu kvality a kvantity použitých součástí Zařízení</w:t>
      </w:r>
      <w:r w:rsidRPr="0022522A">
        <w:rPr>
          <w:color w:val="auto"/>
          <w:szCs w:val="22"/>
          <w:lang w:val="cs-CZ"/>
        </w:rPr>
        <w:t>.</w:t>
      </w:r>
    </w:p>
    <w:p w14:paraId="1F3C85C1" w14:textId="77777777" w:rsidR="00E16740" w:rsidRPr="0022522A" w:rsidRDefault="00E16740" w:rsidP="00E16740">
      <w:pPr>
        <w:pStyle w:val="Nadpis2"/>
        <w:keepNext w:val="0"/>
        <w:keepLines w:val="0"/>
        <w:widowControl w:val="0"/>
        <w:ind w:left="567" w:hanging="567"/>
        <w:jc w:val="both"/>
        <w:rPr>
          <w:color w:val="auto"/>
          <w:lang w:val="cs-CZ"/>
        </w:rPr>
      </w:pPr>
      <w:r w:rsidRPr="0022522A">
        <w:rPr>
          <w:color w:val="auto"/>
          <w:lang w:val="cs-CZ"/>
        </w:rPr>
        <w:t xml:space="preserve">Prodávající je povinen umožnit osobám oprávněným k výkonu kontroly Programu </w:t>
      </w:r>
      <w:r w:rsidRPr="0022522A">
        <w:rPr>
          <w:color w:val="auto"/>
          <w:szCs w:val="22"/>
          <w:lang w:val="cs-CZ"/>
        </w:rPr>
        <w:t>rozvoje venkova na období 2014 – 2020</w:t>
      </w:r>
      <w:r w:rsidRPr="0022522A">
        <w:rPr>
          <w:color w:val="auto"/>
          <w:lang w:val="cs-CZ"/>
        </w:rPr>
        <w:t>, z něhož je předmět Smlouvy hrazen, provést kontrolu dokladů souvisejících s plněním zakázky, a to po dobu danou právními předpisy ČR k jejich archivaci (zákon č. 499/2004 Sb., archivnictví a spisové službě a o změně některých zákonů, ve znění pozdějších předpisů, zákon č. 563/1991 Sb., o účetnictví, ve znění pozdějších předpisů, a zákon č. 235/2004 Sb., o DPH, ve znění pozdějších předpisů).</w:t>
      </w:r>
    </w:p>
    <w:p w14:paraId="6FE40C63" w14:textId="77777777" w:rsidR="00E16740" w:rsidRPr="0022522A" w:rsidRDefault="00E16740" w:rsidP="00E16740">
      <w:pPr>
        <w:pStyle w:val="Nadpis2"/>
        <w:keepNext w:val="0"/>
        <w:keepLines w:val="0"/>
        <w:widowControl w:val="0"/>
        <w:ind w:left="567" w:hanging="567"/>
        <w:jc w:val="both"/>
        <w:rPr>
          <w:color w:val="auto"/>
          <w:lang w:val="cs-CZ"/>
        </w:rPr>
      </w:pPr>
      <w:r w:rsidRPr="0022522A">
        <w:rPr>
          <w:color w:val="auto"/>
          <w:lang w:val="cs-CZ"/>
        </w:rPr>
        <w:t>V souladu s ustanovením § 2 písm. e) zákona č. 320/2001 Sb., o finanční kontrole ve veřejné správě, ve znění pozdějších předpisů, je Prodávající osobou povinnou spolupůsobit při výkonu finanční kontroly prováděné v souvislosti s úhradou zboží nebo služeb z veřejných výdajů. Prodávající je povinen poskytnout požadované informace a dokumentaci zaměstnancům nebo zmocněncům Ministerstva pro místní rozvoj, Ministerstva zemědělství, Ministerstva financí, Evropské komise, Evropského účetního dvora, Nejvyššího kontrolního úřadu, příslušného finančního úřadu a dalších oprávněných orgánů státní správy a vytvořit uvedeným orgánům podmínky k provedení kontroly předmětu Smlouvy a poskytnout jim součinnost.</w:t>
      </w:r>
    </w:p>
    <w:p w14:paraId="1ABC128D" w14:textId="77777777" w:rsidR="00E16740" w:rsidRPr="0022522A" w:rsidRDefault="00E16740" w:rsidP="00E16740">
      <w:pPr>
        <w:pStyle w:val="Nadpis2"/>
        <w:keepNext w:val="0"/>
        <w:keepLines w:val="0"/>
        <w:widowControl w:val="0"/>
        <w:ind w:left="567" w:hanging="567"/>
        <w:jc w:val="both"/>
        <w:rPr>
          <w:color w:val="auto"/>
          <w:lang w:val="cs-CZ"/>
        </w:rPr>
      </w:pPr>
      <w:r w:rsidRPr="0022522A">
        <w:rPr>
          <w:color w:val="auto"/>
          <w:szCs w:val="22"/>
          <w:lang w:val="cs-CZ"/>
        </w:rPr>
        <w:t>Prodávající na své vlastní náklady odškodní Kupujícího za nároky jakýchkoli třetích osob vzniklé z toho, že jakákoliv část Předmětu Smlouvy porušuje jakákoliv autorská práva, patenty nebo jiná práva duševního vlastnictví třetích osob nebo neoprávněně využívají zákonem chráněné obchodní tajemství. Za účelem odškodnění podle předcházející věty Kupující: (i) předá Prodávajícímu neprodleně oznámení o jakémkoli nároku, o němž se dozví; (ii) umožní Prodávajícímu účinnou obranu proti těmto nárokům nebo možnost je vypořádat; a (iii) poskytne Prodávajícímu na náklady Prodávajícího veškerou přiměřenou pomoc při obhajobě nebo vypořádání těchto nároků.</w:t>
      </w:r>
    </w:p>
    <w:p w14:paraId="3C2063F2" w14:textId="77777777" w:rsidR="00E16740" w:rsidRPr="0022522A" w:rsidRDefault="00E16740" w:rsidP="00E16740">
      <w:pPr>
        <w:pStyle w:val="Nadpis1"/>
        <w:keepLines w:val="0"/>
        <w:numPr>
          <w:ilvl w:val="0"/>
          <w:numId w:val="5"/>
        </w:numPr>
        <w:spacing w:before="240" w:after="240" w:line="240" w:lineRule="auto"/>
        <w:ind w:left="567" w:hanging="567"/>
        <w:jc w:val="both"/>
        <w:rPr>
          <w:color w:val="auto"/>
          <w:lang w:val="cs-CZ"/>
        </w:rPr>
      </w:pPr>
      <w:r w:rsidRPr="0022522A">
        <w:rPr>
          <w:color w:val="auto"/>
          <w:lang w:val="cs-CZ"/>
        </w:rPr>
        <w:t>POVINNOSTI KUPUJÍCÍHO</w:t>
      </w:r>
    </w:p>
    <w:p w14:paraId="41A701A6" w14:textId="77777777" w:rsidR="00E16740" w:rsidRPr="0022522A" w:rsidRDefault="00E16740" w:rsidP="00E16740">
      <w:pPr>
        <w:pStyle w:val="Odstavecseseznamem"/>
        <w:keepNext/>
        <w:keepLines/>
        <w:numPr>
          <w:ilvl w:val="0"/>
          <w:numId w:val="1"/>
        </w:numPr>
        <w:spacing w:before="200" w:after="0"/>
        <w:contextualSpacing w:val="0"/>
        <w:outlineLvl w:val="1"/>
        <w:rPr>
          <w:rFonts w:eastAsia="Times New Roman"/>
          <w:bCs/>
          <w:vanish/>
          <w:szCs w:val="26"/>
        </w:rPr>
      </w:pPr>
    </w:p>
    <w:p w14:paraId="3EF702C3" w14:textId="77777777" w:rsidR="00E16740" w:rsidRPr="0022522A" w:rsidRDefault="00E16740" w:rsidP="00E16740">
      <w:pPr>
        <w:pStyle w:val="Nadpis2"/>
        <w:ind w:left="567" w:hanging="567"/>
        <w:rPr>
          <w:color w:val="auto"/>
        </w:rPr>
      </w:pPr>
      <w:r w:rsidRPr="0022522A">
        <w:rPr>
          <w:color w:val="auto"/>
        </w:rPr>
        <w:t>Kupující je povinen zaplatit Prodávajícímu Cenu za podmínek sjednaných ve Smlouvě.</w:t>
      </w:r>
    </w:p>
    <w:p w14:paraId="2531DB4B" w14:textId="77777777" w:rsidR="00E16740" w:rsidRPr="0022522A" w:rsidRDefault="00E16740" w:rsidP="00E16740">
      <w:pPr>
        <w:pStyle w:val="Nadpis2"/>
        <w:keepNext w:val="0"/>
        <w:keepLines w:val="0"/>
        <w:ind w:left="567" w:hanging="567"/>
        <w:jc w:val="both"/>
        <w:rPr>
          <w:color w:val="auto"/>
          <w:lang w:val="cs-CZ"/>
        </w:rPr>
      </w:pPr>
      <w:r w:rsidRPr="0022522A">
        <w:rPr>
          <w:color w:val="auto"/>
          <w:lang w:val="cs-CZ"/>
        </w:rPr>
        <w:t>Kupující je povinen umožnit Prodávajícímu plnění dle této Smlouvy, zejména mu na jeho žádost poskytnout potřebnou součinnost, která bude spočívat zejména v tom, že Kupující:</w:t>
      </w:r>
    </w:p>
    <w:p w14:paraId="04B687AB" w14:textId="77777777" w:rsidR="00E16740" w:rsidRPr="0022522A" w:rsidRDefault="00E16740" w:rsidP="00E16740">
      <w:pPr>
        <w:pStyle w:val="Odstavecseseznamem"/>
        <w:numPr>
          <w:ilvl w:val="0"/>
          <w:numId w:val="12"/>
        </w:numPr>
        <w:spacing w:before="120" w:after="120" w:line="280" w:lineRule="atLeast"/>
        <w:ind w:left="993" w:hanging="284"/>
        <w:contextualSpacing w:val="0"/>
        <w:jc w:val="both"/>
      </w:pPr>
      <w:r w:rsidRPr="0022522A">
        <w:t>umožní Prodávajícímu přístup do Místa plnění za účelem splnění Předmětu Smlouvy a za tím účelem v potřebném rozsahu umožní osobám určeným Prodávajícím přístup k zařízením a jiným věcem v Místě plnění;</w:t>
      </w:r>
    </w:p>
    <w:p w14:paraId="697F602B" w14:textId="77777777" w:rsidR="00E16740" w:rsidRPr="0022522A" w:rsidRDefault="00E16740" w:rsidP="00E16740">
      <w:pPr>
        <w:pStyle w:val="Odstavecseseznamem"/>
        <w:numPr>
          <w:ilvl w:val="0"/>
          <w:numId w:val="12"/>
        </w:numPr>
        <w:spacing w:before="120" w:after="120" w:line="280" w:lineRule="atLeast"/>
        <w:ind w:left="993" w:hanging="284"/>
        <w:contextualSpacing w:val="0"/>
        <w:jc w:val="both"/>
      </w:pPr>
      <w:r w:rsidRPr="0022522A">
        <w:t>poskytne Prodávajícímu dostupné dokumenty a podklady nezbytné pro řádné splnění Předmětu Smlouvy;</w:t>
      </w:r>
    </w:p>
    <w:p w14:paraId="56994289" w14:textId="77777777" w:rsidR="00E16740" w:rsidRPr="0022522A" w:rsidRDefault="00E16740" w:rsidP="00E16740">
      <w:pPr>
        <w:pStyle w:val="Odstavecseseznamem"/>
        <w:numPr>
          <w:ilvl w:val="0"/>
          <w:numId w:val="12"/>
        </w:numPr>
        <w:spacing w:before="120" w:after="120" w:line="280" w:lineRule="atLeast"/>
        <w:ind w:left="993" w:hanging="284"/>
        <w:contextualSpacing w:val="0"/>
        <w:jc w:val="both"/>
      </w:pPr>
      <w:r w:rsidRPr="0022522A">
        <w:t>zabezpečí účast jím pověření osoby při úkonech, u kterých je tato účast nezbytná pro splnění Předmětu Smlouvy</w:t>
      </w:r>
    </w:p>
    <w:p w14:paraId="509A77B5" w14:textId="77777777" w:rsidR="00E16740" w:rsidRPr="0022522A" w:rsidRDefault="00E16740" w:rsidP="00E16740">
      <w:pPr>
        <w:pStyle w:val="Nadpis2"/>
        <w:keepNext w:val="0"/>
        <w:keepLines w:val="0"/>
        <w:numPr>
          <w:ilvl w:val="0"/>
          <w:numId w:val="0"/>
        </w:numPr>
        <w:ind w:left="567"/>
        <w:jc w:val="both"/>
        <w:rPr>
          <w:color w:val="auto"/>
          <w:szCs w:val="22"/>
          <w:lang w:val="cs-CZ"/>
        </w:rPr>
      </w:pPr>
      <w:r w:rsidRPr="0022522A">
        <w:rPr>
          <w:color w:val="auto"/>
          <w:szCs w:val="22"/>
          <w:lang w:val="cs-CZ"/>
        </w:rPr>
        <w:t xml:space="preserve">Tímto ustanovením není dotčen odst. </w:t>
      </w:r>
      <w:r w:rsidRPr="0022522A">
        <w:rPr>
          <w:color w:val="auto"/>
          <w:szCs w:val="22"/>
          <w:lang w:val="cs-CZ"/>
        </w:rPr>
        <w:fldChar w:fldCharType="begin"/>
      </w:r>
      <w:r w:rsidRPr="0022522A">
        <w:rPr>
          <w:color w:val="auto"/>
          <w:szCs w:val="22"/>
          <w:lang w:val="cs-CZ"/>
        </w:rPr>
        <w:instrText xml:space="preserve"> REF _Ref440622163 \r \h </w:instrText>
      </w:r>
      <w:r w:rsidRPr="0022522A">
        <w:rPr>
          <w:color w:val="auto"/>
          <w:szCs w:val="22"/>
          <w:lang w:val="cs-CZ"/>
        </w:rPr>
      </w:r>
      <w:r w:rsidRPr="0022522A">
        <w:rPr>
          <w:color w:val="auto"/>
          <w:szCs w:val="22"/>
          <w:lang w:val="cs-CZ"/>
        </w:rPr>
        <w:fldChar w:fldCharType="separate"/>
      </w:r>
      <w:r w:rsidRPr="0022522A">
        <w:rPr>
          <w:color w:val="auto"/>
          <w:szCs w:val="22"/>
          <w:lang w:val="cs-CZ"/>
        </w:rPr>
        <w:t>8.6</w:t>
      </w:r>
      <w:r w:rsidRPr="0022522A">
        <w:rPr>
          <w:color w:val="auto"/>
          <w:szCs w:val="22"/>
          <w:lang w:val="cs-CZ"/>
        </w:rPr>
        <w:fldChar w:fldCharType="end"/>
      </w:r>
      <w:r w:rsidRPr="0022522A">
        <w:rPr>
          <w:color w:val="auto"/>
          <w:szCs w:val="22"/>
          <w:lang w:val="cs-CZ"/>
        </w:rPr>
        <w:t>. Smlouvy.</w:t>
      </w:r>
    </w:p>
    <w:p w14:paraId="50EF30D9" w14:textId="77777777" w:rsidR="00E16740" w:rsidRPr="0022522A" w:rsidRDefault="00E16740" w:rsidP="00E16740">
      <w:pPr>
        <w:pStyle w:val="Nadpis1"/>
        <w:keepLines w:val="0"/>
        <w:numPr>
          <w:ilvl w:val="0"/>
          <w:numId w:val="5"/>
        </w:numPr>
        <w:spacing w:before="240" w:after="240" w:line="240" w:lineRule="auto"/>
        <w:ind w:left="567" w:hanging="567"/>
        <w:jc w:val="both"/>
        <w:rPr>
          <w:color w:val="auto"/>
          <w:lang w:val="cs-CZ"/>
        </w:rPr>
      </w:pPr>
      <w:r w:rsidRPr="0022522A">
        <w:rPr>
          <w:color w:val="auto"/>
          <w:lang w:val="cs-CZ"/>
        </w:rPr>
        <w:t>SANKCE</w:t>
      </w:r>
    </w:p>
    <w:p w14:paraId="0331C35C" w14:textId="77777777" w:rsidR="00E16740" w:rsidRPr="0022522A" w:rsidRDefault="00E16740" w:rsidP="00E16740">
      <w:pPr>
        <w:pStyle w:val="Odstavecseseznamem"/>
        <w:widowControl w:val="0"/>
        <w:numPr>
          <w:ilvl w:val="0"/>
          <w:numId w:val="1"/>
        </w:numPr>
        <w:spacing w:before="200" w:after="0"/>
        <w:contextualSpacing w:val="0"/>
        <w:jc w:val="both"/>
        <w:outlineLvl w:val="1"/>
        <w:rPr>
          <w:rFonts w:eastAsia="Times New Roman"/>
          <w:bCs/>
          <w:vanish/>
        </w:rPr>
      </w:pPr>
    </w:p>
    <w:p w14:paraId="272061B0" w14:textId="77777777" w:rsidR="00E16740" w:rsidRPr="0022522A" w:rsidRDefault="00E16740" w:rsidP="00E16740">
      <w:pPr>
        <w:pStyle w:val="Nadpis2"/>
        <w:keepNext w:val="0"/>
        <w:keepLines w:val="0"/>
        <w:ind w:left="567" w:hanging="567"/>
        <w:jc w:val="both"/>
        <w:rPr>
          <w:color w:val="auto"/>
          <w:lang w:val="cs-CZ"/>
        </w:rPr>
      </w:pPr>
      <w:r w:rsidRPr="0022522A">
        <w:rPr>
          <w:color w:val="auto"/>
          <w:lang w:val="cs-CZ"/>
        </w:rPr>
        <w:t>V případě, že Prodávající bude v prodlení se svojí povinností splnit řádně a včas Předmět Smlouvy ve lhůtě, rozsahu a kvalitě, uvedených v této Smlouvě, si Strany sjednávají smluvní pokutu ve výši 0,1 % z Ceny za každý započatý den prodlení, a to jednotlivě pro každou jednotlivou porušenou povinnost zvlášť.</w:t>
      </w:r>
    </w:p>
    <w:p w14:paraId="2050586F" w14:textId="77777777" w:rsidR="00E16740" w:rsidRPr="0022522A" w:rsidRDefault="00E16740" w:rsidP="00E16740">
      <w:pPr>
        <w:pStyle w:val="Nadpis2"/>
        <w:keepNext w:val="0"/>
        <w:keepLines w:val="0"/>
        <w:widowControl w:val="0"/>
        <w:ind w:left="567" w:hanging="567"/>
        <w:jc w:val="both"/>
        <w:rPr>
          <w:color w:val="auto"/>
          <w:szCs w:val="22"/>
          <w:lang w:val="cs-CZ"/>
        </w:rPr>
      </w:pPr>
      <w:r w:rsidRPr="0022522A">
        <w:rPr>
          <w:color w:val="auto"/>
          <w:szCs w:val="22"/>
          <w:lang w:val="cs-CZ"/>
        </w:rPr>
        <w:t xml:space="preserve">V případě, že Prodávající neodstraní vytčené vady a nedodělky v termínu sjednaném podle odst. </w:t>
      </w:r>
      <w:r w:rsidRPr="0022522A">
        <w:rPr>
          <w:color w:val="auto"/>
          <w:szCs w:val="22"/>
          <w:lang w:val="cs-CZ"/>
        </w:rPr>
        <w:fldChar w:fldCharType="begin"/>
      </w:r>
      <w:r w:rsidRPr="0022522A">
        <w:rPr>
          <w:color w:val="auto"/>
          <w:szCs w:val="22"/>
          <w:lang w:val="cs-CZ"/>
        </w:rPr>
        <w:instrText xml:space="preserve"> REF _Ref440629241 \r \h  \* MERGEFORMAT </w:instrText>
      </w:r>
      <w:r w:rsidRPr="0022522A">
        <w:rPr>
          <w:color w:val="auto"/>
          <w:szCs w:val="22"/>
          <w:lang w:val="cs-CZ"/>
        </w:rPr>
      </w:r>
      <w:r w:rsidRPr="0022522A">
        <w:rPr>
          <w:color w:val="auto"/>
          <w:szCs w:val="22"/>
          <w:lang w:val="cs-CZ"/>
        </w:rPr>
        <w:fldChar w:fldCharType="separate"/>
      </w:r>
      <w:r w:rsidRPr="0022522A">
        <w:rPr>
          <w:color w:val="auto"/>
          <w:szCs w:val="22"/>
          <w:lang w:val="cs-CZ"/>
        </w:rPr>
        <w:t>5.4</w:t>
      </w:r>
      <w:r w:rsidRPr="0022522A">
        <w:rPr>
          <w:color w:val="auto"/>
          <w:szCs w:val="22"/>
          <w:lang w:val="cs-CZ"/>
        </w:rPr>
        <w:fldChar w:fldCharType="end"/>
      </w:r>
      <w:r w:rsidRPr="0022522A">
        <w:rPr>
          <w:color w:val="auto"/>
          <w:szCs w:val="22"/>
          <w:lang w:val="cs-CZ"/>
        </w:rPr>
        <w:t xml:space="preserve">. nebo, jde-li o vady, které se projeví v Záruční době, podle odst. </w:t>
      </w:r>
      <w:r w:rsidRPr="0022522A">
        <w:rPr>
          <w:color w:val="auto"/>
          <w:szCs w:val="22"/>
          <w:lang w:val="cs-CZ"/>
        </w:rPr>
        <w:fldChar w:fldCharType="begin"/>
      </w:r>
      <w:r w:rsidRPr="0022522A">
        <w:rPr>
          <w:color w:val="auto"/>
          <w:szCs w:val="22"/>
          <w:lang w:val="cs-CZ"/>
        </w:rPr>
        <w:instrText xml:space="preserve"> REF _Ref440650267 \r \h  \* MERGEFORMAT </w:instrText>
      </w:r>
      <w:r w:rsidRPr="0022522A">
        <w:rPr>
          <w:color w:val="auto"/>
          <w:szCs w:val="22"/>
          <w:lang w:val="cs-CZ"/>
        </w:rPr>
      </w:r>
      <w:r w:rsidRPr="0022522A">
        <w:rPr>
          <w:color w:val="auto"/>
          <w:szCs w:val="22"/>
          <w:lang w:val="cs-CZ"/>
        </w:rPr>
        <w:fldChar w:fldCharType="separate"/>
      </w:r>
      <w:r w:rsidRPr="0022522A">
        <w:rPr>
          <w:color w:val="auto"/>
          <w:szCs w:val="22"/>
          <w:lang w:val="cs-CZ"/>
        </w:rPr>
        <w:t>6.5</w:t>
      </w:r>
      <w:r w:rsidRPr="0022522A">
        <w:rPr>
          <w:color w:val="auto"/>
          <w:szCs w:val="22"/>
          <w:lang w:val="cs-CZ"/>
        </w:rPr>
        <w:fldChar w:fldCharType="end"/>
      </w:r>
      <w:r w:rsidRPr="0022522A">
        <w:rPr>
          <w:color w:val="auto"/>
          <w:szCs w:val="22"/>
          <w:lang w:val="cs-CZ"/>
        </w:rPr>
        <w:t>, je povinen zaplatit Kupujícímu smluvní pokutu ve výši 1.000,- Kč za každý byť i započatý den prodlení.</w:t>
      </w:r>
    </w:p>
    <w:p w14:paraId="455D6D58" w14:textId="77777777" w:rsidR="00E16740" w:rsidRPr="0022522A" w:rsidRDefault="00E16740" w:rsidP="00E16740">
      <w:pPr>
        <w:pStyle w:val="Nadpis2"/>
        <w:keepNext w:val="0"/>
        <w:keepLines w:val="0"/>
        <w:widowControl w:val="0"/>
        <w:ind w:left="567" w:hanging="567"/>
        <w:jc w:val="both"/>
        <w:rPr>
          <w:rFonts w:eastAsia="Calibri"/>
          <w:color w:val="auto"/>
          <w:szCs w:val="22"/>
          <w:lang w:val="cs-CZ"/>
        </w:rPr>
      </w:pPr>
      <w:r w:rsidRPr="0022522A">
        <w:rPr>
          <w:color w:val="auto"/>
          <w:szCs w:val="22"/>
          <w:lang w:val="cs-CZ"/>
        </w:rPr>
        <w:t xml:space="preserve">Nebude-li některá součást Předmětu Smlouvy odpovídat </w:t>
      </w:r>
      <w:r w:rsidRPr="0022522A">
        <w:rPr>
          <w:rFonts w:eastAsia="Calibri"/>
          <w:color w:val="auto"/>
          <w:szCs w:val="22"/>
          <w:lang w:val="cs-CZ"/>
        </w:rPr>
        <w:t>všem požadavkům vyplývajícím z právních předpisů či příslušných norem, které se na plnění spadající pod Předmět Smlouvy vztahují, a to včetně norem s doporučující povahou, nebo některé z prohlášení učiněných v této Smlouvě Prodávajícím nebude pravdivé, sjednávají si Strany smluvní pokutu ve výši 0,1 % z Ceny za každý jednotlivý případ, na který se tento odstavec Smlouvy uplatní.</w:t>
      </w:r>
    </w:p>
    <w:p w14:paraId="2C38ACB3" w14:textId="77777777" w:rsidR="00E16740" w:rsidRPr="0022522A" w:rsidRDefault="00E16740" w:rsidP="00E16740">
      <w:pPr>
        <w:pStyle w:val="Nadpis2"/>
        <w:keepNext w:val="0"/>
        <w:keepLines w:val="0"/>
        <w:widowControl w:val="0"/>
        <w:ind w:left="567" w:hanging="567"/>
        <w:jc w:val="both"/>
        <w:rPr>
          <w:color w:val="auto"/>
          <w:lang w:val="cs-CZ"/>
        </w:rPr>
      </w:pPr>
      <w:r w:rsidRPr="0022522A">
        <w:rPr>
          <w:color w:val="auto"/>
          <w:lang w:val="cs-CZ"/>
        </w:rPr>
        <w:t xml:space="preserve">Pro případ porušení jakékoliv jiné povinnosti Prodávajícího ve Smlouvě, pro kterou není sjednána smluvní pokuta v odst. </w:t>
      </w:r>
      <w:r w:rsidRPr="0022522A">
        <w:rPr>
          <w:color w:val="auto"/>
          <w:lang w:val="cs-CZ"/>
        </w:rPr>
        <w:fldChar w:fldCharType="begin"/>
      </w:r>
      <w:r w:rsidRPr="0022522A">
        <w:rPr>
          <w:color w:val="auto"/>
          <w:lang w:val="cs-CZ"/>
        </w:rPr>
        <w:instrText xml:space="preserve"> REF _Ref440630158 \r \h  \* MERGEFORMAT </w:instrText>
      </w:r>
      <w:r w:rsidRPr="0022522A">
        <w:rPr>
          <w:color w:val="auto"/>
          <w:lang w:val="cs-CZ"/>
        </w:rPr>
      </w:r>
      <w:r w:rsidRPr="0022522A">
        <w:rPr>
          <w:color w:val="auto"/>
          <w:lang w:val="cs-CZ"/>
        </w:rPr>
        <w:fldChar w:fldCharType="separate"/>
      </w:r>
      <w:r w:rsidRPr="0022522A">
        <w:rPr>
          <w:color w:val="auto"/>
          <w:lang w:val="cs-CZ"/>
        </w:rPr>
        <w:t>10.1</w:t>
      </w:r>
      <w:r w:rsidRPr="0022522A">
        <w:rPr>
          <w:color w:val="auto"/>
          <w:lang w:val="cs-CZ"/>
        </w:rPr>
        <w:fldChar w:fldCharType="end"/>
      </w:r>
      <w:r w:rsidRPr="0022522A">
        <w:rPr>
          <w:color w:val="auto"/>
          <w:lang w:val="cs-CZ"/>
        </w:rPr>
        <w:t xml:space="preserve">. až </w:t>
      </w:r>
      <w:r w:rsidRPr="0022522A">
        <w:rPr>
          <w:color w:val="auto"/>
          <w:lang w:val="cs-CZ"/>
        </w:rPr>
        <w:fldChar w:fldCharType="begin"/>
      </w:r>
      <w:r w:rsidRPr="0022522A">
        <w:rPr>
          <w:color w:val="auto"/>
          <w:lang w:val="cs-CZ"/>
        </w:rPr>
        <w:instrText xml:space="preserve"> REF _Ref440630160 \r \h  \* MERGEFORMAT </w:instrText>
      </w:r>
      <w:r w:rsidRPr="0022522A">
        <w:rPr>
          <w:color w:val="auto"/>
          <w:lang w:val="cs-CZ"/>
        </w:rPr>
      </w:r>
      <w:r w:rsidRPr="0022522A">
        <w:rPr>
          <w:color w:val="auto"/>
          <w:lang w:val="cs-CZ"/>
        </w:rPr>
        <w:fldChar w:fldCharType="separate"/>
      </w:r>
      <w:r w:rsidRPr="0022522A">
        <w:rPr>
          <w:color w:val="auto"/>
          <w:lang w:val="cs-CZ"/>
        </w:rPr>
        <w:t>10.3</w:t>
      </w:r>
      <w:r w:rsidRPr="0022522A">
        <w:rPr>
          <w:color w:val="auto"/>
          <w:lang w:val="cs-CZ"/>
        </w:rPr>
        <w:fldChar w:fldCharType="end"/>
      </w:r>
      <w:r w:rsidRPr="0022522A">
        <w:rPr>
          <w:color w:val="auto"/>
          <w:lang w:val="cs-CZ"/>
        </w:rPr>
        <w:t>. Smlouvy si Strany sjednávají smluvní pokutu ve výši 0,05 % z Ceny za byť i započatý každý den prodlení se splněním takové povinnosti Prodávajícího, a to za porušení každé takové jednotlivé povinnosti zvlášť.</w:t>
      </w:r>
    </w:p>
    <w:p w14:paraId="15461FCE" w14:textId="77777777" w:rsidR="00E16740" w:rsidRPr="0022522A" w:rsidRDefault="00E16740" w:rsidP="00E16740">
      <w:pPr>
        <w:pStyle w:val="Nadpis2"/>
        <w:keepNext w:val="0"/>
        <w:keepLines w:val="0"/>
        <w:ind w:left="588" w:hanging="588"/>
        <w:jc w:val="both"/>
        <w:rPr>
          <w:color w:val="auto"/>
          <w:lang w:val="cs-CZ"/>
        </w:rPr>
      </w:pPr>
      <w:r w:rsidRPr="0022522A">
        <w:rPr>
          <w:color w:val="auto"/>
          <w:lang w:val="cs-CZ"/>
        </w:rPr>
        <w:t>Celková výše smluvních pokut není ničím omezena. Uhrazením jakékoliv smluvní pokuty podle tohoto článku Smlouvy není dotčeno či omezeno právo Kupujícího na náhradu škody ani jím nezaniká sankcionovaná povinnost Prodávajícího.</w:t>
      </w:r>
    </w:p>
    <w:p w14:paraId="3E3ECDF8" w14:textId="77777777" w:rsidR="00E16740" w:rsidRPr="0022522A" w:rsidRDefault="00E16740" w:rsidP="00E16740">
      <w:pPr>
        <w:pStyle w:val="Nadpis2"/>
        <w:keepNext w:val="0"/>
        <w:keepLines w:val="0"/>
        <w:ind w:left="588" w:hanging="588"/>
        <w:jc w:val="both"/>
        <w:rPr>
          <w:bCs w:val="0"/>
          <w:color w:val="auto"/>
          <w:szCs w:val="22"/>
          <w:lang w:val="cs-CZ"/>
        </w:rPr>
      </w:pPr>
      <w:r w:rsidRPr="0022522A">
        <w:rPr>
          <w:bCs w:val="0"/>
          <w:color w:val="auto"/>
          <w:szCs w:val="22"/>
          <w:lang w:val="cs-CZ"/>
        </w:rPr>
        <w:t>Veškeré smluvní pokuty jsou splatné do pěti (5) dnů od jejich uplatnění u druhé Strany. Smluvní pokuty mohou být uplatněny zcela nebo po částech, a to bez omezení podle uvážení Kupujícího.</w:t>
      </w:r>
    </w:p>
    <w:p w14:paraId="0A707C69" w14:textId="77777777" w:rsidR="00E16740" w:rsidRPr="0022522A" w:rsidRDefault="00E16740" w:rsidP="00E16740"/>
    <w:p w14:paraId="18618F67" w14:textId="77777777" w:rsidR="00E16740" w:rsidRPr="0022522A" w:rsidRDefault="00E16740" w:rsidP="00E16740">
      <w:pPr>
        <w:pStyle w:val="Nadpis1"/>
        <w:keepNext w:val="0"/>
        <w:keepLines w:val="0"/>
        <w:numPr>
          <w:ilvl w:val="0"/>
          <w:numId w:val="42"/>
        </w:numPr>
        <w:spacing w:before="240" w:after="240" w:line="240" w:lineRule="auto"/>
        <w:ind w:left="567" w:hanging="567"/>
        <w:jc w:val="both"/>
        <w:rPr>
          <w:color w:val="auto"/>
          <w:lang w:val="cs-CZ"/>
        </w:rPr>
      </w:pPr>
      <w:r w:rsidRPr="0022522A">
        <w:rPr>
          <w:color w:val="auto"/>
          <w:lang w:val="cs-CZ"/>
        </w:rPr>
        <w:t>UKONČENÍ SMLOUVY, ODSTOUPENÍ OD SMLOUVY</w:t>
      </w:r>
    </w:p>
    <w:p w14:paraId="71C7324A" w14:textId="77777777" w:rsidR="00E16740" w:rsidRPr="0022522A" w:rsidRDefault="00E16740" w:rsidP="00E16740">
      <w:pPr>
        <w:pStyle w:val="Odstavecseseznamem"/>
        <w:numPr>
          <w:ilvl w:val="0"/>
          <w:numId w:val="1"/>
        </w:numPr>
        <w:spacing w:before="200" w:after="0"/>
        <w:contextualSpacing w:val="0"/>
        <w:jc w:val="both"/>
        <w:outlineLvl w:val="1"/>
        <w:rPr>
          <w:rFonts w:eastAsia="Times New Roman"/>
          <w:bCs/>
          <w:vanish/>
        </w:rPr>
      </w:pPr>
    </w:p>
    <w:p w14:paraId="01E132DA" w14:textId="77777777" w:rsidR="00E16740" w:rsidRPr="0022522A" w:rsidRDefault="00E16740" w:rsidP="00E16740">
      <w:pPr>
        <w:pStyle w:val="Nadpis2"/>
        <w:ind w:left="567" w:hanging="567"/>
        <w:rPr>
          <w:color w:val="auto"/>
          <w:lang w:val="cs-CZ"/>
        </w:rPr>
      </w:pPr>
      <w:r w:rsidRPr="0022522A">
        <w:rPr>
          <w:color w:val="auto"/>
          <w:lang w:val="cs-CZ"/>
        </w:rPr>
        <w:t>Právní poměr vzniklý na základě této Smlouvy lze ukončit těmito způsoby:</w:t>
      </w:r>
    </w:p>
    <w:p w14:paraId="37689350" w14:textId="77777777" w:rsidR="00E16740" w:rsidRPr="0022522A" w:rsidRDefault="00E16740" w:rsidP="00E16740">
      <w:pPr>
        <w:pStyle w:val="Textpsmene"/>
        <w:numPr>
          <w:ilvl w:val="8"/>
          <w:numId w:val="16"/>
        </w:numPr>
        <w:tabs>
          <w:tab w:val="clear" w:pos="0"/>
          <w:tab w:val="clear" w:pos="851"/>
          <w:tab w:val="clear" w:pos="993"/>
        </w:tabs>
        <w:ind w:left="993"/>
        <w:rPr>
          <w:szCs w:val="22"/>
        </w:rPr>
      </w:pPr>
      <w:r w:rsidRPr="0022522A">
        <w:rPr>
          <w:szCs w:val="22"/>
        </w:rPr>
        <w:t>písemným odstoupením od Smlouvy za podmínek uvedených v § 2001 a násl. Občanského zákoníku v případě podstatného porušení Smlouvy druhou Stranou;</w:t>
      </w:r>
    </w:p>
    <w:p w14:paraId="41E82DCB" w14:textId="77777777" w:rsidR="00E16740" w:rsidRPr="0022522A" w:rsidRDefault="00E16740" w:rsidP="00E16740">
      <w:pPr>
        <w:pStyle w:val="Textpsmene"/>
        <w:tabs>
          <w:tab w:val="clear" w:pos="0"/>
          <w:tab w:val="clear" w:pos="851"/>
          <w:tab w:val="clear" w:pos="993"/>
        </w:tabs>
        <w:ind w:left="993"/>
        <w:rPr>
          <w:szCs w:val="22"/>
        </w:rPr>
      </w:pPr>
      <w:r w:rsidRPr="0022522A">
        <w:rPr>
          <w:szCs w:val="22"/>
        </w:rPr>
        <w:t>písemnou dohodou Stran.</w:t>
      </w:r>
    </w:p>
    <w:p w14:paraId="0331AB67" w14:textId="77777777" w:rsidR="00E16740" w:rsidRPr="0022522A" w:rsidRDefault="00E16740" w:rsidP="00E16740">
      <w:pPr>
        <w:pStyle w:val="Nadpis2"/>
        <w:keepNext w:val="0"/>
        <w:keepLines w:val="0"/>
        <w:ind w:left="588" w:hanging="588"/>
        <w:jc w:val="both"/>
        <w:rPr>
          <w:color w:val="auto"/>
          <w:szCs w:val="22"/>
          <w:lang w:val="cs-CZ"/>
        </w:rPr>
      </w:pPr>
      <w:r w:rsidRPr="0022522A">
        <w:rPr>
          <w:color w:val="auto"/>
          <w:szCs w:val="22"/>
          <w:lang w:val="cs-CZ"/>
        </w:rPr>
        <w:t xml:space="preserve">Za podstatné porušení Smlouvy Strany považují zejména jakékoliv prodlení s řádným a včasným dodáním Zařízení. Za podstatné porušení Smlouvy se považuje rovněž opakované porušení povinností Prodávajícího, na které byl Prodávající Kupujícím již dříve upozorněn nebo porušení povinnosti zajistit nápravu v přiměřené lhůtě poté, kdy k tomu byl Prodávající Kupujícím vyzván; věta první tohoto odstavce Smlouvy tím není dotčena. V případě odstoupení od Smlouvy si Strany vrátí veškerá plnění, které si vzájemně poskytly na základě Smlouvy ode dne jejího uzavření. </w:t>
      </w:r>
    </w:p>
    <w:p w14:paraId="23893C0D" w14:textId="77777777" w:rsidR="00E16740" w:rsidRPr="0022522A" w:rsidRDefault="00E16740" w:rsidP="00E16740">
      <w:pPr>
        <w:pStyle w:val="Nadpis2"/>
        <w:keepNext w:val="0"/>
        <w:keepLines w:val="0"/>
        <w:ind w:left="588" w:hanging="588"/>
        <w:jc w:val="both"/>
        <w:rPr>
          <w:color w:val="auto"/>
          <w:szCs w:val="22"/>
          <w:lang w:val="cs-CZ"/>
        </w:rPr>
      </w:pPr>
      <w:r w:rsidRPr="0022522A">
        <w:rPr>
          <w:color w:val="auto"/>
          <w:szCs w:val="22"/>
          <w:lang w:val="cs-CZ"/>
        </w:rPr>
        <w:t>Kupující je oprávněn od Smlouvy odstoupit i v případě, pokud řádně uplatní u Prodávajícího své požadavky nebo připomínky v průběhu plnění předmětu Smlouvy a Prodávající je bez vážného důvodu neakceptuje, nepostupuje podle nich nebo na ně řádně nereaguje.</w:t>
      </w:r>
    </w:p>
    <w:p w14:paraId="62D189F4" w14:textId="77777777" w:rsidR="00E16740" w:rsidRPr="0022522A" w:rsidRDefault="00E16740" w:rsidP="00E16740">
      <w:pPr>
        <w:pStyle w:val="Nadpis2"/>
        <w:keepNext w:val="0"/>
        <w:keepLines w:val="0"/>
        <w:ind w:left="588" w:hanging="588"/>
        <w:jc w:val="both"/>
        <w:rPr>
          <w:color w:val="auto"/>
          <w:szCs w:val="22"/>
          <w:lang w:val="cs-CZ"/>
        </w:rPr>
      </w:pPr>
      <w:r w:rsidRPr="0022522A">
        <w:rPr>
          <w:color w:val="auto"/>
          <w:szCs w:val="22"/>
          <w:lang w:val="cs-CZ"/>
        </w:rPr>
        <w:t>Odstoupením od Smlouvy nebo jiným jejím ukončením není dotčen případný nárok na náhradu škody.</w:t>
      </w:r>
    </w:p>
    <w:p w14:paraId="1BA62E35" w14:textId="77777777" w:rsidR="00E16740" w:rsidRPr="0022522A" w:rsidRDefault="00E16740" w:rsidP="00E16740">
      <w:pPr>
        <w:pStyle w:val="Nadpis1"/>
        <w:keepNext w:val="0"/>
        <w:keepLines w:val="0"/>
        <w:numPr>
          <w:ilvl w:val="0"/>
          <w:numId w:val="42"/>
        </w:numPr>
        <w:spacing w:before="240" w:after="240" w:line="240" w:lineRule="auto"/>
        <w:ind w:left="567" w:hanging="567"/>
        <w:jc w:val="both"/>
        <w:rPr>
          <w:color w:val="auto"/>
          <w:lang w:val="cs-CZ"/>
        </w:rPr>
      </w:pPr>
      <w:r w:rsidRPr="0022522A">
        <w:rPr>
          <w:color w:val="auto"/>
          <w:lang w:val="cs-CZ"/>
        </w:rPr>
        <w:t>ZÁVĚREČNÁ USTANOVENÍ</w:t>
      </w:r>
    </w:p>
    <w:p w14:paraId="5147758E" w14:textId="77777777" w:rsidR="00E16740" w:rsidRPr="0022522A" w:rsidRDefault="00E16740" w:rsidP="00E16740">
      <w:pPr>
        <w:pStyle w:val="Odstavecseseznamem"/>
        <w:widowControl w:val="0"/>
        <w:numPr>
          <w:ilvl w:val="0"/>
          <w:numId w:val="1"/>
        </w:numPr>
        <w:spacing w:before="200" w:after="0"/>
        <w:contextualSpacing w:val="0"/>
        <w:jc w:val="both"/>
        <w:outlineLvl w:val="1"/>
        <w:rPr>
          <w:rFonts w:eastAsia="Times New Roman"/>
          <w:bCs/>
          <w:vanish/>
          <w:szCs w:val="26"/>
        </w:rPr>
      </w:pPr>
    </w:p>
    <w:p w14:paraId="3D759B4F" w14:textId="77777777" w:rsidR="00E16740" w:rsidRPr="0022522A" w:rsidRDefault="00E16740" w:rsidP="00E16740">
      <w:pPr>
        <w:pStyle w:val="Nadpis2"/>
        <w:ind w:left="567" w:hanging="567"/>
        <w:rPr>
          <w:b/>
          <w:color w:val="auto"/>
          <w:lang w:val="cs-CZ"/>
        </w:rPr>
      </w:pPr>
      <w:r w:rsidRPr="0022522A">
        <w:rPr>
          <w:color w:val="auto"/>
          <w:lang w:val="cs-CZ"/>
        </w:rPr>
        <w:t>Veškeré změny a doplňky Smlouvy musí být učiněny písemně ve formě vzestupně číslovaných dodatků podepsaných oprávněnými zástupci obou Stran.</w:t>
      </w:r>
    </w:p>
    <w:p w14:paraId="63D3ED8E" w14:textId="77777777" w:rsidR="00E16740" w:rsidRPr="0022522A" w:rsidRDefault="00E16740" w:rsidP="00E16740">
      <w:pPr>
        <w:pStyle w:val="Nadpis2"/>
        <w:keepNext w:val="0"/>
        <w:keepLines w:val="0"/>
        <w:widowControl w:val="0"/>
        <w:ind w:left="567" w:hanging="567"/>
        <w:jc w:val="both"/>
        <w:rPr>
          <w:b/>
          <w:color w:val="auto"/>
          <w:lang w:val="cs-CZ"/>
        </w:rPr>
      </w:pPr>
      <w:r w:rsidRPr="0022522A">
        <w:rPr>
          <w:color w:val="auto"/>
          <w:lang w:val="cs-CZ"/>
        </w:rPr>
        <w:t>Nestanoví-li Smlouva výslovně jinak, bude jakákoliv výzva, oznámení, žádost či jiné sdělení, jež má být učiněno či dáno Straně dle Smlouvy, považováno za řádně dané či učiněné druhé Straně, bude-li doručena osobně či doporučenou poštou na dále uvedenou adresu příslušné Strany:</w:t>
      </w:r>
    </w:p>
    <w:p w14:paraId="544D41D8" w14:textId="77777777" w:rsidR="00E16740" w:rsidRPr="0022522A" w:rsidRDefault="00E16740" w:rsidP="00E16740">
      <w:pPr>
        <w:pStyle w:val="Nadpis2"/>
        <w:keepNext w:val="0"/>
        <w:keepLines w:val="0"/>
        <w:numPr>
          <w:ilvl w:val="0"/>
          <w:numId w:val="3"/>
        </w:numPr>
        <w:spacing w:before="120" w:after="120" w:line="240" w:lineRule="auto"/>
        <w:ind w:left="993" w:hanging="426"/>
        <w:jc w:val="both"/>
        <w:rPr>
          <w:color w:val="auto"/>
          <w:lang w:val="cs-CZ"/>
        </w:rPr>
      </w:pPr>
      <w:r w:rsidRPr="0022522A">
        <w:rPr>
          <w:color w:val="auto"/>
          <w:lang w:val="cs-CZ"/>
        </w:rPr>
        <w:t>Kupující</w:t>
      </w:r>
    </w:p>
    <w:p w14:paraId="32E3CC78" w14:textId="77777777" w:rsidR="00E16740" w:rsidRPr="0022522A" w:rsidRDefault="00E16740" w:rsidP="00E16740">
      <w:pPr>
        <w:spacing w:after="0"/>
        <w:ind w:left="993"/>
      </w:pPr>
      <w:r w:rsidRPr="0022522A">
        <w:rPr>
          <w:b/>
        </w:rPr>
        <w:t>MP Krásno, a.s., Hranická 430/34, Krásno nad Bečvou, 757 01 Valašské Meziříčí</w:t>
      </w:r>
    </w:p>
    <w:p w14:paraId="6827D8A1" w14:textId="77777777" w:rsidR="00E16740" w:rsidRPr="0022522A" w:rsidRDefault="00E16740" w:rsidP="00E16740">
      <w:pPr>
        <w:pStyle w:val="Nadpis2"/>
        <w:keepNext w:val="0"/>
        <w:keepLines w:val="0"/>
        <w:numPr>
          <w:ilvl w:val="0"/>
          <w:numId w:val="3"/>
        </w:numPr>
        <w:spacing w:before="120" w:after="120" w:line="240" w:lineRule="auto"/>
        <w:ind w:left="993" w:hanging="426"/>
        <w:jc w:val="both"/>
        <w:rPr>
          <w:color w:val="auto"/>
          <w:lang w:val="cs-CZ"/>
        </w:rPr>
      </w:pPr>
      <w:r w:rsidRPr="0022522A">
        <w:rPr>
          <w:color w:val="auto"/>
          <w:lang w:val="cs-CZ"/>
        </w:rPr>
        <w:t>Prodávající</w:t>
      </w:r>
    </w:p>
    <w:p w14:paraId="5BAE8BCD" w14:textId="77777777" w:rsidR="00E16740" w:rsidRPr="0022522A" w:rsidRDefault="00E16740" w:rsidP="00E16740">
      <w:pPr>
        <w:pStyle w:val="Nadpis2"/>
        <w:keepNext w:val="0"/>
        <w:keepLines w:val="0"/>
        <w:numPr>
          <w:ilvl w:val="0"/>
          <w:numId w:val="0"/>
        </w:numPr>
        <w:spacing w:before="120" w:after="120"/>
        <w:ind w:left="993"/>
        <w:jc w:val="both"/>
        <w:rPr>
          <w:rFonts w:eastAsia="Calibri"/>
          <w:b/>
          <w:bCs w:val="0"/>
          <w:color w:val="auto"/>
          <w:szCs w:val="22"/>
          <w:lang w:val="cs-CZ"/>
        </w:rPr>
      </w:pPr>
      <w:r w:rsidRPr="0022522A">
        <w:rPr>
          <w:rFonts w:eastAsia="Calibri"/>
          <w:b/>
          <w:bCs w:val="0"/>
          <w:color w:val="auto"/>
          <w:szCs w:val="22"/>
          <w:lang w:val="cs-CZ"/>
        </w:rPr>
        <w:t>[</w:t>
      </w:r>
      <w:r w:rsidRPr="0022522A">
        <w:rPr>
          <w:rFonts w:eastAsia="Calibri"/>
          <w:b/>
          <w:bCs w:val="0"/>
          <w:color w:val="auto"/>
          <w:szCs w:val="22"/>
          <w:highlight w:val="green"/>
          <w:lang w:val="cs-CZ"/>
        </w:rPr>
        <w:t xml:space="preserve">DOPLNÍ </w:t>
      </w:r>
      <w:r w:rsidRPr="0022522A">
        <w:rPr>
          <w:b/>
          <w:color w:val="auto"/>
          <w:highlight w:val="green"/>
        </w:rPr>
        <w:t>ÚČASTNÍK</w:t>
      </w:r>
      <w:r w:rsidRPr="0022522A">
        <w:rPr>
          <w:rFonts w:eastAsia="Calibri"/>
          <w:b/>
          <w:bCs w:val="0"/>
          <w:color w:val="auto"/>
          <w:szCs w:val="22"/>
          <w:lang w:val="cs-CZ"/>
        </w:rPr>
        <w:t>]</w:t>
      </w:r>
    </w:p>
    <w:p w14:paraId="52362637" w14:textId="77777777" w:rsidR="00E16740" w:rsidRPr="0022522A" w:rsidRDefault="00E16740" w:rsidP="00E16740">
      <w:pPr>
        <w:pStyle w:val="Nadpis2"/>
        <w:keepNext w:val="0"/>
        <w:keepLines w:val="0"/>
        <w:widowControl w:val="0"/>
        <w:ind w:left="567" w:hanging="567"/>
        <w:jc w:val="both"/>
        <w:rPr>
          <w:color w:val="auto"/>
          <w:lang w:val="cs-CZ"/>
        </w:rPr>
      </w:pPr>
      <w:r w:rsidRPr="0022522A">
        <w:rPr>
          <w:color w:val="auto"/>
          <w:lang w:val="cs-CZ"/>
        </w:rPr>
        <w:t>Jakákoliv výzva, oznámení, žádost či jiné sdělení podle Smlouvy bude považováno za doručené:</w:t>
      </w:r>
    </w:p>
    <w:p w14:paraId="0264F7A8" w14:textId="77777777" w:rsidR="00E16740" w:rsidRPr="0022522A" w:rsidRDefault="00E16740" w:rsidP="00E16740">
      <w:pPr>
        <w:pStyle w:val="Nadpis2"/>
        <w:keepNext w:val="0"/>
        <w:keepLines w:val="0"/>
        <w:numPr>
          <w:ilvl w:val="0"/>
          <w:numId w:val="4"/>
        </w:numPr>
        <w:spacing w:before="120" w:after="120"/>
        <w:ind w:left="993" w:hanging="426"/>
        <w:jc w:val="both"/>
        <w:rPr>
          <w:color w:val="auto"/>
          <w:lang w:val="cs-CZ"/>
        </w:rPr>
      </w:pPr>
      <w:r w:rsidRPr="0022522A">
        <w:rPr>
          <w:color w:val="auto"/>
          <w:lang w:val="cs-CZ"/>
        </w:rPr>
        <w:t>dnem fyzického předání oznámení, je-li oznámení doručováno osobně; nebo</w:t>
      </w:r>
    </w:p>
    <w:p w14:paraId="767D9C2E" w14:textId="77777777" w:rsidR="00E16740" w:rsidRPr="0022522A" w:rsidRDefault="00E16740" w:rsidP="00E16740">
      <w:pPr>
        <w:pStyle w:val="Nadpis2"/>
        <w:keepNext w:val="0"/>
        <w:keepLines w:val="0"/>
        <w:numPr>
          <w:ilvl w:val="0"/>
          <w:numId w:val="4"/>
        </w:numPr>
        <w:spacing w:before="120" w:after="120"/>
        <w:ind w:left="993" w:hanging="426"/>
        <w:jc w:val="both"/>
        <w:rPr>
          <w:color w:val="auto"/>
          <w:lang w:val="cs-CZ"/>
        </w:rPr>
      </w:pPr>
      <w:r w:rsidRPr="0022522A">
        <w:rPr>
          <w:color w:val="auto"/>
          <w:lang w:val="cs-CZ"/>
        </w:rPr>
        <w:t>dnem doručení potvrzeným na doručence, je-li oznámení zasíláno doporučenou poštou; nebo</w:t>
      </w:r>
    </w:p>
    <w:p w14:paraId="4BDD7ABD" w14:textId="77777777" w:rsidR="00E16740" w:rsidRPr="0022522A" w:rsidRDefault="00E16740" w:rsidP="00E16740">
      <w:pPr>
        <w:pStyle w:val="Odstavecseseznamem"/>
        <w:numPr>
          <w:ilvl w:val="0"/>
          <w:numId w:val="4"/>
        </w:numPr>
        <w:ind w:left="993" w:hanging="426"/>
      </w:pPr>
      <w:r w:rsidRPr="0022522A">
        <w:t>není-li možné stanovit den doručení žádným z výše uvedených způsobů, pátým dnem po prokazatelném odeslání.</w:t>
      </w:r>
    </w:p>
    <w:p w14:paraId="0ABA6FF7" w14:textId="77777777" w:rsidR="00E16740" w:rsidRPr="0022522A" w:rsidRDefault="00E16740" w:rsidP="00E16740">
      <w:pPr>
        <w:pStyle w:val="Nadpis2"/>
        <w:keepNext w:val="0"/>
        <w:keepLines w:val="0"/>
        <w:numPr>
          <w:ilvl w:val="0"/>
          <w:numId w:val="0"/>
        </w:numPr>
        <w:spacing w:before="120" w:after="120"/>
        <w:ind w:left="567"/>
        <w:jc w:val="both"/>
        <w:rPr>
          <w:color w:val="auto"/>
          <w:lang w:val="cs-CZ"/>
        </w:rPr>
      </w:pPr>
      <w:r w:rsidRPr="0022522A">
        <w:rPr>
          <w:color w:val="auto"/>
          <w:lang w:val="cs-CZ"/>
        </w:rPr>
        <w:t>Výše uvedené adresy mohou být měněny jednostranným písemným oznámením doručeným příslušnou Stranou druhé Straně s tím, že takováto změna se stane účinnou uplynutím deseti (10) dnů od doručení takového oznámení druhé Straně.</w:t>
      </w:r>
    </w:p>
    <w:p w14:paraId="2D661F43" w14:textId="77777777" w:rsidR="00E16740" w:rsidRPr="0022522A" w:rsidRDefault="00E16740" w:rsidP="00E16740">
      <w:pPr>
        <w:pStyle w:val="Nadpis2"/>
        <w:keepNext w:val="0"/>
        <w:keepLines w:val="0"/>
        <w:widowControl w:val="0"/>
        <w:ind w:left="567" w:hanging="567"/>
        <w:jc w:val="both"/>
        <w:rPr>
          <w:color w:val="auto"/>
          <w:lang w:val="cs-CZ"/>
        </w:rPr>
      </w:pPr>
      <w:r w:rsidRPr="0022522A">
        <w:rPr>
          <w:color w:val="auto"/>
          <w:lang w:val="cs-CZ"/>
        </w:rPr>
        <w:t>Smlouva je úplnou dohodou Stran ohledně jejího předmětu a nahrazuje veškerá předchozí ujednání.</w:t>
      </w:r>
    </w:p>
    <w:p w14:paraId="41CA2096" w14:textId="77777777" w:rsidR="00E16740" w:rsidRPr="0022522A" w:rsidRDefault="00E16740" w:rsidP="00E16740">
      <w:pPr>
        <w:pStyle w:val="Nadpis2"/>
        <w:keepNext w:val="0"/>
        <w:keepLines w:val="0"/>
        <w:widowControl w:val="0"/>
        <w:ind w:left="567" w:hanging="567"/>
        <w:jc w:val="both"/>
        <w:rPr>
          <w:b/>
          <w:color w:val="auto"/>
          <w:lang w:val="cs-CZ"/>
        </w:rPr>
      </w:pPr>
      <w:r w:rsidRPr="0022522A">
        <w:rPr>
          <w:color w:val="auto"/>
          <w:lang w:val="cs-CZ"/>
        </w:rPr>
        <w:t>Tuto Smlouvu lze ukončit pouze dohodou Stran, nebo odstoupením od Smlouvy. Odstoupení od Smlouvy je možné pouze z důvodů stanovených zákonem a pouze po marném uplynutí přiměřené lhůty nikoliv kratší patnácti (15) dnů, kterou odstupující Strana písemně poskytla druhé Straně v písemné výzvě odstupující Strany (řádně doručené druhé Straně) kterou byla druhá Strana vyzvána k odstranění skutečností, které zakládají důvody pro odstoupení.</w:t>
      </w:r>
    </w:p>
    <w:p w14:paraId="0250ECC4" w14:textId="77777777" w:rsidR="00E16740" w:rsidRPr="0022522A" w:rsidRDefault="00E16740" w:rsidP="00E16740">
      <w:pPr>
        <w:pStyle w:val="Nadpis2"/>
        <w:keepNext w:val="0"/>
        <w:keepLines w:val="0"/>
        <w:widowControl w:val="0"/>
        <w:ind w:left="567" w:hanging="567"/>
        <w:jc w:val="both"/>
        <w:rPr>
          <w:b/>
          <w:color w:val="auto"/>
          <w:lang w:val="cs-CZ"/>
        </w:rPr>
      </w:pPr>
      <w:r w:rsidRPr="0022522A">
        <w:rPr>
          <w:color w:val="auto"/>
          <w:lang w:val="cs-CZ"/>
        </w:rPr>
        <w:t>Smlouva je vyhotovena ve dvou (2) stejnopisech, z nichž každá ze Stran obdrží po jednom stejnopisu.</w:t>
      </w:r>
    </w:p>
    <w:p w14:paraId="7597DF9C" w14:textId="77777777" w:rsidR="00E16740" w:rsidRPr="0022522A" w:rsidRDefault="00E16740" w:rsidP="00E16740">
      <w:pPr>
        <w:pStyle w:val="Nadpis2"/>
        <w:keepNext w:val="0"/>
        <w:keepLines w:val="0"/>
        <w:widowControl w:val="0"/>
        <w:ind w:left="567" w:hanging="567"/>
        <w:jc w:val="both"/>
        <w:rPr>
          <w:color w:val="auto"/>
          <w:lang w:val="cs-CZ"/>
        </w:rPr>
      </w:pPr>
      <w:r w:rsidRPr="0022522A">
        <w:rPr>
          <w:color w:val="auto"/>
          <w:lang w:val="cs-CZ"/>
        </w:rPr>
        <w:t>Nedílnou součástí Smlouvy jsou následující přílohy:</w:t>
      </w:r>
    </w:p>
    <w:p w14:paraId="5E6A5DA8" w14:textId="77777777" w:rsidR="00E16740" w:rsidRPr="0022522A" w:rsidRDefault="00E16740" w:rsidP="00E16740">
      <w:pPr>
        <w:pStyle w:val="Zkladntextodsazen"/>
        <w:widowControl w:val="0"/>
        <w:spacing w:before="60"/>
        <w:ind w:left="567"/>
        <w:jc w:val="both"/>
        <w:rPr>
          <w:i/>
          <w:szCs w:val="22"/>
          <w:lang w:val="cs-CZ"/>
        </w:rPr>
      </w:pPr>
      <w:r w:rsidRPr="0022522A">
        <w:rPr>
          <w:rFonts w:cs="Calibri"/>
          <w:i/>
          <w:lang w:val="cs-CZ"/>
        </w:rPr>
        <w:t>- Příloha č. 1: Specifikace a rozsah požadovaného plnění</w:t>
      </w:r>
    </w:p>
    <w:p w14:paraId="3197DBDC" w14:textId="77777777" w:rsidR="00E16740" w:rsidRPr="0022522A" w:rsidRDefault="00E16740" w:rsidP="00E16740">
      <w:pPr>
        <w:pStyle w:val="Nadpis2"/>
        <w:keepNext w:val="0"/>
        <w:keepLines w:val="0"/>
        <w:widowControl w:val="0"/>
        <w:ind w:left="567" w:hanging="567"/>
        <w:jc w:val="both"/>
        <w:rPr>
          <w:color w:val="auto"/>
          <w:lang w:val="cs-CZ"/>
        </w:rPr>
      </w:pPr>
      <w:r w:rsidRPr="0022522A">
        <w:rPr>
          <w:color w:val="auto"/>
          <w:lang w:val="cs-CZ"/>
        </w:rPr>
        <w:t>Smlouva nabývá platnosti a účinnosti dnem podpisu oběma Stranami.</w:t>
      </w:r>
    </w:p>
    <w:p w14:paraId="38E19478" w14:textId="77777777" w:rsidR="00E16740" w:rsidRPr="0022522A" w:rsidRDefault="00E16740" w:rsidP="00E16740">
      <w:pPr>
        <w:widowControl w:val="0"/>
        <w:jc w:val="both"/>
        <w:rPr>
          <w:rFonts w:cs="Calibri"/>
        </w:rPr>
      </w:pPr>
      <w:r w:rsidRPr="0022522A">
        <w:rPr>
          <w:rFonts w:cs="Calibri"/>
        </w:rPr>
        <w:t>NA DŮKAZ TOHO, že Strany s obsahem Smlouvy souhlasí, rozumí jí a zavazují se k jejímu plnění, připojují své podpisy a prohlašují, že tato Smlouva byla uzavřena podle jejich svobodné a vážné vůle prosté tísně, zejména tísně finanční.</w:t>
      </w:r>
    </w:p>
    <w:tbl>
      <w:tblPr>
        <w:tblW w:w="0" w:type="auto"/>
        <w:tblLook w:val="04A0" w:firstRow="1" w:lastRow="0" w:firstColumn="1" w:lastColumn="0" w:noHBand="0" w:noVBand="1"/>
      </w:tblPr>
      <w:tblGrid>
        <w:gridCol w:w="4534"/>
        <w:gridCol w:w="4538"/>
      </w:tblGrid>
      <w:tr w:rsidR="0022522A" w:rsidRPr="0022522A" w14:paraId="75257D61" w14:textId="77777777" w:rsidTr="00747288">
        <w:tc>
          <w:tcPr>
            <w:tcW w:w="4642" w:type="dxa"/>
          </w:tcPr>
          <w:p w14:paraId="4109A366" w14:textId="77777777" w:rsidR="00E16740" w:rsidRPr="0022522A" w:rsidRDefault="00E16740" w:rsidP="00747288">
            <w:pPr>
              <w:widowControl w:val="0"/>
              <w:jc w:val="both"/>
              <w:rPr>
                <w:rFonts w:cs="Calibri"/>
              </w:rPr>
            </w:pPr>
            <w:r w:rsidRPr="0022522A">
              <w:rPr>
                <w:rFonts w:cs="Calibri"/>
              </w:rPr>
              <w:t xml:space="preserve">V </w:t>
            </w:r>
            <w:r w:rsidRPr="0022522A">
              <w:t>[</w:t>
            </w:r>
            <w:r w:rsidRPr="0022522A">
              <w:rPr>
                <w:highlight w:val="green"/>
              </w:rPr>
              <w:t>DOPLNÍ ÚČASTNÍK</w:t>
            </w:r>
            <w:r w:rsidRPr="0022522A">
              <w:t>]</w:t>
            </w:r>
            <w:r w:rsidRPr="0022522A">
              <w:rPr>
                <w:rFonts w:cs="Calibri"/>
              </w:rPr>
              <w:t xml:space="preserve">, dne </w:t>
            </w:r>
            <w:r w:rsidRPr="0022522A">
              <w:t>[</w:t>
            </w:r>
            <w:r w:rsidRPr="0022522A">
              <w:rPr>
                <w:highlight w:val="green"/>
              </w:rPr>
              <w:t>DOPLNÍ ÚČASTNÍK</w:t>
            </w:r>
            <w:r w:rsidRPr="0022522A">
              <w:t>]</w:t>
            </w:r>
          </w:p>
          <w:p w14:paraId="6C0AFB7B" w14:textId="77777777" w:rsidR="00E16740" w:rsidRPr="0022522A" w:rsidRDefault="00E16740" w:rsidP="00747288">
            <w:pPr>
              <w:widowControl w:val="0"/>
              <w:jc w:val="center"/>
              <w:rPr>
                <w:rFonts w:cs="Calibri"/>
              </w:rPr>
            </w:pPr>
            <w:r w:rsidRPr="0022522A">
              <w:rPr>
                <w:rFonts w:cs="Calibri"/>
              </w:rPr>
              <w:t>Prodávající</w:t>
            </w:r>
          </w:p>
          <w:p w14:paraId="54D61F78" w14:textId="77777777" w:rsidR="00E16740" w:rsidRPr="0022522A" w:rsidRDefault="00E16740" w:rsidP="00747288">
            <w:pPr>
              <w:widowControl w:val="0"/>
              <w:spacing w:after="0"/>
              <w:jc w:val="both"/>
              <w:rPr>
                <w:rFonts w:cs="Calibri"/>
              </w:rPr>
            </w:pPr>
          </w:p>
        </w:tc>
        <w:tc>
          <w:tcPr>
            <w:tcW w:w="4646" w:type="dxa"/>
          </w:tcPr>
          <w:p w14:paraId="5D295263" w14:textId="4E3AA1E5" w:rsidR="00E16740" w:rsidRPr="0022522A" w:rsidRDefault="00E16740" w:rsidP="00747288">
            <w:pPr>
              <w:widowControl w:val="0"/>
              <w:jc w:val="both"/>
              <w:rPr>
                <w:rFonts w:cs="Calibri"/>
              </w:rPr>
            </w:pPr>
            <w:r w:rsidRPr="0022522A">
              <w:rPr>
                <w:rFonts w:cs="Calibri"/>
              </w:rPr>
              <w:t xml:space="preserve">V </w:t>
            </w:r>
            <w:r w:rsidRPr="0022522A">
              <w:t>[</w:t>
            </w:r>
            <w:r w:rsidRPr="0022522A">
              <w:rPr>
                <w:highlight w:val="yellow"/>
              </w:rPr>
              <w:t>BUDE DOPLĚNO</w:t>
            </w:r>
            <w:r w:rsidRPr="0022522A">
              <w:t>]</w:t>
            </w:r>
            <w:r w:rsidRPr="0022522A">
              <w:rPr>
                <w:rFonts w:cs="Calibri"/>
              </w:rPr>
              <w:t>, dne [</w:t>
            </w:r>
            <w:r w:rsidRPr="0022522A">
              <w:rPr>
                <w:rFonts w:cs="Calibri"/>
                <w:highlight w:val="yellow"/>
              </w:rPr>
              <w:t>BUDE DOPLNĚNO</w:t>
            </w:r>
            <w:r w:rsidRPr="0022522A">
              <w:rPr>
                <w:rFonts w:cs="Calibri"/>
              </w:rPr>
              <w:t>]</w:t>
            </w:r>
          </w:p>
          <w:p w14:paraId="154A9561" w14:textId="77777777" w:rsidR="00E16740" w:rsidRPr="0022522A" w:rsidRDefault="00E16740" w:rsidP="00747288">
            <w:pPr>
              <w:widowControl w:val="0"/>
              <w:jc w:val="center"/>
              <w:rPr>
                <w:rFonts w:cs="Calibri"/>
              </w:rPr>
            </w:pPr>
            <w:r w:rsidRPr="0022522A">
              <w:rPr>
                <w:rFonts w:cs="Calibri"/>
              </w:rPr>
              <w:t>Kupující</w:t>
            </w:r>
          </w:p>
          <w:p w14:paraId="695175EA" w14:textId="77777777" w:rsidR="00E16740" w:rsidRPr="0022522A" w:rsidRDefault="00E16740" w:rsidP="00747288">
            <w:pPr>
              <w:widowControl w:val="0"/>
              <w:jc w:val="both"/>
              <w:rPr>
                <w:rFonts w:cs="Calibri"/>
              </w:rPr>
            </w:pPr>
          </w:p>
        </w:tc>
      </w:tr>
      <w:tr w:rsidR="00E16740" w:rsidRPr="0022522A" w14:paraId="555F383B" w14:textId="77777777" w:rsidTr="00747288">
        <w:tc>
          <w:tcPr>
            <w:tcW w:w="4642" w:type="dxa"/>
          </w:tcPr>
          <w:p w14:paraId="3A47D73E" w14:textId="77777777" w:rsidR="00E16740" w:rsidRPr="0022522A" w:rsidRDefault="00E16740" w:rsidP="00747288">
            <w:pPr>
              <w:widowControl w:val="0"/>
              <w:spacing w:after="0"/>
              <w:ind w:left="567" w:hanging="567"/>
              <w:jc w:val="center"/>
              <w:outlineLvl w:val="1"/>
              <w:rPr>
                <w:rFonts w:eastAsia="Times New Roman"/>
                <w:bCs/>
                <w:szCs w:val="26"/>
              </w:rPr>
            </w:pPr>
            <w:r w:rsidRPr="0022522A">
              <w:rPr>
                <w:rFonts w:eastAsia="Times New Roman"/>
                <w:bCs/>
                <w:szCs w:val="26"/>
              </w:rPr>
              <w:t>___________________________</w:t>
            </w:r>
          </w:p>
          <w:p w14:paraId="711939AA" w14:textId="77777777" w:rsidR="00E16740" w:rsidRPr="0022522A" w:rsidRDefault="00E16740" w:rsidP="00747288">
            <w:pPr>
              <w:widowControl w:val="0"/>
              <w:spacing w:after="0"/>
              <w:jc w:val="center"/>
              <w:rPr>
                <w:rFonts w:cs="Calibri"/>
                <w:b/>
              </w:rPr>
            </w:pPr>
            <w:r w:rsidRPr="0022522A">
              <w:rPr>
                <w:b/>
              </w:rPr>
              <w:t>[</w:t>
            </w:r>
            <w:r w:rsidRPr="0022522A">
              <w:rPr>
                <w:b/>
                <w:highlight w:val="green"/>
              </w:rPr>
              <w:t>DOPLNÍ ÚČASTNÍK</w:t>
            </w:r>
            <w:r w:rsidRPr="0022522A">
              <w:rPr>
                <w:b/>
              </w:rPr>
              <w:t>]</w:t>
            </w:r>
          </w:p>
        </w:tc>
        <w:tc>
          <w:tcPr>
            <w:tcW w:w="4646" w:type="dxa"/>
          </w:tcPr>
          <w:p w14:paraId="6FC62E48" w14:textId="77777777" w:rsidR="00E16740" w:rsidRPr="0022522A" w:rsidRDefault="00E16740" w:rsidP="00747288">
            <w:pPr>
              <w:widowControl w:val="0"/>
              <w:spacing w:after="0"/>
              <w:jc w:val="center"/>
              <w:rPr>
                <w:rFonts w:cs="Calibri"/>
              </w:rPr>
            </w:pPr>
            <w:r w:rsidRPr="0022522A">
              <w:rPr>
                <w:rFonts w:cs="Calibri"/>
              </w:rPr>
              <w:t>___________________________</w:t>
            </w:r>
          </w:p>
          <w:p w14:paraId="20EA865B" w14:textId="77777777" w:rsidR="00E16740" w:rsidRPr="0022522A" w:rsidRDefault="00E16740" w:rsidP="00747288">
            <w:pPr>
              <w:widowControl w:val="0"/>
              <w:spacing w:after="0"/>
              <w:jc w:val="center"/>
              <w:rPr>
                <w:b/>
              </w:rPr>
            </w:pPr>
            <w:r w:rsidRPr="0022522A">
              <w:rPr>
                <w:b/>
              </w:rPr>
              <w:t xml:space="preserve">MP Krásno, a.s., </w:t>
            </w:r>
          </w:p>
          <w:p w14:paraId="603110D2" w14:textId="5A16D22D" w:rsidR="00E16740" w:rsidRPr="0022522A" w:rsidRDefault="00E16740" w:rsidP="00747288">
            <w:pPr>
              <w:widowControl w:val="0"/>
              <w:spacing w:after="0"/>
              <w:jc w:val="center"/>
              <w:rPr>
                <w:b/>
              </w:rPr>
            </w:pPr>
            <w:del w:id="10" w:author="Autor">
              <w:r w:rsidRPr="0022522A" w:rsidDel="00A25454">
                <w:rPr>
                  <w:b/>
                </w:rPr>
                <w:delText>Karel Pilčík, předseda představenstva</w:delText>
              </w:r>
            </w:del>
            <w:bookmarkStart w:id="11" w:name="_GoBack"/>
            <w:bookmarkEnd w:id="11"/>
          </w:p>
        </w:tc>
      </w:tr>
    </w:tbl>
    <w:p w14:paraId="324F5E19" w14:textId="77777777" w:rsidR="00D5547E" w:rsidRPr="0022522A" w:rsidRDefault="00D5547E" w:rsidP="00FD5DD7">
      <w:pPr>
        <w:pStyle w:val="Nadpis2"/>
        <w:keepNext w:val="0"/>
        <w:keepLines w:val="0"/>
        <w:numPr>
          <w:ilvl w:val="0"/>
          <w:numId w:val="0"/>
        </w:numPr>
        <w:rPr>
          <w:color w:val="auto"/>
          <w:lang w:val="cs-CZ"/>
        </w:rPr>
      </w:pPr>
    </w:p>
    <w:sectPr w:rsidR="00D5547E" w:rsidRPr="0022522A">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1D68" w14:textId="77777777" w:rsidR="00C3605D" w:rsidRDefault="00C3605D">
      <w:pPr>
        <w:spacing w:after="0" w:line="240" w:lineRule="auto"/>
      </w:pPr>
      <w:r>
        <w:separator/>
      </w:r>
    </w:p>
  </w:endnote>
  <w:endnote w:type="continuationSeparator" w:id="0">
    <w:p w14:paraId="00B33F0C" w14:textId="77777777" w:rsidR="00C3605D" w:rsidRDefault="00C3605D">
      <w:pPr>
        <w:spacing w:after="0" w:line="240" w:lineRule="auto"/>
      </w:pPr>
      <w:r>
        <w:continuationSeparator/>
      </w:r>
    </w:p>
  </w:endnote>
  <w:endnote w:type="continuationNotice" w:id="1">
    <w:p w14:paraId="7811EE5B" w14:textId="77777777" w:rsidR="00C3605D" w:rsidRDefault="00C36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20B0500000000000000"/>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DB3E" w14:textId="77777777" w:rsidR="00E63708" w:rsidRPr="00F33BB7" w:rsidRDefault="00E63708" w:rsidP="00F33BB7">
    <w:pPr>
      <w:pStyle w:val="Zpat"/>
      <w:jc w:val="right"/>
      <w:rPr>
        <w:lang w:val="cs-CZ"/>
      </w:rPr>
    </w:pPr>
    <w:r>
      <w:t>Str</w:t>
    </w:r>
    <w:r>
      <w:rPr>
        <w:lang w:val="cs-CZ"/>
      </w:rPr>
      <w:t>a</w:t>
    </w:r>
    <w:r>
      <w:t xml:space="preserve">na </w:t>
    </w:r>
    <w:r>
      <w:rPr>
        <w:b/>
      </w:rPr>
      <w:fldChar w:fldCharType="begin"/>
    </w:r>
    <w:r>
      <w:rPr>
        <w:b/>
      </w:rPr>
      <w:instrText>PAGE</w:instrText>
    </w:r>
    <w:r>
      <w:rPr>
        <w:b/>
      </w:rPr>
      <w:fldChar w:fldCharType="separate"/>
    </w:r>
    <w:r w:rsidR="00A25454">
      <w:rPr>
        <w:b/>
        <w:noProof/>
      </w:rPr>
      <w:t>11</w:t>
    </w:r>
    <w:r>
      <w:rPr>
        <w:b/>
      </w:rPr>
      <w:fldChar w:fldCharType="end"/>
    </w:r>
    <w:r>
      <w:t xml:space="preserve"> z </w:t>
    </w:r>
    <w:r>
      <w:rPr>
        <w:b/>
      </w:rPr>
      <w:fldChar w:fldCharType="begin"/>
    </w:r>
    <w:r>
      <w:rPr>
        <w:b/>
      </w:rPr>
      <w:instrText>NUMPAGES</w:instrText>
    </w:r>
    <w:r>
      <w:rPr>
        <w:b/>
      </w:rPr>
      <w:fldChar w:fldCharType="separate"/>
    </w:r>
    <w:r w:rsidR="00A25454">
      <w:rPr>
        <w:b/>
        <w:noProof/>
      </w:rPr>
      <w:t>11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0C673" w14:textId="77777777" w:rsidR="00C3605D" w:rsidRDefault="00C3605D">
      <w:pPr>
        <w:spacing w:after="0" w:line="240" w:lineRule="auto"/>
      </w:pPr>
      <w:r>
        <w:separator/>
      </w:r>
    </w:p>
  </w:footnote>
  <w:footnote w:type="continuationSeparator" w:id="0">
    <w:p w14:paraId="7A389D4F" w14:textId="77777777" w:rsidR="00C3605D" w:rsidRDefault="00C3605D">
      <w:pPr>
        <w:spacing w:after="0" w:line="240" w:lineRule="auto"/>
      </w:pPr>
      <w:r>
        <w:continuationSeparator/>
      </w:r>
    </w:p>
  </w:footnote>
  <w:footnote w:type="continuationNotice" w:id="1">
    <w:p w14:paraId="085B3269" w14:textId="77777777" w:rsidR="00C3605D" w:rsidRDefault="00C3605D">
      <w:pPr>
        <w:spacing w:after="0" w:line="240" w:lineRule="auto"/>
      </w:pPr>
    </w:p>
  </w:footnote>
  <w:footnote w:id="2">
    <w:p w14:paraId="7B0826A7" w14:textId="77777777" w:rsidR="00785917" w:rsidRDefault="00785917" w:rsidP="00785917">
      <w:pPr>
        <w:pStyle w:val="Textpoznpodarou"/>
        <w:spacing w:after="0"/>
      </w:pPr>
      <w:r>
        <w:rPr>
          <w:rStyle w:val="Znakapoznpodarou"/>
        </w:rPr>
        <w:footnoteRef/>
      </w:r>
      <w:r>
        <w:t xml:space="preserve"> Nebude-li účastník plátce DPH v České republice, škrtne následující část odst. 3.1.: „</w:t>
      </w:r>
      <w:r w:rsidRPr="00D60944">
        <w:t>DPH z Ceny činí [</w:t>
      </w:r>
      <w:r w:rsidRPr="00EE7CCE">
        <w:rPr>
          <w:highlight w:val="green"/>
        </w:rPr>
        <w:t xml:space="preserve">DOPLNÍ </w:t>
      </w:r>
      <w:r>
        <w:rPr>
          <w:color w:val="000000"/>
          <w:highlight w:val="green"/>
        </w:rPr>
        <w:t>ÚČASTNÍK</w:t>
      </w:r>
      <w:r w:rsidRPr="00D60944">
        <w:t xml:space="preserve">] </w:t>
      </w:r>
      <w:r>
        <w:t>EUR</w:t>
      </w:r>
      <w:r w:rsidRPr="00D60944">
        <w:t>, přičemž [</w:t>
      </w:r>
      <w:r w:rsidRPr="00EE7CCE">
        <w:rPr>
          <w:highlight w:val="green"/>
        </w:rPr>
        <w:t xml:space="preserve">DOPLNÍ </w:t>
      </w:r>
      <w:r>
        <w:rPr>
          <w:color w:val="000000"/>
          <w:highlight w:val="green"/>
        </w:rPr>
        <w:t>ÚČASTNÍK</w:t>
      </w:r>
      <w:r w:rsidRPr="00D60944">
        <w:t xml:space="preserve">] </w:t>
      </w:r>
      <w:r>
        <w:t>EUR</w:t>
      </w:r>
      <w:r w:rsidRPr="00D60944">
        <w:t xml:space="preserve"> s DPH (slovy: [</w:t>
      </w:r>
      <w:r w:rsidRPr="00EE7CCE">
        <w:rPr>
          <w:highlight w:val="green"/>
        </w:rPr>
        <w:t xml:space="preserve">DOPLNÍ </w:t>
      </w:r>
      <w:r>
        <w:rPr>
          <w:color w:val="000000"/>
          <w:highlight w:val="green"/>
        </w:rPr>
        <w:t>ÚČASTNÍK</w:t>
      </w:r>
      <w:r w:rsidRPr="00D60944">
        <w:t>]</w:t>
      </w:r>
      <w:r>
        <w:rPr>
          <w:rStyle w:val="Znakapoznpodarou"/>
        </w:rPr>
        <w:footnoteRef/>
      </w:r>
      <w:r>
        <w:t>“.</w:t>
      </w:r>
    </w:p>
    <w:p w14:paraId="02BFC511" w14:textId="77777777" w:rsidR="00785917" w:rsidRDefault="00785917" w:rsidP="00785917">
      <w:pPr>
        <w:pStyle w:val="Textpoznpodarou"/>
        <w:spacing w:after="0"/>
      </w:pPr>
      <w:r>
        <w:t>Nebude-li účastník plátce DPH, škrtne následující část odst. 3.1.: „</w:t>
      </w:r>
      <w:r w:rsidRPr="00D60944">
        <w:t>bez DPH (slovy: [</w:t>
      </w:r>
      <w:r w:rsidRPr="00EE7CCE">
        <w:rPr>
          <w:highlight w:val="green"/>
        </w:rPr>
        <w:t xml:space="preserve">DOPLNÍ </w:t>
      </w:r>
      <w:r>
        <w:rPr>
          <w:color w:val="000000"/>
          <w:highlight w:val="green"/>
        </w:rPr>
        <w:t>ÚČASTNÍK</w:t>
      </w:r>
      <w:r w:rsidRPr="00D60944">
        <w:t>]), DPH z Ceny činí [</w:t>
      </w:r>
      <w:r w:rsidRPr="00EE7CCE">
        <w:rPr>
          <w:highlight w:val="green"/>
        </w:rPr>
        <w:t xml:space="preserve">DOPLNÍ </w:t>
      </w:r>
      <w:r>
        <w:rPr>
          <w:color w:val="000000"/>
          <w:highlight w:val="green"/>
        </w:rPr>
        <w:t>ÚČASTNÍK</w:t>
      </w:r>
      <w:r w:rsidRPr="00D60944">
        <w:t xml:space="preserve">] </w:t>
      </w:r>
      <w:r>
        <w:t>EUR</w:t>
      </w:r>
      <w:r w:rsidRPr="00D60944">
        <w:t>, přičemž [</w:t>
      </w:r>
      <w:r w:rsidRPr="00EE7CCE">
        <w:rPr>
          <w:highlight w:val="green"/>
        </w:rPr>
        <w:t>DOPLNÍ</w:t>
      </w:r>
      <w:r w:rsidRPr="00997D60">
        <w:rPr>
          <w:color w:val="000000"/>
          <w:highlight w:val="green"/>
        </w:rPr>
        <w:t xml:space="preserve"> </w:t>
      </w:r>
      <w:r>
        <w:rPr>
          <w:color w:val="000000"/>
          <w:highlight w:val="green"/>
        </w:rPr>
        <w:t>ÚČASTNÍK</w:t>
      </w:r>
      <w:r w:rsidRPr="00D60944">
        <w:t xml:space="preserve">] </w:t>
      </w:r>
      <w:r>
        <w:t>EUR</w:t>
      </w:r>
      <w:r w:rsidRPr="00D60944">
        <w:t xml:space="preserve"> s DPH (slovy: [</w:t>
      </w:r>
      <w:r w:rsidRPr="00EE7CCE">
        <w:rPr>
          <w:highlight w:val="green"/>
        </w:rPr>
        <w:t>DOPLNÍ</w:t>
      </w:r>
      <w:r w:rsidRPr="00997D60">
        <w:rPr>
          <w:color w:val="000000"/>
          <w:highlight w:val="green"/>
        </w:rPr>
        <w:t xml:space="preserve"> </w:t>
      </w:r>
      <w:r>
        <w:rPr>
          <w:color w:val="000000"/>
          <w:highlight w:val="green"/>
        </w:rPr>
        <w:t>ÚČASTNÍK</w:t>
      </w:r>
      <w:r w:rsidRPr="00D60944">
        <w:t>]</w:t>
      </w:r>
      <w:r>
        <w:rPr>
          <w:rStyle w:val="Znakapoznpodarou"/>
        </w:rPr>
        <w:footnoteRef/>
      </w:r>
      <w:r>
        <w:t>“.</w:t>
      </w:r>
    </w:p>
    <w:p w14:paraId="11F7BBF9" w14:textId="77777777" w:rsidR="00785917" w:rsidRDefault="00785917" w:rsidP="00785917">
      <w:pPr>
        <w:pStyle w:val="Textpoznpodarou"/>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B61FE"/>
    <w:multiLevelType w:val="hybridMultilevel"/>
    <w:tmpl w:val="4364BB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ECF1B52"/>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7D1D69"/>
    <w:multiLevelType w:val="multilevel"/>
    <w:tmpl w:val="53D478AE"/>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1"/>
      <w:numFmt w:val="lowerLetter"/>
      <w:lvlText w:val="%8)"/>
      <w:lvlJc w:val="left"/>
      <w:pPr>
        <w:tabs>
          <w:tab w:val="num" w:pos="425"/>
        </w:tabs>
        <w:ind w:left="425" w:hanging="425"/>
      </w:pPr>
      <w:rPr>
        <w:rFonts w:hint="default"/>
      </w:rPr>
    </w:lvl>
    <w:lvl w:ilvl="8">
      <w:start w:val="1"/>
      <w:numFmt w:val="lowerLetter"/>
      <w:pStyle w:val="Textpsmene"/>
      <w:lvlText w:val="%9)"/>
      <w:lvlJc w:val="left"/>
      <w:pPr>
        <w:tabs>
          <w:tab w:val="num" w:pos="851"/>
        </w:tabs>
        <w:ind w:left="851" w:hanging="426"/>
      </w:pPr>
      <w:rPr>
        <w:rFonts w:hint="default"/>
      </w:rPr>
    </w:lvl>
  </w:abstractNum>
  <w:abstractNum w:abstractNumId="3" w15:restartNumberingAfterBreak="0">
    <w:nsid w:val="261B07AC"/>
    <w:multiLevelType w:val="hybridMultilevel"/>
    <w:tmpl w:val="66D0C982"/>
    <w:lvl w:ilvl="0" w:tplc="F7A8A9E8">
      <w:start w:val="2"/>
      <w:numFmt w:val="decimal"/>
      <w:lvlText w:val="%1."/>
      <w:lvlJc w:val="left"/>
      <w:pPr>
        <w:ind w:left="361" w:hanging="360"/>
      </w:pPr>
      <w:rPr>
        <w:rFonts w:hint="default"/>
        <w:sz w:val="22"/>
        <w:szCs w:val="22"/>
      </w:rPr>
    </w:lvl>
    <w:lvl w:ilvl="1" w:tplc="43102DD4">
      <w:start w:val="1"/>
      <w:numFmt w:val="bullet"/>
      <w:lvlText w:val="o"/>
      <w:lvlJc w:val="left"/>
      <w:pPr>
        <w:ind w:left="1448" w:hanging="360"/>
      </w:pPr>
      <w:rPr>
        <w:rFonts w:ascii="Courier New" w:hAnsi="Courier New" w:cs="Courier New" w:hint="default"/>
      </w:rPr>
    </w:lvl>
    <w:lvl w:ilvl="2" w:tplc="8F3EA6A4">
      <w:start w:val="1"/>
      <w:numFmt w:val="bullet"/>
      <w:lvlText w:val=""/>
      <w:lvlJc w:val="left"/>
      <w:pPr>
        <w:ind w:left="2168" w:hanging="360"/>
      </w:pPr>
      <w:rPr>
        <w:rFonts w:ascii="Wingdings" w:hAnsi="Wingdings" w:hint="default"/>
      </w:rPr>
    </w:lvl>
    <w:lvl w:ilvl="3" w:tplc="04050001">
      <w:start w:val="1"/>
      <w:numFmt w:val="bullet"/>
      <w:lvlText w:val=""/>
      <w:lvlJc w:val="left"/>
      <w:pPr>
        <w:ind w:left="2888" w:hanging="360"/>
      </w:pPr>
      <w:rPr>
        <w:rFonts w:ascii="Symbol" w:hAnsi="Symbol" w:hint="default"/>
      </w:rPr>
    </w:lvl>
    <w:lvl w:ilvl="4" w:tplc="04050003" w:tentative="1">
      <w:start w:val="1"/>
      <w:numFmt w:val="bullet"/>
      <w:lvlText w:val="o"/>
      <w:lvlJc w:val="left"/>
      <w:pPr>
        <w:ind w:left="3608" w:hanging="360"/>
      </w:pPr>
      <w:rPr>
        <w:rFonts w:ascii="Courier New" w:hAnsi="Courier New" w:cs="Courier New" w:hint="default"/>
      </w:rPr>
    </w:lvl>
    <w:lvl w:ilvl="5" w:tplc="04050005" w:tentative="1">
      <w:start w:val="1"/>
      <w:numFmt w:val="bullet"/>
      <w:lvlText w:val=""/>
      <w:lvlJc w:val="left"/>
      <w:pPr>
        <w:ind w:left="4328" w:hanging="360"/>
      </w:pPr>
      <w:rPr>
        <w:rFonts w:ascii="Wingdings" w:hAnsi="Wingdings" w:hint="default"/>
      </w:rPr>
    </w:lvl>
    <w:lvl w:ilvl="6" w:tplc="04050001" w:tentative="1">
      <w:start w:val="1"/>
      <w:numFmt w:val="bullet"/>
      <w:lvlText w:val=""/>
      <w:lvlJc w:val="left"/>
      <w:pPr>
        <w:ind w:left="5048" w:hanging="360"/>
      </w:pPr>
      <w:rPr>
        <w:rFonts w:ascii="Symbol" w:hAnsi="Symbol" w:hint="default"/>
      </w:rPr>
    </w:lvl>
    <w:lvl w:ilvl="7" w:tplc="04050003" w:tentative="1">
      <w:start w:val="1"/>
      <w:numFmt w:val="bullet"/>
      <w:lvlText w:val="o"/>
      <w:lvlJc w:val="left"/>
      <w:pPr>
        <w:ind w:left="5768" w:hanging="360"/>
      </w:pPr>
      <w:rPr>
        <w:rFonts w:ascii="Courier New" w:hAnsi="Courier New" w:cs="Courier New" w:hint="default"/>
      </w:rPr>
    </w:lvl>
    <w:lvl w:ilvl="8" w:tplc="04050005" w:tentative="1">
      <w:start w:val="1"/>
      <w:numFmt w:val="bullet"/>
      <w:lvlText w:val=""/>
      <w:lvlJc w:val="left"/>
      <w:pPr>
        <w:ind w:left="6488" w:hanging="360"/>
      </w:pPr>
      <w:rPr>
        <w:rFonts w:ascii="Wingdings" w:hAnsi="Wingdings" w:hint="default"/>
      </w:rPr>
    </w:lvl>
  </w:abstractNum>
  <w:abstractNum w:abstractNumId="4" w15:restartNumberingAfterBreak="0">
    <w:nsid w:val="266D670A"/>
    <w:multiLevelType w:val="hybridMultilevel"/>
    <w:tmpl w:val="5E2291CC"/>
    <w:lvl w:ilvl="0" w:tplc="384AF500">
      <w:start w:val="1"/>
      <w:numFmt w:val="upperRoman"/>
      <w:pStyle w:val="slovnodstavc"/>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8823CA"/>
    <w:multiLevelType w:val="multilevel"/>
    <w:tmpl w:val="EBB2CB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DF4E09"/>
    <w:multiLevelType w:val="multilevel"/>
    <w:tmpl w:val="A8C2A7CE"/>
    <w:lvl w:ilvl="0">
      <w:start w:val="1"/>
      <w:numFmt w:val="decimal"/>
      <w:lvlText w:val="%1."/>
      <w:lvlJc w:val="left"/>
      <w:pPr>
        <w:ind w:left="786" w:hanging="360"/>
      </w:pPr>
      <w:rPr>
        <w:rFonts w:hint="default"/>
      </w:rPr>
    </w:lvl>
    <w:lvl w:ilvl="1">
      <w:start w:val="1"/>
      <w:numFmt w:val="decimal"/>
      <w:pStyle w:val="Nadpis2"/>
      <w:lvlText w:val="%1.%2."/>
      <w:lvlJc w:val="left"/>
      <w:pPr>
        <w:ind w:left="1146" w:hanging="360"/>
      </w:pPr>
      <w:rPr>
        <w:rFonts w:hint="default"/>
        <w:b w:val="0"/>
        <w:strike w:val="0"/>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7" w15:restartNumberingAfterBreak="0">
    <w:nsid w:val="2CBA1FE7"/>
    <w:multiLevelType w:val="hybridMultilevel"/>
    <w:tmpl w:val="1AE29A02"/>
    <w:lvl w:ilvl="0" w:tplc="967C9C5C">
      <w:start w:val="1"/>
      <w:numFmt w:val="lowerRoman"/>
      <w:lvlText w:val="(%1)"/>
      <w:lvlJc w:val="center"/>
      <w:pPr>
        <w:ind w:left="1572"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8" w15:restartNumberingAfterBreak="0">
    <w:nsid w:val="2F5B71C7"/>
    <w:multiLevelType w:val="hybridMultilevel"/>
    <w:tmpl w:val="CC7C3C0E"/>
    <w:lvl w:ilvl="0" w:tplc="67C8C19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89C5B17"/>
    <w:multiLevelType w:val="hybridMultilevel"/>
    <w:tmpl w:val="9932A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6C3E21"/>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9C0078"/>
    <w:multiLevelType w:val="hybridMultilevel"/>
    <w:tmpl w:val="C7B03C6E"/>
    <w:lvl w:ilvl="0" w:tplc="E80A4D22">
      <w:start w:val="1"/>
      <w:numFmt w:val="lowerRoman"/>
      <w:lvlText w:val="(%1)"/>
      <w:lvlJc w:val="left"/>
      <w:pPr>
        <w:ind w:left="1287" w:hanging="360"/>
      </w:pPr>
      <w:rPr>
        <w:rFonts w:hint="default"/>
      </w:rPr>
    </w:lvl>
    <w:lvl w:ilvl="1" w:tplc="A8AA355C">
      <w:start w:val="1"/>
      <w:numFmt w:val="bullet"/>
      <w:lvlText w:val="o"/>
      <w:lvlJc w:val="left"/>
      <w:pPr>
        <w:ind w:left="2007" w:hanging="360"/>
      </w:pPr>
      <w:rPr>
        <w:rFonts w:ascii="Courier New" w:hAnsi="Courier New" w:cs="Courier New" w:hint="default"/>
      </w:rPr>
    </w:lvl>
    <w:lvl w:ilvl="2" w:tplc="522A6E0C" w:tentative="1">
      <w:start w:val="1"/>
      <w:numFmt w:val="bullet"/>
      <w:lvlText w:val=""/>
      <w:lvlJc w:val="left"/>
      <w:pPr>
        <w:ind w:left="2727" w:hanging="360"/>
      </w:pPr>
      <w:rPr>
        <w:rFonts w:ascii="Wingdings" w:hAnsi="Wingdings" w:hint="default"/>
      </w:rPr>
    </w:lvl>
    <w:lvl w:ilvl="3" w:tplc="5B0A2C60" w:tentative="1">
      <w:start w:val="1"/>
      <w:numFmt w:val="bullet"/>
      <w:lvlText w:val=""/>
      <w:lvlJc w:val="left"/>
      <w:pPr>
        <w:ind w:left="3447" w:hanging="360"/>
      </w:pPr>
      <w:rPr>
        <w:rFonts w:ascii="Symbol" w:hAnsi="Symbol" w:hint="default"/>
      </w:rPr>
    </w:lvl>
    <w:lvl w:ilvl="4" w:tplc="EEEA3C84" w:tentative="1">
      <w:start w:val="1"/>
      <w:numFmt w:val="bullet"/>
      <w:lvlText w:val="o"/>
      <w:lvlJc w:val="left"/>
      <w:pPr>
        <w:ind w:left="4167" w:hanging="360"/>
      </w:pPr>
      <w:rPr>
        <w:rFonts w:ascii="Courier New" w:hAnsi="Courier New" w:cs="Courier New" w:hint="default"/>
      </w:rPr>
    </w:lvl>
    <w:lvl w:ilvl="5" w:tplc="E408A63E" w:tentative="1">
      <w:start w:val="1"/>
      <w:numFmt w:val="bullet"/>
      <w:lvlText w:val=""/>
      <w:lvlJc w:val="left"/>
      <w:pPr>
        <w:ind w:left="4887" w:hanging="360"/>
      </w:pPr>
      <w:rPr>
        <w:rFonts w:ascii="Wingdings" w:hAnsi="Wingdings" w:hint="default"/>
      </w:rPr>
    </w:lvl>
    <w:lvl w:ilvl="6" w:tplc="3334C6D0" w:tentative="1">
      <w:start w:val="1"/>
      <w:numFmt w:val="bullet"/>
      <w:lvlText w:val=""/>
      <w:lvlJc w:val="left"/>
      <w:pPr>
        <w:ind w:left="5607" w:hanging="360"/>
      </w:pPr>
      <w:rPr>
        <w:rFonts w:ascii="Symbol" w:hAnsi="Symbol" w:hint="default"/>
      </w:rPr>
    </w:lvl>
    <w:lvl w:ilvl="7" w:tplc="AE7AF7AA" w:tentative="1">
      <w:start w:val="1"/>
      <w:numFmt w:val="bullet"/>
      <w:lvlText w:val="o"/>
      <w:lvlJc w:val="left"/>
      <w:pPr>
        <w:ind w:left="6327" w:hanging="360"/>
      </w:pPr>
      <w:rPr>
        <w:rFonts w:ascii="Courier New" w:hAnsi="Courier New" w:cs="Courier New" w:hint="default"/>
      </w:rPr>
    </w:lvl>
    <w:lvl w:ilvl="8" w:tplc="EB0CAB4C" w:tentative="1">
      <w:start w:val="1"/>
      <w:numFmt w:val="bullet"/>
      <w:lvlText w:val=""/>
      <w:lvlJc w:val="left"/>
      <w:pPr>
        <w:ind w:left="7047" w:hanging="360"/>
      </w:pPr>
      <w:rPr>
        <w:rFonts w:ascii="Wingdings" w:hAnsi="Wingdings" w:hint="default"/>
      </w:rPr>
    </w:lvl>
  </w:abstractNum>
  <w:abstractNum w:abstractNumId="12" w15:restartNumberingAfterBreak="0">
    <w:nsid w:val="5269515E"/>
    <w:multiLevelType w:val="hybridMultilevel"/>
    <w:tmpl w:val="CC7C3C0E"/>
    <w:lvl w:ilvl="0" w:tplc="76003870">
      <w:start w:val="1"/>
      <w:numFmt w:val="lowerLetter"/>
      <w:pStyle w:val="bh1"/>
      <w:lvlText w:val="(%1)"/>
      <w:lvlJc w:val="left"/>
      <w:pPr>
        <w:ind w:left="1287" w:hanging="360"/>
      </w:pPr>
      <w:rPr>
        <w:rFonts w:hint="default"/>
      </w:rPr>
    </w:lvl>
    <w:lvl w:ilvl="1" w:tplc="98C065B2" w:tentative="1">
      <w:start w:val="1"/>
      <w:numFmt w:val="lowerLetter"/>
      <w:lvlText w:val="%2."/>
      <w:lvlJc w:val="left"/>
      <w:pPr>
        <w:ind w:left="2007" w:hanging="360"/>
      </w:pPr>
    </w:lvl>
    <w:lvl w:ilvl="2" w:tplc="ECFC32BE" w:tentative="1">
      <w:start w:val="1"/>
      <w:numFmt w:val="lowerRoman"/>
      <w:lvlText w:val="%3."/>
      <w:lvlJc w:val="right"/>
      <w:pPr>
        <w:ind w:left="2727" w:hanging="180"/>
      </w:pPr>
    </w:lvl>
    <w:lvl w:ilvl="3" w:tplc="20A4B5D2" w:tentative="1">
      <w:start w:val="1"/>
      <w:numFmt w:val="decimal"/>
      <w:lvlText w:val="%4."/>
      <w:lvlJc w:val="left"/>
      <w:pPr>
        <w:ind w:left="3447" w:hanging="360"/>
      </w:pPr>
    </w:lvl>
    <w:lvl w:ilvl="4" w:tplc="ED1CE98C" w:tentative="1">
      <w:start w:val="1"/>
      <w:numFmt w:val="lowerLetter"/>
      <w:lvlText w:val="%5."/>
      <w:lvlJc w:val="left"/>
      <w:pPr>
        <w:ind w:left="4167" w:hanging="360"/>
      </w:pPr>
    </w:lvl>
    <w:lvl w:ilvl="5" w:tplc="60168A12" w:tentative="1">
      <w:start w:val="1"/>
      <w:numFmt w:val="lowerRoman"/>
      <w:lvlText w:val="%6."/>
      <w:lvlJc w:val="right"/>
      <w:pPr>
        <w:ind w:left="4887" w:hanging="180"/>
      </w:pPr>
    </w:lvl>
    <w:lvl w:ilvl="6" w:tplc="604CDAF8" w:tentative="1">
      <w:start w:val="1"/>
      <w:numFmt w:val="decimal"/>
      <w:lvlText w:val="%7."/>
      <w:lvlJc w:val="left"/>
      <w:pPr>
        <w:ind w:left="5607" w:hanging="360"/>
      </w:pPr>
    </w:lvl>
    <w:lvl w:ilvl="7" w:tplc="1778D580" w:tentative="1">
      <w:start w:val="1"/>
      <w:numFmt w:val="lowerLetter"/>
      <w:lvlText w:val="%8."/>
      <w:lvlJc w:val="left"/>
      <w:pPr>
        <w:ind w:left="6327" w:hanging="360"/>
      </w:pPr>
    </w:lvl>
    <w:lvl w:ilvl="8" w:tplc="19AE6B70" w:tentative="1">
      <w:start w:val="1"/>
      <w:numFmt w:val="lowerRoman"/>
      <w:lvlText w:val="%9."/>
      <w:lvlJc w:val="right"/>
      <w:pPr>
        <w:ind w:left="7047" w:hanging="180"/>
      </w:pPr>
    </w:lvl>
  </w:abstractNum>
  <w:abstractNum w:abstractNumId="13" w15:restartNumberingAfterBreak="0">
    <w:nsid w:val="6B57447B"/>
    <w:multiLevelType w:val="hybridMultilevel"/>
    <w:tmpl w:val="1E82AF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5B7968"/>
    <w:multiLevelType w:val="hybridMultilevel"/>
    <w:tmpl w:val="9F842902"/>
    <w:lvl w:ilvl="0" w:tplc="04050017">
      <w:start w:val="1"/>
      <w:numFmt w:val="lowerLetter"/>
      <w:lvlText w:val="%1)"/>
      <w:lvlJc w:val="left"/>
      <w:pPr>
        <w:ind w:left="1340" w:hanging="360"/>
      </w:pPr>
    </w:lvl>
    <w:lvl w:ilvl="1" w:tplc="04050019" w:tentative="1">
      <w:start w:val="1"/>
      <w:numFmt w:val="lowerLetter"/>
      <w:lvlText w:val="%2."/>
      <w:lvlJc w:val="left"/>
      <w:pPr>
        <w:ind w:left="2060" w:hanging="360"/>
      </w:pPr>
    </w:lvl>
    <w:lvl w:ilvl="2" w:tplc="0405001B" w:tentative="1">
      <w:start w:val="1"/>
      <w:numFmt w:val="lowerRoman"/>
      <w:lvlText w:val="%3."/>
      <w:lvlJc w:val="right"/>
      <w:pPr>
        <w:ind w:left="2780" w:hanging="180"/>
      </w:pPr>
    </w:lvl>
    <w:lvl w:ilvl="3" w:tplc="0405000F" w:tentative="1">
      <w:start w:val="1"/>
      <w:numFmt w:val="decimal"/>
      <w:lvlText w:val="%4."/>
      <w:lvlJc w:val="left"/>
      <w:pPr>
        <w:ind w:left="3500" w:hanging="360"/>
      </w:pPr>
    </w:lvl>
    <w:lvl w:ilvl="4" w:tplc="04050019" w:tentative="1">
      <w:start w:val="1"/>
      <w:numFmt w:val="lowerLetter"/>
      <w:lvlText w:val="%5."/>
      <w:lvlJc w:val="left"/>
      <w:pPr>
        <w:ind w:left="4220" w:hanging="360"/>
      </w:pPr>
    </w:lvl>
    <w:lvl w:ilvl="5" w:tplc="0405001B" w:tentative="1">
      <w:start w:val="1"/>
      <w:numFmt w:val="lowerRoman"/>
      <w:lvlText w:val="%6."/>
      <w:lvlJc w:val="right"/>
      <w:pPr>
        <w:ind w:left="4940" w:hanging="180"/>
      </w:pPr>
    </w:lvl>
    <w:lvl w:ilvl="6" w:tplc="0405000F" w:tentative="1">
      <w:start w:val="1"/>
      <w:numFmt w:val="decimal"/>
      <w:lvlText w:val="%7."/>
      <w:lvlJc w:val="left"/>
      <w:pPr>
        <w:ind w:left="5660" w:hanging="360"/>
      </w:pPr>
    </w:lvl>
    <w:lvl w:ilvl="7" w:tplc="04050019" w:tentative="1">
      <w:start w:val="1"/>
      <w:numFmt w:val="lowerLetter"/>
      <w:lvlText w:val="%8."/>
      <w:lvlJc w:val="left"/>
      <w:pPr>
        <w:ind w:left="6380" w:hanging="360"/>
      </w:pPr>
    </w:lvl>
    <w:lvl w:ilvl="8" w:tplc="0405001B" w:tentative="1">
      <w:start w:val="1"/>
      <w:numFmt w:val="lowerRoman"/>
      <w:lvlText w:val="%9."/>
      <w:lvlJc w:val="right"/>
      <w:pPr>
        <w:ind w:left="7100" w:hanging="180"/>
      </w:pPr>
    </w:lvl>
  </w:abstractNum>
  <w:abstractNum w:abstractNumId="15" w15:restartNumberingAfterBreak="0">
    <w:nsid w:val="79A623CE"/>
    <w:multiLevelType w:val="hybridMultilevel"/>
    <w:tmpl w:val="A4561938"/>
    <w:lvl w:ilvl="0" w:tplc="7E782D8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0145B0"/>
    <w:multiLevelType w:val="hybridMultilevel"/>
    <w:tmpl w:val="EE480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8"/>
  </w:num>
  <w:num w:numId="5">
    <w:abstractNumId w:val="9"/>
  </w:num>
  <w:num w:numId="6">
    <w:abstractNumId w:val="14"/>
  </w:num>
  <w:num w:numId="7">
    <w:abstractNumId w:val="13"/>
  </w:num>
  <w:num w:numId="8">
    <w:abstractNumId w:val="4"/>
  </w:num>
  <w:num w:numId="9">
    <w:abstractNumId w:val="2"/>
  </w:num>
  <w:num w:numId="10">
    <w:abstractNumId w:val="3"/>
  </w:num>
  <w:num w:numId="11">
    <w:abstractNumId w:val="3"/>
    <w:lvlOverride w:ilvl="0">
      <w:startOverride w:val="1"/>
    </w:lvlOverride>
  </w:num>
  <w:num w:numId="12">
    <w:abstractNumId w:val="7"/>
  </w:num>
  <w:num w:numId="13">
    <w:abstractNumId w:val="6"/>
  </w:num>
  <w:num w:numId="14">
    <w:abstractNumId w:val="6"/>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5"/>
  </w:num>
  <w:num w:numId="31">
    <w:abstractNumId w:val="0"/>
  </w:num>
  <w:num w:numId="32">
    <w:abstractNumId w:val="6"/>
  </w:num>
  <w:num w:numId="33">
    <w:abstractNumId w:val="6"/>
  </w:num>
  <w:num w:numId="34">
    <w:abstractNumId w:val="6"/>
  </w:num>
  <w:num w:numId="35">
    <w:abstractNumId w:val="6"/>
  </w:num>
  <w:num w:numId="36">
    <w:abstractNumId w:val="6"/>
  </w:num>
  <w:num w:numId="37">
    <w:abstractNumId w:val="1"/>
  </w:num>
  <w:num w:numId="38">
    <w:abstractNumId w:val="10"/>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num>
  <w:num w:numId="42">
    <w:abstractNumId w:val="1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num>
  <w:num w:numId="47">
    <w:abstractNumId w:val="16"/>
  </w:num>
  <w:num w:numId="4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NotTrackFormatting/>
  <w:defaultTabStop w:val="709"/>
  <w:hyphenationZone w:val="425"/>
  <w:characterSpacingControl w:val="doNotCompress"/>
  <w:hdrShapeDefaults>
    <o:shapedefaults v:ext="edit" spidmax="74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8"/>
    <w:rsid w:val="00000DCB"/>
    <w:rsid w:val="00001A81"/>
    <w:rsid w:val="00004689"/>
    <w:rsid w:val="00004EF7"/>
    <w:rsid w:val="000101FD"/>
    <w:rsid w:val="00010B36"/>
    <w:rsid w:val="000114BC"/>
    <w:rsid w:val="00011F6E"/>
    <w:rsid w:val="00014087"/>
    <w:rsid w:val="00015034"/>
    <w:rsid w:val="00020365"/>
    <w:rsid w:val="00024A5D"/>
    <w:rsid w:val="000303CA"/>
    <w:rsid w:val="00032261"/>
    <w:rsid w:val="00032CA6"/>
    <w:rsid w:val="0003702B"/>
    <w:rsid w:val="00040332"/>
    <w:rsid w:val="0005164F"/>
    <w:rsid w:val="00052E23"/>
    <w:rsid w:val="00055D2B"/>
    <w:rsid w:val="00057049"/>
    <w:rsid w:val="00063639"/>
    <w:rsid w:val="000662E5"/>
    <w:rsid w:val="00067F10"/>
    <w:rsid w:val="00071B58"/>
    <w:rsid w:val="000728FD"/>
    <w:rsid w:val="00073C14"/>
    <w:rsid w:val="000749F4"/>
    <w:rsid w:val="00077894"/>
    <w:rsid w:val="00080B0D"/>
    <w:rsid w:val="00082DD3"/>
    <w:rsid w:val="000831D3"/>
    <w:rsid w:val="00085876"/>
    <w:rsid w:val="000900C2"/>
    <w:rsid w:val="000A057E"/>
    <w:rsid w:val="000A061C"/>
    <w:rsid w:val="000A63BD"/>
    <w:rsid w:val="000B4CFB"/>
    <w:rsid w:val="000B5BF0"/>
    <w:rsid w:val="000B63A0"/>
    <w:rsid w:val="000C255F"/>
    <w:rsid w:val="000D0937"/>
    <w:rsid w:val="000D10A8"/>
    <w:rsid w:val="000D282C"/>
    <w:rsid w:val="000D78FF"/>
    <w:rsid w:val="000E16CD"/>
    <w:rsid w:val="000E284B"/>
    <w:rsid w:val="000E73C3"/>
    <w:rsid w:val="000F150E"/>
    <w:rsid w:val="000F5DF4"/>
    <w:rsid w:val="000F6D7A"/>
    <w:rsid w:val="000F7714"/>
    <w:rsid w:val="00102055"/>
    <w:rsid w:val="0010560E"/>
    <w:rsid w:val="0010627D"/>
    <w:rsid w:val="00107ADC"/>
    <w:rsid w:val="00110E8C"/>
    <w:rsid w:val="001171F8"/>
    <w:rsid w:val="00117A6E"/>
    <w:rsid w:val="001249A8"/>
    <w:rsid w:val="00125A05"/>
    <w:rsid w:val="00127B1E"/>
    <w:rsid w:val="001302D4"/>
    <w:rsid w:val="00130454"/>
    <w:rsid w:val="001359D3"/>
    <w:rsid w:val="00137103"/>
    <w:rsid w:val="00147553"/>
    <w:rsid w:val="00150923"/>
    <w:rsid w:val="00150D6F"/>
    <w:rsid w:val="00153D2F"/>
    <w:rsid w:val="0015602B"/>
    <w:rsid w:val="00156FA9"/>
    <w:rsid w:val="00157E4A"/>
    <w:rsid w:val="0016391E"/>
    <w:rsid w:val="001821BD"/>
    <w:rsid w:val="00182730"/>
    <w:rsid w:val="0018456D"/>
    <w:rsid w:val="00192761"/>
    <w:rsid w:val="0019389A"/>
    <w:rsid w:val="00193E97"/>
    <w:rsid w:val="001A0A8D"/>
    <w:rsid w:val="001A4678"/>
    <w:rsid w:val="001A639B"/>
    <w:rsid w:val="001A78B6"/>
    <w:rsid w:val="001B2731"/>
    <w:rsid w:val="001C0688"/>
    <w:rsid w:val="001C4EF2"/>
    <w:rsid w:val="001D17EB"/>
    <w:rsid w:val="001D1F33"/>
    <w:rsid w:val="001D4553"/>
    <w:rsid w:val="001D5101"/>
    <w:rsid w:val="001D6547"/>
    <w:rsid w:val="001D7E9F"/>
    <w:rsid w:val="001E0255"/>
    <w:rsid w:val="001E0E1A"/>
    <w:rsid w:val="001E3B88"/>
    <w:rsid w:val="001E456B"/>
    <w:rsid w:val="001E5DAA"/>
    <w:rsid w:val="001E63E4"/>
    <w:rsid w:val="001E6B8B"/>
    <w:rsid w:val="001F0AA1"/>
    <w:rsid w:val="001F2475"/>
    <w:rsid w:val="001F47CC"/>
    <w:rsid w:val="002034EB"/>
    <w:rsid w:val="00207CD0"/>
    <w:rsid w:val="00207DDB"/>
    <w:rsid w:val="0021500D"/>
    <w:rsid w:val="00224635"/>
    <w:rsid w:val="0022522A"/>
    <w:rsid w:val="002264A8"/>
    <w:rsid w:val="002337BB"/>
    <w:rsid w:val="00237038"/>
    <w:rsid w:val="002433F2"/>
    <w:rsid w:val="002455BA"/>
    <w:rsid w:val="002468DB"/>
    <w:rsid w:val="0024712A"/>
    <w:rsid w:val="00255D17"/>
    <w:rsid w:val="00256733"/>
    <w:rsid w:val="00256973"/>
    <w:rsid w:val="002569B7"/>
    <w:rsid w:val="00256DD4"/>
    <w:rsid w:val="002628A2"/>
    <w:rsid w:val="002667E1"/>
    <w:rsid w:val="00266FC4"/>
    <w:rsid w:val="00274B19"/>
    <w:rsid w:val="00275F87"/>
    <w:rsid w:val="00282050"/>
    <w:rsid w:val="0028258B"/>
    <w:rsid w:val="00283136"/>
    <w:rsid w:val="00284393"/>
    <w:rsid w:val="002854BF"/>
    <w:rsid w:val="00285602"/>
    <w:rsid w:val="002912F1"/>
    <w:rsid w:val="00291333"/>
    <w:rsid w:val="002A0847"/>
    <w:rsid w:val="002A0CE9"/>
    <w:rsid w:val="002A3D22"/>
    <w:rsid w:val="002A43CC"/>
    <w:rsid w:val="002A61C8"/>
    <w:rsid w:val="002A6A80"/>
    <w:rsid w:val="002B14FD"/>
    <w:rsid w:val="002B421A"/>
    <w:rsid w:val="002B597B"/>
    <w:rsid w:val="002C1DBB"/>
    <w:rsid w:val="002C4123"/>
    <w:rsid w:val="002C67E8"/>
    <w:rsid w:val="002D26DA"/>
    <w:rsid w:val="002D412F"/>
    <w:rsid w:val="002D7AD3"/>
    <w:rsid w:val="002D7E11"/>
    <w:rsid w:val="002E0FD7"/>
    <w:rsid w:val="002E1CAE"/>
    <w:rsid w:val="002E42EF"/>
    <w:rsid w:val="002E4CC7"/>
    <w:rsid w:val="002E60D5"/>
    <w:rsid w:val="002E6452"/>
    <w:rsid w:val="002F274A"/>
    <w:rsid w:val="002F5122"/>
    <w:rsid w:val="003038AA"/>
    <w:rsid w:val="00312970"/>
    <w:rsid w:val="003170FD"/>
    <w:rsid w:val="003212A4"/>
    <w:rsid w:val="00323A4E"/>
    <w:rsid w:val="00325971"/>
    <w:rsid w:val="003313B3"/>
    <w:rsid w:val="003350AF"/>
    <w:rsid w:val="003417BE"/>
    <w:rsid w:val="003430FF"/>
    <w:rsid w:val="00344F79"/>
    <w:rsid w:val="00346EFE"/>
    <w:rsid w:val="003473F5"/>
    <w:rsid w:val="003501E9"/>
    <w:rsid w:val="00360369"/>
    <w:rsid w:val="00360A85"/>
    <w:rsid w:val="003629B8"/>
    <w:rsid w:val="00363B6B"/>
    <w:rsid w:val="00363BF9"/>
    <w:rsid w:val="00365121"/>
    <w:rsid w:val="00367B43"/>
    <w:rsid w:val="00373261"/>
    <w:rsid w:val="003746C3"/>
    <w:rsid w:val="00375615"/>
    <w:rsid w:val="00377A00"/>
    <w:rsid w:val="0038053A"/>
    <w:rsid w:val="00382C74"/>
    <w:rsid w:val="003837A5"/>
    <w:rsid w:val="00385B4A"/>
    <w:rsid w:val="00392904"/>
    <w:rsid w:val="00392CB9"/>
    <w:rsid w:val="00394FBC"/>
    <w:rsid w:val="003A222F"/>
    <w:rsid w:val="003A3168"/>
    <w:rsid w:val="003B034A"/>
    <w:rsid w:val="003C1E34"/>
    <w:rsid w:val="003C4FC1"/>
    <w:rsid w:val="003C5462"/>
    <w:rsid w:val="003C782A"/>
    <w:rsid w:val="003C78BE"/>
    <w:rsid w:val="003C79E6"/>
    <w:rsid w:val="003D08C4"/>
    <w:rsid w:val="003D70DF"/>
    <w:rsid w:val="003D70E0"/>
    <w:rsid w:val="003E39EF"/>
    <w:rsid w:val="003F051B"/>
    <w:rsid w:val="003F2F36"/>
    <w:rsid w:val="003F33AD"/>
    <w:rsid w:val="003F4F4C"/>
    <w:rsid w:val="003F5018"/>
    <w:rsid w:val="003F5833"/>
    <w:rsid w:val="003F6019"/>
    <w:rsid w:val="003F68C5"/>
    <w:rsid w:val="003F6A2C"/>
    <w:rsid w:val="004002D8"/>
    <w:rsid w:val="00400B0A"/>
    <w:rsid w:val="004027C9"/>
    <w:rsid w:val="00405290"/>
    <w:rsid w:val="00407A25"/>
    <w:rsid w:val="004102A4"/>
    <w:rsid w:val="004113AE"/>
    <w:rsid w:val="004166FC"/>
    <w:rsid w:val="00423708"/>
    <w:rsid w:val="00423EBC"/>
    <w:rsid w:val="0042429C"/>
    <w:rsid w:val="00424A27"/>
    <w:rsid w:val="00425ACA"/>
    <w:rsid w:val="00427119"/>
    <w:rsid w:val="0043027C"/>
    <w:rsid w:val="00430889"/>
    <w:rsid w:val="004333F8"/>
    <w:rsid w:val="00433EC3"/>
    <w:rsid w:val="004367F3"/>
    <w:rsid w:val="00436AE5"/>
    <w:rsid w:val="0043732C"/>
    <w:rsid w:val="004407C7"/>
    <w:rsid w:val="00441CDB"/>
    <w:rsid w:val="00443820"/>
    <w:rsid w:val="00452C57"/>
    <w:rsid w:val="00465956"/>
    <w:rsid w:val="00466DF3"/>
    <w:rsid w:val="00467567"/>
    <w:rsid w:val="00470357"/>
    <w:rsid w:val="00471DB9"/>
    <w:rsid w:val="004742E1"/>
    <w:rsid w:val="00474FBF"/>
    <w:rsid w:val="004813F8"/>
    <w:rsid w:val="004816CD"/>
    <w:rsid w:val="00490B9C"/>
    <w:rsid w:val="00490D8C"/>
    <w:rsid w:val="004978C5"/>
    <w:rsid w:val="00497BB7"/>
    <w:rsid w:val="004A0378"/>
    <w:rsid w:val="004A0F2D"/>
    <w:rsid w:val="004A1F91"/>
    <w:rsid w:val="004A2F99"/>
    <w:rsid w:val="004B17CB"/>
    <w:rsid w:val="004B34F2"/>
    <w:rsid w:val="004B472C"/>
    <w:rsid w:val="004C308D"/>
    <w:rsid w:val="004C57B9"/>
    <w:rsid w:val="004C6238"/>
    <w:rsid w:val="004D115D"/>
    <w:rsid w:val="004D257A"/>
    <w:rsid w:val="004D26A4"/>
    <w:rsid w:val="004D3A51"/>
    <w:rsid w:val="004D44C8"/>
    <w:rsid w:val="004D46A6"/>
    <w:rsid w:val="004D4F76"/>
    <w:rsid w:val="004D7BB6"/>
    <w:rsid w:val="004E1B1D"/>
    <w:rsid w:val="004E4E8D"/>
    <w:rsid w:val="004E51FF"/>
    <w:rsid w:val="004E52FF"/>
    <w:rsid w:val="004E747C"/>
    <w:rsid w:val="004F14DE"/>
    <w:rsid w:val="004F598B"/>
    <w:rsid w:val="004F7045"/>
    <w:rsid w:val="00502D00"/>
    <w:rsid w:val="0050341F"/>
    <w:rsid w:val="00506638"/>
    <w:rsid w:val="00515233"/>
    <w:rsid w:val="005153CF"/>
    <w:rsid w:val="0051610B"/>
    <w:rsid w:val="005201CD"/>
    <w:rsid w:val="00524509"/>
    <w:rsid w:val="005259EA"/>
    <w:rsid w:val="00526736"/>
    <w:rsid w:val="0053173F"/>
    <w:rsid w:val="00531CE0"/>
    <w:rsid w:val="00532A62"/>
    <w:rsid w:val="0053390C"/>
    <w:rsid w:val="00534B67"/>
    <w:rsid w:val="0053685F"/>
    <w:rsid w:val="00537D48"/>
    <w:rsid w:val="00540424"/>
    <w:rsid w:val="00540877"/>
    <w:rsid w:val="00542173"/>
    <w:rsid w:val="005435EF"/>
    <w:rsid w:val="005448F0"/>
    <w:rsid w:val="005551CD"/>
    <w:rsid w:val="005560DD"/>
    <w:rsid w:val="00556D8D"/>
    <w:rsid w:val="00560DA3"/>
    <w:rsid w:val="00562CD6"/>
    <w:rsid w:val="00563AEE"/>
    <w:rsid w:val="005703A0"/>
    <w:rsid w:val="00573AF8"/>
    <w:rsid w:val="005823F8"/>
    <w:rsid w:val="00582CD9"/>
    <w:rsid w:val="00583A71"/>
    <w:rsid w:val="005842FF"/>
    <w:rsid w:val="005849B4"/>
    <w:rsid w:val="005904DD"/>
    <w:rsid w:val="005957B9"/>
    <w:rsid w:val="005978C4"/>
    <w:rsid w:val="00597C9D"/>
    <w:rsid w:val="005A137F"/>
    <w:rsid w:val="005A240A"/>
    <w:rsid w:val="005A60F5"/>
    <w:rsid w:val="005B0AA0"/>
    <w:rsid w:val="005B43EA"/>
    <w:rsid w:val="005C032D"/>
    <w:rsid w:val="005C75DA"/>
    <w:rsid w:val="005D4687"/>
    <w:rsid w:val="005E4125"/>
    <w:rsid w:val="005E451E"/>
    <w:rsid w:val="005E4A0C"/>
    <w:rsid w:val="005E5543"/>
    <w:rsid w:val="005F1958"/>
    <w:rsid w:val="005F244B"/>
    <w:rsid w:val="005F3D3A"/>
    <w:rsid w:val="005F4553"/>
    <w:rsid w:val="005F55B3"/>
    <w:rsid w:val="005F65A1"/>
    <w:rsid w:val="0060304E"/>
    <w:rsid w:val="0060668B"/>
    <w:rsid w:val="00613688"/>
    <w:rsid w:val="00617ED6"/>
    <w:rsid w:val="0062559C"/>
    <w:rsid w:val="00626069"/>
    <w:rsid w:val="00630089"/>
    <w:rsid w:val="00631BEA"/>
    <w:rsid w:val="006342A8"/>
    <w:rsid w:val="00637571"/>
    <w:rsid w:val="00642373"/>
    <w:rsid w:val="006534AE"/>
    <w:rsid w:val="0065520F"/>
    <w:rsid w:val="00661D35"/>
    <w:rsid w:val="00662151"/>
    <w:rsid w:val="0066494F"/>
    <w:rsid w:val="006657C0"/>
    <w:rsid w:val="006661F6"/>
    <w:rsid w:val="00672268"/>
    <w:rsid w:val="00673D31"/>
    <w:rsid w:val="0067525A"/>
    <w:rsid w:val="00675863"/>
    <w:rsid w:val="006771B2"/>
    <w:rsid w:val="00680F05"/>
    <w:rsid w:val="00682D56"/>
    <w:rsid w:val="0068351D"/>
    <w:rsid w:val="0068536E"/>
    <w:rsid w:val="00686A3D"/>
    <w:rsid w:val="006872C0"/>
    <w:rsid w:val="006902CE"/>
    <w:rsid w:val="006926A3"/>
    <w:rsid w:val="006926FE"/>
    <w:rsid w:val="00694F6F"/>
    <w:rsid w:val="006A0F55"/>
    <w:rsid w:val="006A3935"/>
    <w:rsid w:val="006A3ED6"/>
    <w:rsid w:val="006A4494"/>
    <w:rsid w:val="006A450B"/>
    <w:rsid w:val="006A60FC"/>
    <w:rsid w:val="006B00EB"/>
    <w:rsid w:val="006B0790"/>
    <w:rsid w:val="006B3EAA"/>
    <w:rsid w:val="006B5087"/>
    <w:rsid w:val="006C0E74"/>
    <w:rsid w:val="006C213B"/>
    <w:rsid w:val="006C2941"/>
    <w:rsid w:val="006C4F94"/>
    <w:rsid w:val="006C5AE4"/>
    <w:rsid w:val="006D052F"/>
    <w:rsid w:val="006D19F8"/>
    <w:rsid w:val="006D524E"/>
    <w:rsid w:val="006D57D7"/>
    <w:rsid w:val="006D5D64"/>
    <w:rsid w:val="006D7A4E"/>
    <w:rsid w:val="006E03F3"/>
    <w:rsid w:val="006E3315"/>
    <w:rsid w:val="006F1D93"/>
    <w:rsid w:val="006F250E"/>
    <w:rsid w:val="006F27FC"/>
    <w:rsid w:val="006F49B1"/>
    <w:rsid w:val="006F4DF4"/>
    <w:rsid w:val="006F78E1"/>
    <w:rsid w:val="007012C8"/>
    <w:rsid w:val="00703312"/>
    <w:rsid w:val="00703EF2"/>
    <w:rsid w:val="007054DC"/>
    <w:rsid w:val="00706A13"/>
    <w:rsid w:val="00710E49"/>
    <w:rsid w:val="00711633"/>
    <w:rsid w:val="00713790"/>
    <w:rsid w:val="007143FF"/>
    <w:rsid w:val="0071493C"/>
    <w:rsid w:val="00715596"/>
    <w:rsid w:val="00717026"/>
    <w:rsid w:val="00717C3A"/>
    <w:rsid w:val="00725369"/>
    <w:rsid w:val="00727FA4"/>
    <w:rsid w:val="007336BC"/>
    <w:rsid w:val="00734B13"/>
    <w:rsid w:val="0075737A"/>
    <w:rsid w:val="00760AF6"/>
    <w:rsid w:val="00762671"/>
    <w:rsid w:val="0076411F"/>
    <w:rsid w:val="007644FD"/>
    <w:rsid w:val="00764E61"/>
    <w:rsid w:val="00766203"/>
    <w:rsid w:val="007702E9"/>
    <w:rsid w:val="007717F1"/>
    <w:rsid w:val="00771B4C"/>
    <w:rsid w:val="007736D1"/>
    <w:rsid w:val="00774CC9"/>
    <w:rsid w:val="00781154"/>
    <w:rsid w:val="0078405B"/>
    <w:rsid w:val="007853DD"/>
    <w:rsid w:val="00785917"/>
    <w:rsid w:val="00790DAD"/>
    <w:rsid w:val="0079387D"/>
    <w:rsid w:val="0079659D"/>
    <w:rsid w:val="007A0815"/>
    <w:rsid w:val="007A3B09"/>
    <w:rsid w:val="007A4D90"/>
    <w:rsid w:val="007A6CAD"/>
    <w:rsid w:val="007A786E"/>
    <w:rsid w:val="007B2554"/>
    <w:rsid w:val="007B4911"/>
    <w:rsid w:val="007C02EF"/>
    <w:rsid w:val="007C3866"/>
    <w:rsid w:val="007C5518"/>
    <w:rsid w:val="007C6F0C"/>
    <w:rsid w:val="007C7898"/>
    <w:rsid w:val="007D35B8"/>
    <w:rsid w:val="007F16CD"/>
    <w:rsid w:val="007F1E51"/>
    <w:rsid w:val="007F21EB"/>
    <w:rsid w:val="007F6912"/>
    <w:rsid w:val="007F717A"/>
    <w:rsid w:val="00802D49"/>
    <w:rsid w:val="008052FE"/>
    <w:rsid w:val="00806BB2"/>
    <w:rsid w:val="008154A6"/>
    <w:rsid w:val="00816552"/>
    <w:rsid w:val="00816B02"/>
    <w:rsid w:val="00825740"/>
    <w:rsid w:val="0082778D"/>
    <w:rsid w:val="0083430B"/>
    <w:rsid w:val="00841F99"/>
    <w:rsid w:val="008427E8"/>
    <w:rsid w:val="00844804"/>
    <w:rsid w:val="00846AEC"/>
    <w:rsid w:val="008473A3"/>
    <w:rsid w:val="00847FCE"/>
    <w:rsid w:val="00851723"/>
    <w:rsid w:val="008517B1"/>
    <w:rsid w:val="00857CBD"/>
    <w:rsid w:val="00857DBD"/>
    <w:rsid w:val="00861292"/>
    <w:rsid w:val="008659D6"/>
    <w:rsid w:val="00871861"/>
    <w:rsid w:val="00872569"/>
    <w:rsid w:val="00873AAF"/>
    <w:rsid w:val="008742EC"/>
    <w:rsid w:val="008743DB"/>
    <w:rsid w:val="0088290E"/>
    <w:rsid w:val="00882F36"/>
    <w:rsid w:val="00883E02"/>
    <w:rsid w:val="0088474E"/>
    <w:rsid w:val="008866D9"/>
    <w:rsid w:val="008920C2"/>
    <w:rsid w:val="00897746"/>
    <w:rsid w:val="008A1FBB"/>
    <w:rsid w:val="008A2BE1"/>
    <w:rsid w:val="008A6E16"/>
    <w:rsid w:val="008A7C93"/>
    <w:rsid w:val="008B04AE"/>
    <w:rsid w:val="008B562C"/>
    <w:rsid w:val="008B5C9B"/>
    <w:rsid w:val="008B749D"/>
    <w:rsid w:val="008B7F69"/>
    <w:rsid w:val="008C17E0"/>
    <w:rsid w:val="008C5ED9"/>
    <w:rsid w:val="008C6A0C"/>
    <w:rsid w:val="008D7F34"/>
    <w:rsid w:val="008E1634"/>
    <w:rsid w:val="008E3E3E"/>
    <w:rsid w:val="008E46CA"/>
    <w:rsid w:val="008E6D3E"/>
    <w:rsid w:val="008F12E6"/>
    <w:rsid w:val="008F1A12"/>
    <w:rsid w:val="008F1F28"/>
    <w:rsid w:val="008F1F3B"/>
    <w:rsid w:val="008F205F"/>
    <w:rsid w:val="008F6628"/>
    <w:rsid w:val="008F6E11"/>
    <w:rsid w:val="00901FFD"/>
    <w:rsid w:val="009029CF"/>
    <w:rsid w:val="009032A1"/>
    <w:rsid w:val="009042D8"/>
    <w:rsid w:val="00904C30"/>
    <w:rsid w:val="009053B0"/>
    <w:rsid w:val="0091209C"/>
    <w:rsid w:val="00915326"/>
    <w:rsid w:val="009168A8"/>
    <w:rsid w:val="0092332B"/>
    <w:rsid w:val="00924E42"/>
    <w:rsid w:val="009343AE"/>
    <w:rsid w:val="0094054C"/>
    <w:rsid w:val="00940A24"/>
    <w:rsid w:val="00940B11"/>
    <w:rsid w:val="00941934"/>
    <w:rsid w:val="00943078"/>
    <w:rsid w:val="009474D1"/>
    <w:rsid w:val="00947E44"/>
    <w:rsid w:val="009509B5"/>
    <w:rsid w:val="0095286B"/>
    <w:rsid w:val="009556B8"/>
    <w:rsid w:val="009564A6"/>
    <w:rsid w:val="00960EBD"/>
    <w:rsid w:val="00962428"/>
    <w:rsid w:val="00962E40"/>
    <w:rsid w:val="00963D21"/>
    <w:rsid w:val="009649BD"/>
    <w:rsid w:val="00964B57"/>
    <w:rsid w:val="0096500A"/>
    <w:rsid w:val="00966EE2"/>
    <w:rsid w:val="009674CC"/>
    <w:rsid w:val="00973F1F"/>
    <w:rsid w:val="00974587"/>
    <w:rsid w:val="00974649"/>
    <w:rsid w:val="00982511"/>
    <w:rsid w:val="009840D2"/>
    <w:rsid w:val="009856D9"/>
    <w:rsid w:val="009909EF"/>
    <w:rsid w:val="009918BB"/>
    <w:rsid w:val="00992E60"/>
    <w:rsid w:val="009951AA"/>
    <w:rsid w:val="00997D60"/>
    <w:rsid w:val="009A0134"/>
    <w:rsid w:val="009A0691"/>
    <w:rsid w:val="009A142C"/>
    <w:rsid w:val="009A1B5C"/>
    <w:rsid w:val="009A516D"/>
    <w:rsid w:val="009A6029"/>
    <w:rsid w:val="009B024C"/>
    <w:rsid w:val="009B028B"/>
    <w:rsid w:val="009B1598"/>
    <w:rsid w:val="009B1922"/>
    <w:rsid w:val="009B2B81"/>
    <w:rsid w:val="009B3D59"/>
    <w:rsid w:val="009B411B"/>
    <w:rsid w:val="009C0499"/>
    <w:rsid w:val="009C2638"/>
    <w:rsid w:val="009C6810"/>
    <w:rsid w:val="009D01AA"/>
    <w:rsid w:val="009D1AD4"/>
    <w:rsid w:val="009D2140"/>
    <w:rsid w:val="009D655B"/>
    <w:rsid w:val="009E17FD"/>
    <w:rsid w:val="009F00FD"/>
    <w:rsid w:val="009F0FF6"/>
    <w:rsid w:val="009F384D"/>
    <w:rsid w:val="009F4E41"/>
    <w:rsid w:val="009F77C6"/>
    <w:rsid w:val="00A01657"/>
    <w:rsid w:val="00A03C58"/>
    <w:rsid w:val="00A03E55"/>
    <w:rsid w:val="00A051F1"/>
    <w:rsid w:val="00A062C5"/>
    <w:rsid w:val="00A06E67"/>
    <w:rsid w:val="00A1126E"/>
    <w:rsid w:val="00A15D63"/>
    <w:rsid w:val="00A17414"/>
    <w:rsid w:val="00A208F9"/>
    <w:rsid w:val="00A22136"/>
    <w:rsid w:val="00A23429"/>
    <w:rsid w:val="00A25454"/>
    <w:rsid w:val="00A2592F"/>
    <w:rsid w:val="00A26700"/>
    <w:rsid w:val="00A300CA"/>
    <w:rsid w:val="00A31437"/>
    <w:rsid w:val="00A31A43"/>
    <w:rsid w:val="00A33B58"/>
    <w:rsid w:val="00A343BA"/>
    <w:rsid w:val="00A36B67"/>
    <w:rsid w:val="00A4497F"/>
    <w:rsid w:val="00A46566"/>
    <w:rsid w:val="00A551E1"/>
    <w:rsid w:val="00A55346"/>
    <w:rsid w:val="00A563C7"/>
    <w:rsid w:val="00A5642D"/>
    <w:rsid w:val="00A5727D"/>
    <w:rsid w:val="00A60E11"/>
    <w:rsid w:val="00A64AC3"/>
    <w:rsid w:val="00A70F00"/>
    <w:rsid w:val="00A74CEB"/>
    <w:rsid w:val="00A81D24"/>
    <w:rsid w:val="00A829C5"/>
    <w:rsid w:val="00A8374C"/>
    <w:rsid w:val="00A84F14"/>
    <w:rsid w:val="00A865AD"/>
    <w:rsid w:val="00A90701"/>
    <w:rsid w:val="00A94993"/>
    <w:rsid w:val="00A95649"/>
    <w:rsid w:val="00AA0BD7"/>
    <w:rsid w:val="00AA18CB"/>
    <w:rsid w:val="00AA622C"/>
    <w:rsid w:val="00AB1BAE"/>
    <w:rsid w:val="00AB6D4A"/>
    <w:rsid w:val="00AC201A"/>
    <w:rsid w:val="00AC3271"/>
    <w:rsid w:val="00AC355E"/>
    <w:rsid w:val="00AC5E97"/>
    <w:rsid w:val="00AC6C0F"/>
    <w:rsid w:val="00AD2AFA"/>
    <w:rsid w:val="00AD5624"/>
    <w:rsid w:val="00AD75D4"/>
    <w:rsid w:val="00AD7C46"/>
    <w:rsid w:val="00AE2E9E"/>
    <w:rsid w:val="00AE3665"/>
    <w:rsid w:val="00AE4432"/>
    <w:rsid w:val="00AE452A"/>
    <w:rsid w:val="00AF07B7"/>
    <w:rsid w:val="00AF09CD"/>
    <w:rsid w:val="00AF1C8C"/>
    <w:rsid w:val="00AF2AF1"/>
    <w:rsid w:val="00AF3FF9"/>
    <w:rsid w:val="00B010DE"/>
    <w:rsid w:val="00B05DAB"/>
    <w:rsid w:val="00B06915"/>
    <w:rsid w:val="00B17680"/>
    <w:rsid w:val="00B1799C"/>
    <w:rsid w:val="00B220C4"/>
    <w:rsid w:val="00B223BF"/>
    <w:rsid w:val="00B2277E"/>
    <w:rsid w:val="00B27277"/>
    <w:rsid w:val="00B272B3"/>
    <w:rsid w:val="00B312D6"/>
    <w:rsid w:val="00B31594"/>
    <w:rsid w:val="00B33C94"/>
    <w:rsid w:val="00B34161"/>
    <w:rsid w:val="00B34A6C"/>
    <w:rsid w:val="00B36528"/>
    <w:rsid w:val="00B36D41"/>
    <w:rsid w:val="00B40CEA"/>
    <w:rsid w:val="00B40F07"/>
    <w:rsid w:val="00B41990"/>
    <w:rsid w:val="00B42560"/>
    <w:rsid w:val="00B428F6"/>
    <w:rsid w:val="00B4463B"/>
    <w:rsid w:val="00B52B76"/>
    <w:rsid w:val="00B558EA"/>
    <w:rsid w:val="00B601B0"/>
    <w:rsid w:val="00B613BB"/>
    <w:rsid w:val="00B61897"/>
    <w:rsid w:val="00B64A92"/>
    <w:rsid w:val="00B661DA"/>
    <w:rsid w:val="00B66752"/>
    <w:rsid w:val="00B70958"/>
    <w:rsid w:val="00B75BB7"/>
    <w:rsid w:val="00B76115"/>
    <w:rsid w:val="00B767F1"/>
    <w:rsid w:val="00B81398"/>
    <w:rsid w:val="00B864CF"/>
    <w:rsid w:val="00B86AED"/>
    <w:rsid w:val="00B91270"/>
    <w:rsid w:val="00B9205B"/>
    <w:rsid w:val="00B9294F"/>
    <w:rsid w:val="00B93D19"/>
    <w:rsid w:val="00BA4356"/>
    <w:rsid w:val="00BA68FB"/>
    <w:rsid w:val="00BB022C"/>
    <w:rsid w:val="00BB49BB"/>
    <w:rsid w:val="00BB6435"/>
    <w:rsid w:val="00BB78D1"/>
    <w:rsid w:val="00BC024A"/>
    <w:rsid w:val="00BC0E6F"/>
    <w:rsid w:val="00BC44E5"/>
    <w:rsid w:val="00BC6EE9"/>
    <w:rsid w:val="00BD2A2D"/>
    <w:rsid w:val="00BD393E"/>
    <w:rsid w:val="00BD648E"/>
    <w:rsid w:val="00BE5CD4"/>
    <w:rsid w:val="00BE654B"/>
    <w:rsid w:val="00BE75FA"/>
    <w:rsid w:val="00BF1A5A"/>
    <w:rsid w:val="00C10932"/>
    <w:rsid w:val="00C12200"/>
    <w:rsid w:val="00C122A4"/>
    <w:rsid w:val="00C21502"/>
    <w:rsid w:val="00C248D1"/>
    <w:rsid w:val="00C31CD4"/>
    <w:rsid w:val="00C330C8"/>
    <w:rsid w:val="00C343DE"/>
    <w:rsid w:val="00C353AF"/>
    <w:rsid w:val="00C3605D"/>
    <w:rsid w:val="00C420D1"/>
    <w:rsid w:val="00C44445"/>
    <w:rsid w:val="00C45514"/>
    <w:rsid w:val="00C46B44"/>
    <w:rsid w:val="00C51A6C"/>
    <w:rsid w:val="00C5382F"/>
    <w:rsid w:val="00C6164C"/>
    <w:rsid w:val="00C627E1"/>
    <w:rsid w:val="00C657D0"/>
    <w:rsid w:val="00C701B4"/>
    <w:rsid w:val="00C70958"/>
    <w:rsid w:val="00C70F88"/>
    <w:rsid w:val="00C73F7E"/>
    <w:rsid w:val="00C75293"/>
    <w:rsid w:val="00C762E2"/>
    <w:rsid w:val="00C762E6"/>
    <w:rsid w:val="00C768CE"/>
    <w:rsid w:val="00C80113"/>
    <w:rsid w:val="00C82098"/>
    <w:rsid w:val="00C836EC"/>
    <w:rsid w:val="00C847F4"/>
    <w:rsid w:val="00C84B65"/>
    <w:rsid w:val="00C85210"/>
    <w:rsid w:val="00C86A85"/>
    <w:rsid w:val="00C9063A"/>
    <w:rsid w:val="00C913B9"/>
    <w:rsid w:val="00C935D7"/>
    <w:rsid w:val="00C93891"/>
    <w:rsid w:val="00C94020"/>
    <w:rsid w:val="00C948E8"/>
    <w:rsid w:val="00C96F89"/>
    <w:rsid w:val="00CA0DAD"/>
    <w:rsid w:val="00CA3A97"/>
    <w:rsid w:val="00CA41F4"/>
    <w:rsid w:val="00CA6AD9"/>
    <w:rsid w:val="00CA6C7F"/>
    <w:rsid w:val="00CA7A09"/>
    <w:rsid w:val="00CB1636"/>
    <w:rsid w:val="00CB1F64"/>
    <w:rsid w:val="00CB24A2"/>
    <w:rsid w:val="00CB2692"/>
    <w:rsid w:val="00CB4310"/>
    <w:rsid w:val="00CC0523"/>
    <w:rsid w:val="00CC2288"/>
    <w:rsid w:val="00CC383C"/>
    <w:rsid w:val="00CC4045"/>
    <w:rsid w:val="00CC6BCF"/>
    <w:rsid w:val="00CC7DB8"/>
    <w:rsid w:val="00CD0B37"/>
    <w:rsid w:val="00CD0CAA"/>
    <w:rsid w:val="00CD0DBD"/>
    <w:rsid w:val="00CD3604"/>
    <w:rsid w:val="00CD3AFB"/>
    <w:rsid w:val="00CD63BC"/>
    <w:rsid w:val="00CD73CC"/>
    <w:rsid w:val="00CD75C7"/>
    <w:rsid w:val="00CE1F66"/>
    <w:rsid w:val="00CE4502"/>
    <w:rsid w:val="00CE57A1"/>
    <w:rsid w:val="00CE5832"/>
    <w:rsid w:val="00CF0C25"/>
    <w:rsid w:val="00CF6D1F"/>
    <w:rsid w:val="00CF7DEC"/>
    <w:rsid w:val="00D014E5"/>
    <w:rsid w:val="00D0422C"/>
    <w:rsid w:val="00D0531F"/>
    <w:rsid w:val="00D06C43"/>
    <w:rsid w:val="00D129B2"/>
    <w:rsid w:val="00D13E2C"/>
    <w:rsid w:val="00D20FA6"/>
    <w:rsid w:val="00D221F0"/>
    <w:rsid w:val="00D255A8"/>
    <w:rsid w:val="00D256D9"/>
    <w:rsid w:val="00D343CF"/>
    <w:rsid w:val="00D365B4"/>
    <w:rsid w:val="00D36773"/>
    <w:rsid w:val="00D36955"/>
    <w:rsid w:val="00D37C29"/>
    <w:rsid w:val="00D41977"/>
    <w:rsid w:val="00D42896"/>
    <w:rsid w:val="00D43EC0"/>
    <w:rsid w:val="00D448AE"/>
    <w:rsid w:val="00D46FD7"/>
    <w:rsid w:val="00D520EF"/>
    <w:rsid w:val="00D52F27"/>
    <w:rsid w:val="00D53EE7"/>
    <w:rsid w:val="00D54AB7"/>
    <w:rsid w:val="00D5547E"/>
    <w:rsid w:val="00D57190"/>
    <w:rsid w:val="00D579E4"/>
    <w:rsid w:val="00D57FAF"/>
    <w:rsid w:val="00D601A4"/>
    <w:rsid w:val="00D61168"/>
    <w:rsid w:val="00D649AF"/>
    <w:rsid w:val="00D7525D"/>
    <w:rsid w:val="00D753C0"/>
    <w:rsid w:val="00D776E8"/>
    <w:rsid w:val="00D8111A"/>
    <w:rsid w:val="00D834CF"/>
    <w:rsid w:val="00D8467B"/>
    <w:rsid w:val="00D92AD4"/>
    <w:rsid w:val="00DA04F7"/>
    <w:rsid w:val="00DA1ED0"/>
    <w:rsid w:val="00DA24CA"/>
    <w:rsid w:val="00DA54A5"/>
    <w:rsid w:val="00DA72BE"/>
    <w:rsid w:val="00DB3D12"/>
    <w:rsid w:val="00DB504C"/>
    <w:rsid w:val="00DC00F6"/>
    <w:rsid w:val="00DC524D"/>
    <w:rsid w:val="00DC6D1E"/>
    <w:rsid w:val="00DD161E"/>
    <w:rsid w:val="00DD3B81"/>
    <w:rsid w:val="00DD5C17"/>
    <w:rsid w:val="00DD75BC"/>
    <w:rsid w:val="00DE1B02"/>
    <w:rsid w:val="00DE1F5C"/>
    <w:rsid w:val="00DE2AA3"/>
    <w:rsid w:val="00DE686A"/>
    <w:rsid w:val="00DE7C8C"/>
    <w:rsid w:val="00DF000C"/>
    <w:rsid w:val="00DF2DE3"/>
    <w:rsid w:val="00DF3A5C"/>
    <w:rsid w:val="00DF40EC"/>
    <w:rsid w:val="00DF4563"/>
    <w:rsid w:val="00DF4FA7"/>
    <w:rsid w:val="00DF50F9"/>
    <w:rsid w:val="00DF53BA"/>
    <w:rsid w:val="00DF5C30"/>
    <w:rsid w:val="00DF6715"/>
    <w:rsid w:val="00E01EEC"/>
    <w:rsid w:val="00E0215B"/>
    <w:rsid w:val="00E0593B"/>
    <w:rsid w:val="00E16740"/>
    <w:rsid w:val="00E22983"/>
    <w:rsid w:val="00E2397A"/>
    <w:rsid w:val="00E25BA6"/>
    <w:rsid w:val="00E26AE3"/>
    <w:rsid w:val="00E26F6B"/>
    <w:rsid w:val="00E273CE"/>
    <w:rsid w:val="00E31ADB"/>
    <w:rsid w:val="00E34C82"/>
    <w:rsid w:val="00E3534E"/>
    <w:rsid w:val="00E36C4F"/>
    <w:rsid w:val="00E36D62"/>
    <w:rsid w:val="00E45CA7"/>
    <w:rsid w:val="00E46520"/>
    <w:rsid w:val="00E471D7"/>
    <w:rsid w:val="00E479B1"/>
    <w:rsid w:val="00E539B2"/>
    <w:rsid w:val="00E53B4C"/>
    <w:rsid w:val="00E546B6"/>
    <w:rsid w:val="00E55547"/>
    <w:rsid w:val="00E56E5D"/>
    <w:rsid w:val="00E63708"/>
    <w:rsid w:val="00E64F23"/>
    <w:rsid w:val="00E67B4A"/>
    <w:rsid w:val="00E67E22"/>
    <w:rsid w:val="00E7007A"/>
    <w:rsid w:val="00E706F7"/>
    <w:rsid w:val="00E70733"/>
    <w:rsid w:val="00E70D4D"/>
    <w:rsid w:val="00E715B6"/>
    <w:rsid w:val="00E73242"/>
    <w:rsid w:val="00E76E80"/>
    <w:rsid w:val="00E83F89"/>
    <w:rsid w:val="00E8641B"/>
    <w:rsid w:val="00E92459"/>
    <w:rsid w:val="00E92BCC"/>
    <w:rsid w:val="00E9361B"/>
    <w:rsid w:val="00E9618C"/>
    <w:rsid w:val="00E97F2D"/>
    <w:rsid w:val="00EA236A"/>
    <w:rsid w:val="00EA4C00"/>
    <w:rsid w:val="00EA4FA4"/>
    <w:rsid w:val="00EA5DAD"/>
    <w:rsid w:val="00EA650D"/>
    <w:rsid w:val="00EB1B2C"/>
    <w:rsid w:val="00EC1E8B"/>
    <w:rsid w:val="00EC2F94"/>
    <w:rsid w:val="00EC4D2C"/>
    <w:rsid w:val="00ED03C3"/>
    <w:rsid w:val="00ED14E9"/>
    <w:rsid w:val="00ED2D97"/>
    <w:rsid w:val="00ED377E"/>
    <w:rsid w:val="00ED6213"/>
    <w:rsid w:val="00ED6DE5"/>
    <w:rsid w:val="00ED7864"/>
    <w:rsid w:val="00EE1392"/>
    <w:rsid w:val="00EE1770"/>
    <w:rsid w:val="00EE48F5"/>
    <w:rsid w:val="00EE5185"/>
    <w:rsid w:val="00EE7CCE"/>
    <w:rsid w:val="00EF005A"/>
    <w:rsid w:val="00EF1E86"/>
    <w:rsid w:val="00EF38F5"/>
    <w:rsid w:val="00EF72F4"/>
    <w:rsid w:val="00F02EF1"/>
    <w:rsid w:val="00F03E68"/>
    <w:rsid w:val="00F0466F"/>
    <w:rsid w:val="00F1021E"/>
    <w:rsid w:val="00F1281F"/>
    <w:rsid w:val="00F12C89"/>
    <w:rsid w:val="00F16F3C"/>
    <w:rsid w:val="00F178C7"/>
    <w:rsid w:val="00F21B76"/>
    <w:rsid w:val="00F26552"/>
    <w:rsid w:val="00F26CC9"/>
    <w:rsid w:val="00F27933"/>
    <w:rsid w:val="00F32A0A"/>
    <w:rsid w:val="00F33BB7"/>
    <w:rsid w:val="00F365F8"/>
    <w:rsid w:val="00F44E04"/>
    <w:rsid w:val="00F45029"/>
    <w:rsid w:val="00F47E2C"/>
    <w:rsid w:val="00F53842"/>
    <w:rsid w:val="00F53D00"/>
    <w:rsid w:val="00F5776B"/>
    <w:rsid w:val="00F62C48"/>
    <w:rsid w:val="00F62C7A"/>
    <w:rsid w:val="00F65187"/>
    <w:rsid w:val="00F66EEB"/>
    <w:rsid w:val="00F71C54"/>
    <w:rsid w:val="00F74216"/>
    <w:rsid w:val="00F74431"/>
    <w:rsid w:val="00F763C1"/>
    <w:rsid w:val="00F777EC"/>
    <w:rsid w:val="00F80EAD"/>
    <w:rsid w:val="00F8485C"/>
    <w:rsid w:val="00F851FD"/>
    <w:rsid w:val="00F90873"/>
    <w:rsid w:val="00F9508C"/>
    <w:rsid w:val="00F96928"/>
    <w:rsid w:val="00FA42C8"/>
    <w:rsid w:val="00FA5DCB"/>
    <w:rsid w:val="00FA66C9"/>
    <w:rsid w:val="00FB2B57"/>
    <w:rsid w:val="00FB634F"/>
    <w:rsid w:val="00FC0767"/>
    <w:rsid w:val="00FC7712"/>
    <w:rsid w:val="00FD1582"/>
    <w:rsid w:val="00FD1800"/>
    <w:rsid w:val="00FD438B"/>
    <w:rsid w:val="00FD5DD7"/>
    <w:rsid w:val="00FD761F"/>
    <w:rsid w:val="00FE44B7"/>
    <w:rsid w:val="00FE4E25"/>
    <w:rsid w:val="00FF06AE"/>
    <w:rsid w:val="00FF1CCD"/>
    <w:rsid w:val="00FF35A1"/>
    <w:rsid w:val="00FF4E87"/>
    <w:rsid w:val="00FF6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DEAD8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1333"/>
    <w:pPr>
      <w:spacing w:after="200" w:line="276" w:lineRule="auto"/>
    </w:pPr>
    <w:rPr>
      <w:sz w:val="22"/>
      <w:szCs w:val="22"/>
      <w:lang w:eastAsia="en-US"/>
    </w:rPr>
  </w:style>
  <w:style w:type="paragraph" w:styleId="Nadpis1">
    <w:name w:val="heading 1"/>
    <w:aliases w:val="Hoofdstukkop,Section Heading,H1,No numbers,h1"/>
    <w:basedOn w:val="Normln"/>
    <w:next w:val="Normln"/>
    <w:qFormat/>
    <w:pPr>
      <w:keepNext/>
      <w:keepLines/>
      <w:spacing w:before="480" w:after="0"/>
      <w:outlineLvl w:val="0"/>
    </w:pPr>
    <w:rPr>
      <w:rFonts w:eastAsia="Times New Roman"/>
      <w:b/>
      <w:bCs/>
      <w:color w:val="000000"/>
      <w:szCs w:val="28"/>
      <w:lang w:val="x-none"/>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B34A6C"/>
    <w:pPr>
      <w:keepNext/>
      <w:keepLines/>
      <w:numPr>
        <w:ilvl w:val="1"/>
        <w:numId w:val="1"/>
      </w:numPr>
      <w:spacing w:before="200" w:after="0"/>
      <w:outlineLvl w:val="1"/>
    </w:pPr>
    <w:rPr>
      <w:rFonts w:eastAsia="Times New Roman"/>
      <w:bCs/>
      <w:color w:val="000000"/>
      <w:szCs w:val="26"/>
      <w:lang w:val="x-none"/>
    </w:rPr>
  </w:style>
  <w:style w:type="paragraph" w:styleId="Nadpis3">
    <w:name w:val="heading 3"/>
    <w:aliases w:val="Char,Level 1 - 2,h3,C Sub-Sub/Italic,h3 sub heading,Head 31,Head 32,C Sub-Sub/Italic1,h3 sub heading1,H3,3m,Level 1 - 1,GPH Heading 3,Sub-section,H31,(Alt+3),3,Sub2Para"/>
    <w:basedOn w:val="Normln"/>
    <w:next w:val="Normln"/>
    <w:qFormat/>
    <w:pPr>
      <w:tabs>
        <w:tab w:val="num" w:pos="3260"/>
      </w:tabs>
      <w:spacing w:before="120" w:after="120" w:line="240" w:lineRule="auto"/>
      <w:ind w:left="3260" w:hanging="709"/>
      <w:jc w:val="both"/>
      <w:outlineLvl w:val="2"/>
    </w:pPr>
    <w:rPr>
      <w:rFonts w:ascii="Times New Roman" w:eastAsia="Times New Roman" w:hAnsi="Times New Roman"/>
      <w:sz w:val="20"/>
      <w:szCs w:val="20"/>
      <w:lang w:val="x-none" w:eastAsia="x-none"/>
    </w:rPr>
  </w:style>
  <w:style w:type="paragraph" w:styleId="Nadpis4">
    <w:name w:val="heading 4"/>
    <w:aliases w:val="Text_Subhead_Sub,h4,h4 sub sub heading,D Sub-Sub/Plain,Level 2 - (a),Level 2 - a,GPH Heading 4,Schedules,Vertrag,smlouva"/>
    <w:basedOn w:val="Normln"/>
    <w:next w:val="Normln"/>
    <w:qFormat/>
    <w:pPr>
      <w:keepNext/>
      <w:tabs>
        <w:tab w:val="num" w:pos="4110"/>
      </w:tabs>
      <w:spacing w:before="120" w:after="120" w:line="240" w:lineRule="auto"/>
      <w:ind w:left="4110" w:hanging="850"/>
      <w:jc w:val="both"/>
      <w:outlineLvl w:val="3"/>
    </w:pPr>
    <w:rPr>
      <w:rFonts w:ascii="Times New Roman" w:eastAsia="Times New Roman" w:hAnsi="Times New Roman"/>
      <w:sz w:val="20"/>
      <w:szCs w:val="20"/>
      <w:lang w:val="x-none" w:eastAsia="x-none"/>
    </w:rPr>
  </w:style>
  <w:style w:type="paragraph" w:styleId="Nadpis5">
    <w:name w:val="heading 5"/>
    <w:aliases w:val="Heading 5(unused),Level 3 - (i)"/>
    <w:basedOn w:val="Normln"/>
    <w:next w:val="Normln"/>
    <w:qFormat/>
    <w:pPr>
      <w:tabs>
        <w:tab w:val="num" w:pos="5102"/>
      </w:tabs>
      <w:spacing w:before="120" w:after="120" w:line="240" w:lineRule="auto"/>
      <w:ind w:left="5102" w:hanging="992"/>
      <w:jc w:val="both"/>
      <w:outlineLvl w:val="4"/>
    </w:pPr>
    <w:rPr>
      <w:rFonts w:ascii="Times New Roman" w:eastAsia="Times New Roman" w:hAnsi="Times New Roman"/>
      <w:sz w:val="20"/>
      <w:szCs w:val="20"/>
      <w:lang w:val="x-none" w:eastAsia="x-none"/>
    </w:rPr>
  </w:style>
  <w:style w:type="paragraph" w:styleId="Nadpis6">
    <w:name w:val="heading 6"/>
    <w:aliases w:val="Heading 6(unused),Legal Level 1.,L1 PIP"/>
    <w:basedOn w:val="Normln"/>
    <w:next w:val="Normln"/>
    <w:qFormat/>
    <w:pPr>
      <w:tabs>
        <w:tab w:val="num" w:pos="2994"/>
      </w:tabs>
      <w:spacing w:before="240" w:after="60" w:line="240" w:lineRule="auto"/>
      <w:ind w:left="2994" w:hanging="1152"/>
      <w:jc w:val="both"/>
      <w:outlineLvl w:val="5"/>
    </w:pPr>
    <w:rPr>
      <w:rFonts w:ascii="Times New Roman" w:eastAsia="Times New Roman" w:hAnsi="Times New Roman"/>
      <w:i/>
      <w:sz w:val="20"/>
      <w:szCs w:val="20"/>
      <w:lang w:val="x-none" w:eastAsia="x-none"/>
    </w:rPr>
  </w:style>
  <w:style w:type="paragraph" w:styleId="Nadpis7">
    <w:name w:val="heading 7"/>
    <w:aliases w:val="Appendix Major,7,E1 Marginal"/>
    <w:basedOn w:val="Normln"/>
    <w:next w:val="Normln"/>
    <w:qFormat/>
    <w:pPr>
      <w:tabs>
        <w:tab w:val="num" w:pos="3138"/>
      </w:tabs>
      <w:spacing w:before="240" w:after="60" w:line="240" w:lineRule="auto"/>
      <w:ind w:left="3138" w:hanging="1296"/>
      <w:jc w:val="both"/>
      <w:outlineLvl w:val="6"/>
    </w:pPr>
    <w:rPr>
      <w:rFonts w:ascii="Arial" w:eastAsia="Times New Roman" w:hAnsi="Arial"/>
      <w:sz w:val="20"/>
      <w:szCs w:val="20"/>
      <w:lang w:val="x-none" w:eastAsia="x-none"/>
    </w:rPr>
  </w:style>
  <w:style w:type="paragraph" w:styleId="Nadpis8">
    <w:name w:val="heading 8"/>
    <w:basedOn w:val="Normln"/>
    <w:next w:val="Normln"/>
    <w:qFormat/>
    <w:pPr>
      <w:tabs>
        <w:tab w:val="num" w:pos="3282"/>
      </w:tabs>
      <w:spacing w:before="240" w:after="60" w:line="240" w:lineRule="auto"/>
      <w:ind w:left="3282" w:hanging="1440"/>
      <w:jc w:val="both"/>
      <w:outlineLvl w:val="7"/>
    </w:pPr>
    <w:rPr>
      <w:rFonts w:ascii="Arial" w:eastAsia="Times New Roman" w:hAnsi="Arial"/>
      <w:i/>
      <w:sz w:val="20"/>
      <w:szCs w:val="20"/>
      <w:lang w:val="x-none" w:eastAsia="x-none"/>
    </w:rPr>
  </w:style>
  <w:style w:type="paragraph" w:styleId="Nadpis9">
    <w:name w:val="heading 9"/>
    <w:basedOn w:val="Normln"/>
    <w:next w:val="Normln"/>
    <w:qFormat/>
    <w:pPr>
      <w:tabs>
        <w:tab w:val="num" w:pos="3426"/>
      </w:tabs>
      <w:spacing w:before="240" w:after="60" w:line="240" w:lineRule="auto"/>
      <w:ind w:left="3426" w:hanging="1584"/>
      <w:jc w:val="both"/>
      <w:outlineLvl w:val="8"/>
    </w:pPr>
    <w:rPr>
      <w:rFonts w:ascii="Arial" w:eastAsia="Times New Roman"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No numbers Char,h1 Char"/>
    <w:uiPriority w:val="9"/>
    <w:rPr>
      <w:rFonts w:eastAsia="Times New Roman"/>
      <w:b/>
      <w:bCs/>
      <w:color w:val="000000"/>
      <w:sz w:val="22"/>
      <w:szCs w:val="28"/>
      <w:lang w:eastAsia="en-US"/>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link w:val="Nadpis2"/>
    <w:rPr>
      <w:rFonts w:eastAsia="Times New Roman"/>
      <w:bCs/>
      <w:color w:val="000000"/>
      <w:sz w:val="22"/>
      <w:szCs w:val="26"/>
      <w:lang w:val="x-none" w:eastAsia="en-US"/>
    </w:rPr>
  </w:style>
  <w:style w:type="paragraph" w:styleId="Zkladntextodsazen">
    <w:name w:val="Body Text Indent"/>
    <w:basedOn w:val="Normln"/>
    <w:uiPriority w:val="99"/>
    <w:unhideWhenUsed/>
    <w:pPr>
      <w:spacing w:after="120"/>
      <w:ind w:left="283"/>
    </w:pPr>
    <w:rPr>
      <w:sz w:val="20"/>
      <w:szCs w:val="20"/>
      <w:lang w:val="x-none" w:eastAsia="x-none"/>
    </w:rPr>
  </w:style>
  <w:style w:type="character" w:customStyle="1" w:styleId="ZkladntextodsazenChar">
    <w:name w:val="Základní text odsazený Char"/>
    <w:uiPriority w:val="99"/>
    <w:rPr>
      <w:rFonts w:ascii="Calibri" w:eastAsia="Calibri" w:hAnsi="Calibri" w:cs="Times New Roman"/>
    </w:rPr>
  </w:style>
  <w:style w:type="character" w:styleId="Odkaznakoment">
    <w:name w:val="annotation reference"/>
    <w:rPr>
      <w:sz w:val="16"/>
      <w:szCs w:val="16"/>
    </w:rPr>
  </w:style>
  <w:style w:type="paragraph" w:styleId="Textkomente">
    <w:name w:val="annotation text"/>
    <w:basedOn w:val="Normln"/>
    <w:uiPriority w:val="99"/>
    <w:pPr>
      <w:widowControl w:val="0"/>
      <w:suppressAutoHyphens/>
      <w:spacing w:after="0" w:line="240" w:lineRule="auto"/>
    </w:pPr>
    <w:rPr>
      <w:rFonts w:ascii="MS Sans Serif" w:eastAsia="Times New Roman" w:hAnsi="MS Sans Serif"/>
      <w:sz w:val="20"/>
      <w:szCs w:val="20"/>
      <w:lang w:val="en-US" w:eastAsia="ar-SA"/>
    </w:rPr>
  </w:style>
  <w:style w:type="character" w:customStyle="1" w:styleId="TextkomenteChar">
    <w:name w:val="Text komentáře Char"/>
    <w:uiPriority w:val="99"/>
    <w:rPr>
      <w:rFonts w:ascii="MS Sans Serif" w:eastAsia="Times New Roman" w:hAnsi="MS Sans Serif" w:cs="Times New Roman"/>
      <w:sz w:val="20"/>
      <w:szCs w:val="20"/>
      <w:lang w:val="en-US" w:eastAsia="ar-SA"/>
    </w:rPr>
  </w:style>
  <w:style w:type="paragraph" w:styleId="Textbubliny">
    <w:name w:val="Balloon Text"/>
    <w:basedOn w:val="Normln"/>
    <w:uiPriority w:val="99"/>
    <w:unhideWhenUsed/>
    <w:pPr>
      <w:spacing w:after="0" w:line="240" w:lineRule="auto"/>
    </w:pPr>
    <w:rPr>
      <w:rFonts w:ascii="Tahoma" w:hAnsi="Tahoma"/>
      <w:sz w:val="16"/>
      <w:szCs w:val="16"/>
      <w:lang w:val="x-none" w:eastAsia="x-none"/>
    </w:rPr>
  </w:style>
  <w:style w:type="character" w:customStyle="1" w:styleId="TextbublinyChar">
    <w:name w:val="Text bubliny Char"/>
    <w:uiPriority w:val="99"/>
    <w:rPr>
      <w:rFonts w:ascii="Tahoma" w:eastAsia="Calibri" w:hAnsi="Tahoma" w:cs="Tahoma"/>
      <w:sz w:val="16"/>
      <w:szCs w:val="16"/>
    </w:rPr>
  </w:style>
  <w:style w:type="paragraph" w:styleId="Seznam">
    <w:name w:val="List"/>
    <w:basedOn w:val="Normln"/>
    <w:uiPriority w:val="99"/>
    <w:semiHidden/>
    <w:unhideWhenUsed/>
    <w:pPr>
      <w:ind w:left="283" w:hanging="283"/>
      <w:contextualSpacing/>
    </w:pPr>
  </w:style>
  <w:style w:type="paragraph" w:styleId="Zkladntext">
    <w:name w:val="Body Text"/>
    <w:basedOn w:val="Normln"/>
    <w:uiPriority w:val="99"/>
    <w:semiHidden/>
    <w:unhideWhenUsed/>
    <w:pPr>
      <w:spacing w:after="120"/>
    </w:pPr>
    <w:rPr>
      <w:sz w:val="20"/>
      <w:szCs w:val="20"/>
      <w:lang w:val="x-none" w:eastAsia="x-none"/>
    </w:rPr>
  </w:style>
  <w:style w:type="character" w:customStyle="1" w:styleId="ZkladntextChar">
    <w:name w:val="Základní text Char"/>
    <w:uiPriority w:val="99"/>
    <w:semiHidden/>
    <w:rPr>
      <w:rFonts w:ascii="Calibri" w:eastAsia="Calibri" w:hAnsi="Calibri" w:cs="Times New Roman"/>
    </w:rPr>
  </w:style>
  <w:style w:type="paragraph" w:styleId="Odstavecseseznamem">
    <w:name w:val="List Paragraph"/>
    <w:basedOn w:val="Normln"/>
    <w:link w:val="OdstavecseseznamemChar"/>
    <w:uiPriority w:val="34"/>
    <w:qFormat/>
    <w:pPr>
      <w:ind w:left="720"/>
      <w:contextualSpacing/>
    </w:pPr>
  </w:style>
  <w:style w:type="character" w:customStyle="1" w:styleId="platne">
    <w:name w:val="platne"/>
    <w:basedOn w:val="Standardnpsmoodstavce"/>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rPr>
      <w:rFonts w:ascii="Times New Roman" w:eastAsia="Times New Roman" w:hAnsi="Times New Roman" w:cs="Times New Roman"/>
      <w:szCs w:val="20"/>
    </w:rPr>
  </w:style>
  <w:style w:type="character" w:customStyle="1" w:styleId="Nadpis4Char">
    <w:name w:val="Nadpis 4 Char"/>
    <w:aliases w:val="Text_Subhead_Sub Char,h4 Char,h4 sub sub heading Char,D Sub-Sub/Plain Char,Level 2 - (a) Char,Level 2 - a Char,GPH Heading 4 Char,Schedules Char,Vertrag Char,smlouva Char"/>
    <w:rPr>
      <w:rFonts w:ascii="Times New Roman" w:eastAsia="Times New Roman" w:hAnsi="Times New Roman" w:cs="Times New Roman"/>
      <w:szCs w:val="20"/>
    </w:rPr>
  </w:style>
  <w:style w:type="character" w:customStyle="1" w:styleId="Nadpis5Char">
    <w:name w:val="Nadpis 5 Char"/>
    <w:aliases w:val="Heading 5(unused) Char,Level 3 - (i) Char"/>
    <w:rPr>
      <w:rFonts w:ascii="Times New Roman" w:eastAsia="Times New Roman" w:hAnsi="Times New Roman" w:cs="Times New Roman"/>
      <w:szCs w:val="20"/>
    </w:rPr>
  </w:style>
  <w:style w:type="character" w:customStyle="1" w:styleId="Nadpis6Char">
    <w:name w:val="Nadpis 6 Char"/>
    <w:aliases w:val="Heading 6(unused) Char,Legal Level 1. Char,L1 PIP Char"/>
    <w:rPr>
      <w:rFonts w:ascii="Times New Roman" w:eastAsia="Times New Roman" w:hAnsi="Times New Roman" w:cs="Times New Roman"/>
      <w:i/>
      <w:szCs w:val="20"/>
    </w:rPr>
  </w:style>
  <w:style w:type="character" w:customStyle="1" w:styleId="Nadpis7Char">
    <w:name w:val="Nadpis 7 Char"/>
    <w:aliases w:val="Appendix Major Char,7 Char,E1 Marginal Char"/>
    <w:rPr>
      <w:rFonts w:ascii="Arial" w:eastAsia="Times New Roman" w:hAnsi="Arial" w:cs="Times New Roman"/>
      <w:sz w:val="20"/>
      <w:szCs w:val="20"/>
    </w:rPr>
  </w:style>
  <w:style w:type="character" w:customStyle="1" w:styleId="Nadpis8Char">
    <w:name w:val="Nadpis 8 Char"/>
    <w:rPr>
      <w:rFonts w:ascii="Arial" w:eastAsia="Times New Roman" w:hAnsi="Arial" w:cs="Times New Roman"/>
      <w:i/>
      <w:sz w:val="20"/>
      <w:szCs w:val="20"/>
    </w:rPr>
  </w:style>
  <w:style w:type="character" w:customStyle="1" w:styleId="Nadpis9Char">
    <w:name w:val="Nadpis 9 Char"/>
    <w:rPr>
      <w:rFonts w:ascii="Arial" w:eastAsia="Times New Roman" w:hAnsi="Arial" w:cs="Times New Roman"/>
      <w:b/>
      <w:i/>
      <w:sz w:val="18"/>
      <w:szCs w:val="20"/>
    </w:rPr>
  </w:style>
  <w:style w:type="paragraph" w:customStyle="1" w:styleId="bh1">
    <w:name w:val="_bh1"/>
    <w:basedOn w:val="Normln"/>
    <w:next w:val="Normln"/>
    <w:pPr>
      <w:numPr>
        <w:numId w:val="3"/>
      </w:numPr>
      <w:tabs>
        <w:tab w:val="num" w:pos="360"/>
      </w:tabs>
      <w:spacing w:before="60" w:after="120" w:line="240" w:lineRule="auto"/>
      <w:ind w:left="0" w:firstLine="0"/>
      <w:jc w:val="both"/>
      <w:outlineLvl w:val="0"/>
    </w:pPr>
    <w:rPr>
      <w:rFonts w:ascii="Times New Roman" w:eastAsia="Times New Roman" w:hAnsi="Times New Roman"/>
      <w:b/>
      <w:caps/>
      <w:sz w:val="24"/>
      <w:szCs w:val="20"/>
      <w:lang w:val="en-US" w:eastAsia="cs-CZ"/>
    </w:rPr>
  </w:style>
  <w:style w:type="paragraph" w:styleId="Pedmtkomente">
    <w:name w:val="annotation subject"/>
    <w:basedOn w:val="Textkomente"/>
    <w:next w:val="Textkomente"/>
    <w:uiPriority w:val="99"/>
    <w:semiHidden/>
    <w:unhideWhenUsed/>
    <w:pPr>
      <w:widowControl/>
      <w:suppressAutoHyphens w:val="0"/>
      <w:spacing w:after="200"/>
    </w:pPr>
    <w:rPr>
      <w:rFonts w:ascii="Calibri" w:eastAsia="Calibri" w:hAnsi="Calibri"/>
      <w:b/>
      <w:bCs/>
    </w:rPr>
  </w:style>
  <w:style w:type="character" w:customStyle="1" w:styleId="PedmtkomenteChar">
    <w:name w:val="Předmět komentáře Char"/>
    <w:uiPriority w:val="99"/>
    <w:semiHidden/>
    <w:rPr>
      <w:rFonts w:ascii="Calibri" w:eastAsia="Calibri" w:hAnsi="Calibri" w:cs="Times New Roman"/>
      <w:b/>
      <w:bCs/>
      <w:sz w:val="20"/>
      <w:szCs w:val="20"/>
      <w:lang w:val="en-US" w:eastAsia="ar-SA"/>
    </w:rPr>
  </w:style>
  <w:style w:type="paragraph" w:styleId="Zhlav">
    <w:name w:val="header"/>
    <w:basedOn w:val="Normln"/>
    <w:link w:val="ZhlavChar"/>
    <w:uiPriority w:val="99"/>
    <w:unhideWhenUsed/>
    <w:rsid w:val="00B34A6C"/>
    <w:pPr>
      <w:tabs>
        <w:tab w:val="center" w:pos="4536"/>
        <w:tab w:val="right" w:pos="9072"/>
      </w:tabs>
    </w:pPr>
    <w:rPr>
      <w:lang w:val="x-none"/>
    </w:rPr>
  </w:style>
  <w:style w:type="character" w:customStyle="1" w:styleId="ZhlavChar">
    <w:name w:val="Záhlaví Char"/>
    <w:link w:val="Zhlav"/>
    <w:uiPriority w:val="99"/>
    <w:rPr>
      <w:sz w:val="22"/>
      <w:szCs w:val="22"/>
      <w:lang w:val="x-none" w:eastAsia="en-US"/>
    </w:rPr>
  </w:style>
  <w:style w:type="paragraph" w:styleId="Zpat">
    <w:name w:val="footer"/>
    <w:basedOn w:val="Normln"/>
    <w:link w:val="ZpatChar"/>
    <w:unhideWhenUsed/>
    <w:rsid w:val="00B34A6C"/>
    <w:pPr>
      <w:tabs>
        <w:tab w:val="center" w:pos="4536"/>
        <w:tab w:val="right" w:pos="9072"/>
      </w:tabs>
    </w:pPr>
    <w:rPr>
      <w:lang w:val="x-none"/>
    </w:rPr>
  </w:style>
  <w:style w:type="character" w:customStyle="1" w:styleId="ZpatChar">
    <w:name w:val="Zápatí Char"/>
    <w:link w:val="Zpat"/>
    <w:rPr>
      <w:sz w:val="22"/>
      <w:szCs w:val="22"/>
      <w:lang w:val="x-none" w:eastAsia="en-US"/>
    </w:rPr>
  </w:style>
  <w:style w:type="character" w:styleId="Hypertextovodkaz">
    <w:name w:val="Hyperlink"/>
    <w:uiPriority w:val="99"/>
    <w:unhideWhenUsed/>
    <w:rPr>
      <w:color w:val="0000FF"/>
      <w:u w:val="single"/>
    </w:rPr>
  </w:style>
  <w:style w:type="paragraph" w:styleId="FormtovanvHTML">
    <w:name w:val="HTML Preformatted"/>
    <w:basedOn w:val="Norml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eastAsia="x-none"/>
    </w:rPr>
  </w:style>
  <w:style w:type="character" w:customStyle="1" w:styleId="FormtovanvHTMLChar">
    <w:name w:val="Formátovaný v HTML Char"/>
    <w:uiPriority w:val="99"/>
    <w:semiHidden/>
    <w:rPr>
      <w:rFonts w:ascii="Courier New" w:hAnsi="Courier New" w:cs="Courier New"/>
      <w:color w:val="000000"/>
    </w:rPr>
  </w:style>
  <w:style w:type="paragraph" w:styleId="Zkladntext2">
    <w:name w:val="Body Text 2"/>
    <w:basedOn w:val="Normln"/>
    <w:link w:val="Zkladntext2Char"/>
    <w:uiPriority w:val="99"/>
    <w:semiHidden/>
    <w:unhideWhenUsed/>
    <w:rsid w:val="00B42560"/>
    <w:pPr>
      <w:spacing w:after="120" w:line="480" w:lineRule="auto"/>
    </w:pPr>
  </w:style>
  <w:style w:type="character" w:customStyle="1" w:styleId="Zkladntext2Char">
    <w:name w:val="Základní text 2 Char"/>
    <w:link w:val="Zkladntext2"/>
    <w:uiPriority w:val="99"/>
    <w:semiHidden/>
    <w:rsid w:val="00B42560"/>
    <w:rPr>
      <w:sz w:val="22"/>
      <w:szCs w:val="22"/>
      <w:lang w:eastAsia="en-US"/>
    </w:rPr>
  </w:style>
  <w:style w:type="character" w:customStyle="1" w:styleId="OdstavecseseznamemChar">
    <w:name w:val="Odstavec se seznamem Char"/>
    <w:link w:val="Odstavecseseznamem"/>
    <w:uiPriority w:val="34"/>
    <w:rsid w:val="005C75DA"/>
    <w:rPr>
      <w:sz w:val="22"/>
      <w:szCs w:val="22"/>
      <w:lang w:eastAsia="en-US"/>
    </w:rPr>
  </w:style>
  <w:style w:type="paragraph" w:customStyle="1" w:styleId="slovnodstavc">
    <w:name w:val="Číslování odstavců"/>
    <w:basedOn w:val="Textpsmene"/>
    <w:qFormat/>
    <w:rsid w:val="001E5DAA"/>
    <w:pPr>
      <w:numPr>
        <w:ilvl w:val="0"/>
        <w:numId w:val="8"/>
      </w:numPr>
    </w:pPr>
    <w:rPr>
      <w:b/>
    </w:rPr>
  </w:style>
  <w:style w:type="paragraph" w:customStyle="1" w:styleId="Textpsmene">
    <w:name w:val="Text písmene"/>
    <w:basedOn w:val="Normln"/>
    <w:rsid w:val="001E5DAA"/>
    <w:pPr>
      <w:numPr>
        <w:ilvl w:val="8"/>
        <w:numId w:val="9"/>
      </w:numPr>
      <w:tabs>
        <w:tab w:val="left" w:pos="0"/>
        <w:tab w:val="left" w:pos="993"/>
      </w:tabs>
      <w:spacing w:before="120" w:after="120" w:line="280" w:lineRule="atLeast"/>
      <w:jc w:val="both"/>
      <w:outlineLvl w:val="7"/>
    </w:pPr>
    <w:rPr>
      <w:rFonts w:eastAsia="Times New Roman"/>
      <w:szCs w:val="24"/>
      <w:lang w:eastAsia="cs-CZ"/>
    </w:rPr>
  </w:style>
  <w:style w:type="paragraph" w:styleId="Revize">
    <w:name w:val="Revision"/>
    <w:hidden/>
    <w:uiPriority w:val="99"/>
    <w:semiHidden/>
    <w:rsid w:val="00806BB2"/>
    <w:rPr>
      <w:sz w:val="22"/>
      <w:szCs w:val="22"/>
      <w:lang w:eastAsia="en-US"/>
    </w:rPr>
  </w:style>
  <w:style w:type="paragraph" w:styleId="Textpoznpodarou">
    <w:name w:val="footnote text"/>
    <w:basedOn w:val="Normln"/>
    <w:link w:val="TextpoznpodarouChar"/>
    <w:uiPriority w:val="99"/>
    <w:semiHidden/>
    <w:unhideWhenUsed/>
    <w:rsid w:val="00FD1582"/>
    <w:rPr>
      <w:sz w:val="20"/>
      <w:szCs w:val="20"/>
    </w:rPr>
  </w:style>
  <w:style w:type="character" w:customStyle="1" w:styleId="TextpoznpodarouChar">
    <w:name w:val="Text pozn. pod čarou Char"/>
    <w:link w:val="Textpoznpodarou"/>
    <w:uiPriority w:val="99"/>
    <w:semiHidden/>
    <w:rsid w:val="00FD1582"/>
    <w:rPr>
      <w:lang w:eastAsia="en-US"/>
    </w:rPr>
  </w:style>
  <w:style w:type="character" w:styleId="Znakapoznpodarou">
    <w:name w:val="footnote reference"/>
    <w:uiPriority w:val="99"/>
    <w:semiHidden/>
    <w:unhideWhenUsed/>
    <w:rsid w:val="00FD1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2689">
      <w:bodyDiv w:val="1"/>
      <w:marLeft w:val="0"/>
      <w:marRight w:val="0"/>
      <w:marTop w:val="0"/>
      <w:marBottom w:val="0"/>
      <w:divBdr>
        <w:top w:val="none" w:sz="0" w:space="0" w:color="auto"/>
        <w:left w:val="none" w:sz="0" w:space="0" w:color="auto"/>
        <w:bottom w:val="none" w:sz="0" w:space="0" w:color="auto"/>
        <w:right w:val="none" w:sz="0" w:space="0" w:color="auto"/>
      </w:divBdr>
    </w:div>
    <w:div w:id="856188437">
      <w:bodyDiv w:val="1"/>
      <w:marLeft w:val="0"/>
      <w:marRight w:val="0"/>
      <w:marTop w:val="0"/>
      <w:marBottom w:val="0"/>
      <w:divBdr>
        <w:top w:val="none" w:sz="0" w:space="0" w:color="auto"/>
        <w:left w:val="none" w:sz="0" w:space="0" w:color="auto"/>
        <w:bottom w:val="none" w:sz="0" w:space="0" w:color="auto"/>
        <w:right w:val="none" w:sz="0" w:space="0" w:color="auto"/>
      </w:divBdr>
    </w:div>
    <w:div w:id="1294749944">
      <w:bodyDiv w:val="1"/>
      <w:marLeft w:val="0"/>
      <w:marRight w:val="0"/>
      <w:marTop w:val="0"/>
      <w:marBottom w:val="0"/>
      <w:divBdr>
        <w:top w:val="none" w:sz="0" w:space="0" w:color="auto"/>
        <w:left w:val="none" w:sz="0" w:space="0" w:color="auto"/>
        <w:bottom w:val="none" w:sz="0" w:space="0" w:color="auto"/>
        <w:right w:val="none" w:sz="0" w:space="0" w:color="auto"/>
      </w:divBdr>
    </w:div>
    <w:div w:id="19672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9C4B-7FF4-406F-9848-66D9902E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3795</Words>
  <Characters>22394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2020-10-07T10:05:00Z</dcterms:created>
  <dcterms:modified xsi:type="dcterms:W3CDTF">2021-05-17T12:52:00Z</dcterms:modified>
</cp:coreProperties>
</file>