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5506426B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E01345">
        <w:rPr>
          <w:bCs/>
        </w:rPr>
        <w:t>3. 6. 2021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224B21AB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CC7EE0">
        <w:t>5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CC7EE0">
        <w:t>1</w:t>
      </w:r>
      <w:r w:rsidR="00E10FAA">
        <w:t>.</w:t>
      </w:r>
      <w:r w:rsidR="00345602">
        <w:t xml:space="preserve"> </w:t>
      </w:r>
      <w:r w:rsidR="00CC7EE0">
        <w:t>5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EA77B0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A77B0">
      <w:pPr>
        <w:widowControl w:val="0"/>
        <w:rPr>
          <w:b/>
          <w:bCs/>
          <w:u w:val="single"/>
        </w:rPr>
      </w:pPr>
    </w:p>
    <w:p w14:paraId="1ACA42DE" w14:textId="77777777" w:rsidR="00C94453" w:rsidRDefault="00C94453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bookmarkStart w:id="0" w:name="_Hlk73087710"/>
      <w:bookmarkStart w:id="1" w:name="_Hlk72504576"/>
      <w:proofErr w:type="spellStart"/>
      <w:r w:rsidRPr="00C94453">
        <w:rPr>
          <w:b/>
          <w:bCs/>
          <w:sz w:val="28"/>
          <w:szCs w:val="28"/>
        </w:rPr>
        <w:t>Empartis</w:t>
      </w:r>
      <w:proofErr w:type="spellEnd"/>
    </w:p>
    <w:p w14:paraId="79EEA155" w14:textId="202A2815" w:rsidR="002D0771" w:rsidRPr="00C94453" w:rsidRDefault="002D0771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držitel rozhodnutí o povolení: </w:t>
      </w:r>
      <w:r w:rsidR="00C94453" w:rsidRPr="00C94453">
        <w:t>BASF SE</w:t>
      </w:r>
      <w:r w:rsidR="00C94453">
        <w:t xml:space="preserve">, </w:t>
      </w:r>
      <w:r w:rsidR="00C94453" w:rsidRPr="00C94453">
        <w:t>Carl-Bosch-</w:t>
      </w:r>
      <w:proofErr w:type="spellStart"/>
      <w:r w:rsidR="00C94453" w:rsidRPr="00C94453">
        <w:t>Strasse</w:t>
      </w:r>
      <w:proofErr w:type="spellEnd"/>
      <w:r w:rsidR="00C94453" w:rsidRPr="00C94453">
        <w:t xml:space="preserve"> 38, D-67056 </w:t>
      </w:r>
      <w:proofErr w:type="spellStart"/>
      <w:r w:rsidR="00C94453" w:rsidRPr="00C94453">
        <w:t>Ludwigshafen</w:t>
      </w:r>
      <w:proofErr w:type="spellEnd"/>
      <w:r w:rsidR="00C94453">
        <w:t>, Německo</w:t>
      </w:r>
    </w:p>
    <w:p w14:paraId="0ADED55C" w14:textId="77777777" w:rsidR="00C94453" w:rsidRDefault="002D0771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C94453">
        <w:t>evidenční číslo:</w:t>
      </w:r>
      <w:r w:rsidRPr="00C94453">
        <w:rPr>
          <w:iCs/>
        </w:rPr>
        <w:t xml:space="preserve"> </w:t>
      </w:r>
      <w:r w:rsidR="00C94453" w:rsidRPr="00C94453">
        <w:rPr>
          <w:iCs/>
        </w:rPr>
        <w:t>4896-1</w:t>
      </w:r>
    </w:p>
    <w:p w14:paraId="4C6E907A" w14:textId="286BD8AF" w:rsidR="00C94453" w:rsidRPr="004701F8" w:rsidRDefault="002D0771" w:rsidP="00EA77B0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 w:rsidRPr="00C94453">
        <w:t>účinná látka:</w:t>
      </w:r>
      <w:r w:rsidRPr="00C94453">
        <w:rPr>
          <w:iCs/>
          <w:snapToGrid w:val="0"/>
        </w:rPr>
        <w:t xml:space="preserve"> </w:t>
      </w:r>
      <w:proofErr w:type="spellStart"/>
      <w:r w:rsidR="00C94453" w:rsidRPr="004701F8">
        <w:rPr>
          <w:bCs/>
          <w:iCs/>
          <w:snapToGrid w:val="0"/>
        </w:rPr>
        <w:t>boskalid</w:t>
      </w:r>
      <w:proofErr w:type="spellEnd"/>
      <w:r w:rsidR="00C94453" w:rsidRPr="004701F8">
        <w:rPr>
          <w:bCs/>
          <w:iCs/>
          <w:snapToGrid w:val="0"/>
        </w:rPr>
        <w:tab/>
        <w:t xml:space="preserve"> </w:t>
      </w:r>
      <w:r w:rsidR="00C94453">
        <w:rPr>
          <w:bCs/>
          <w:iCs/>
          <w:snapToGrid w:val="0"/>
        </w:rPr>
        <w:t xml:space="preserve">   </w:t>
      </w:r>
      <w:r w:rsidR="00C94453" w:rsidRPr="004701F8">
        <w:rPr>
          <w:bCs/>
          <w:iCs/>
          <w:snapToGrid w:val="0"/>
        </w:rPr>
        <w:t>200 g/l</w:t>
      </w:r>
    </w:p>
    <w:p w14:paraId="242B5199" w14:textId="58AE2EC0" w:rsidR="002D0771" w:rsidRPr="00C94453" w:rsidRDefault="00C94453" w:rsidP="00EA77B0">
      <w:pPr>
        <w:widowControl w:val="0"/>
        <w:tabs>
          <w:tab w:val="left" w:pos="1560"/>
        </w:tabs>
        <w:ind w:left="2835" w:hanging="2835"/>
      </w:pPr>
      <w:r>
        <w:rPr>
          <w:bCs/>
          <w:snapToGrid w:val="0"/>
        </w:rPr>
        <w:t xml:space="preserve">                     </w:t>
      </w:r>
      <w:proofErr w:type="spellStart"/>
      <w:r w:rsidRPr="004701F8">
        <w:rPr>
          <w:bCs/>
          <w:snapToGrid w:val="0"/>
        </w:rPr>
        <w:t>kresoxim</w:t>
      </w:r>
      <w:proofErr w:type="spellEnd"/>
      <w:r w:rsidRPr="004701F8">
        <w:rPr>
          <w:bCs/>
          <w:snapToGrid w:val="0"/>
        </w:rPr>
        <w:t xml:space="preserve">-methyl </w:t>
      </w:r>
      <w:r>
        <w:rPr>
          <w:bCs/>
          <w:snapToGrid w:val="0"/>
        </w:rPr>
        <w:t xml:space="preserve">  </w:t>
      </w:r>
      <w:r w:rsidRPr="004701F8">
        <w:rPr>
          <w:bCs/>
          <w:snapToGrid w:val="0"/>
        </w:rPr>
        <w:t>100</w:t>
      </w:r>
      <w:r w:rsidRPr="004701F8">
        <w:rPr>
          <w:bCs/>
          <w:iCs/>
          <w:snapToGrid w:val="0"/>
        </w:rPr>
        <w:t xml:space="preserve"> g/l</w:t>
      </w:r>
    </w:p>
    <w:p w14:paraId="6DCC9868" w14:textId="77777777" w:rsidR="008E50A7" w:rsidRDefault="002D0771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platnost povolení končí dne: </w:t>
      </w:r>
      <w:r w:rsidR="00C94453">
        <w:t>31.7.2022</w:t>
      </w:r>
      <w:bookmarkEnd w:id="0"/>
      <w:bookmarkEnd w:id="1"/>
    </w:p>
    <w:p w14:paraId="5C491165" w14:textId="77777777" w:rsidR="008E50A7" w:rsidRDefault="008E50A7" w:rsidP="00EA77B0">
      <w:pPr>
        <w:widowControl w:val="0"/>
        <w:tabs>
          <w:tab w:val="left" w:pos="1560"/>
        </w:tabs>
        <w:ind w:left="2835" w:hanging="2835"/>
      </w:pPr>
    </w:p>
    <w:p w14:paraId="5657B07A" w14:textId="5CFFCC2F" w:rsidR="00C94453" w:rsidRPr="00F204DF" w:rsidRDefault="00C94453" w:rsidP="00EA77B0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F204DF">
        <w:rPr>
          <w:i/>
          <w:iCs/>
          <w:snapToGrid w:val="0"/>
        </w:rPr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418"/>
        <w:gridCol w:w="545"/>
        <w:gridCol w:w="2097"/>
        <w:gridCol w:w="1948"/>
      </w:tblGrid>
      <w:tr w:rsidR="00C94453" w:rsidRPr="00F204DF" w14:paraId="36490143" w14:textId="77777777" w:rsidTr="00962D64">
        <w:tc>
          <w:tcPr>
            <w:tcW w:w="1752" w:type="dxa"/>
          </w:tcPr>
          <w:p w14:paraId="6ADE9015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 xml:space="preserve">1)Plodina, </w:t>
            </w:r>
          </w:p>
          <w:p w14:paraId="774A7155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oblast použití</w:t>
            </w:r>
          </w:p>
        </w:tc>
        <w:tc>
          <w:tcPr>
            <w:tcW w:w="1934" w:type="dxa"/>
          </w:tcPr>
          <w:p w14:paraId="7DEAC5E2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 xml:space="preserve">2) Škodlivý organismus, </w:t>
            </w:r>
          </w:p>
          <w:p w14:paraId="32B6609E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19A56E6F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Dávkování, mísitelnost</w:t>
            </w:r>
          </w:p>
        </w:tc>
        <w:tc>
          <w:tcPr>
            <w:tcW w:w="545" w:type="dxa"/>
          </w:tcPr>
          <w:p w14:paraId="7A8A546A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OL</w:t>
            </w:r>
          </w:p>
        </w:tc>
        <w:tc>
          <w:tcPr>
            <w:tcW w:w="2097" w:type="dxa"/>
          </w:tcPr>
          <w:p w14:paraId="27D55A4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Poznámka</w:t>
            </w:r>
          </w:p>
          <w:p w14:paraId="3EF4FB55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1) k plodině</w:t>
            </w:r>
          </w:p>
          <w:p w14:paraId="575AC5CB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2) k ŠO</w:t>
            </w:r>
          </w:p>
          <w:p w14:paraId="5062D563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14:paraId="7AA10C3B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4) Pozn. k dávkování</w:t>
            </w:r>
          </w:p>
          <w:p w14:paraId="0F5F286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5) Umístění</w:t>
            </w:r>
          </w:p>
          <w:p w14:paraId="49114320" w14:textId="4056225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04DF">
              <w:rPr>
                <w:bCs/>
                <w:iCs/>
              </w:rPr>
              <w:t>6) Určení sklizně</w:t>
            </w:r>
          </w:p>
        </w:tc>
      </w:tr>
      <w:tr w:rsidR="00C94453" w:rsidRPr="00F204DF" w14:paraId="6240D73F" w14:textId="77777777" w:rsidTr="00962D64">
        <w:tc>
          <w:tcPr>
            <w:tcW w:w="1752" w:type="dxa"/>
          </w:tcPr>
          <w:p w14:paraId="29C22AA1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pšenice</w:t>
            </w:r>
            <w:proofErr w:type="spellEnd"/>
          </w:p>
        </w:tc>
        <w:tc>
          <w:tcPr>
            <w:tcW w:w="1934" w:type="dxa"/>
          </w:tcPr>
          <w:p w14:paraId="18EA1A50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stéblolam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pšenice</w:t>
            </w:r>
            <w:proofErr w:type="spellEnd"/>
          </w:p>
        </w:tc>
        <w:tc>
          <w:tcPr>
            <w:tcW w:w="1418" w:type="dxa"/>
          </w:tcPr>
          <w:p w14:paraId="68002EE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>1,5 l/ha</w:t>
            </w:r>
          </w:p>
        </w:tc>
        <w:tc>
          <w:tcPr>
            <w:tcW w:w="545" w:type="dxa"/>
          </w:tcPr>
          <w:p w14:paraId="6A142477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04DF">
              <w:t>56</w:t>
            </w:r>
          </w:p>
        </w:tc>
        <w:tc>
          <w:tcPr>
            <w:tcW w:w="2097" w:type="dxa"/>
          </w:tcPr>
          <w:p w14:paraId="21C7CD30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 xml:space="preserve"> 1) od: 30 BBCH, do: 32 BBCH</w:t>
            </w:r>
          </w:p>
        </w:tc>
        <w:tc>
          <w:tcPr>
            <w:tcW w:w="1948" w:type="dxa"/>
          </w:tcPr>
          <w:p w14:paraId="091769C1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94453" w:rsidRPr="00F204DF" w14:paraId="6FEBC761" w14:textId="77777777" w:rsidTr="00962D64">
        <w:tc>
          <w:tcPr>
            <w:tcW w:w="1752" w:type="dxa"/>
          </w:tcPr>
          <w:p w14:paraId="6C8E6653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pšenice</w:t>
            </w:r>
            <w:proofErr w:type="spellEnd"/>
          </w:p>
        </w:tc>
        <w:tc>
          <w:tcPr>
            <w:tcW w:w="1934" w:type="dxa"/>
          </w:tcPr>
          <w:p w14:paraId="2DF8613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braničnatka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pšeničná</w:t>
            </w:r>
            <w:proofErr w:type="spellEnd"/>
            <w:r w:rsidRPr="00F204DF">
              <w:rPr>
                <w:lang w:val="de-DE"/>
              </w:rPr>
              <w:t xml:space="preserve">, </w:t>
            </w:r>
            <w:proofErr w:type="spellStart"/>
            <w:r w:rsidRPr="00F204DF">
              <w:rPr>
                <w:lang w:val="de-DE"/>
              </w:rPr>
              <w:t>rez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pšeničná</w:t>
            </w:r>
            <w:proofErr w:type="spellEnd"/>
          </w:p>
        </w:tc>
        <w:tc>
          <w:tcPr>
            <w:tcW w:w="1418" w:type="dxa"/>
          </w:tcPr>
          <w:p w14:paraId="2CB60D31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>1,5 l/ha</w:t>
            </w:r>
          </w:p>
        </w:tc>
        <w:tc>
          <w:tcPr>
            <w:tcW w:w="545" w:type="dxa"/>
          </w:tcPr>
          <w:p w14:paraId="5F24C998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04DF">
              <w:t>56</w:t>
            </w:r>
          </w:p>
        </w:tc>
        <w:tc>
          <w:tcPr>
            <w:tcW w:w="2097" w:type="dxa"/>
          </w:tcPr>
          <w:p w14:paraId="2156C049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 xml:space="preserve"> 1) od: 30 BBCH, do: 49 BBCH</w:t>
            </w:r>
          </w:p>
        </w:tc>
        <w:tc>
          <w:tcPr>
            <w:tcW w:w="1948" w:type="dxa"/>
          </w:tcPr>
          <w:p w14:paraId="181B71DC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94453" w:rsidRPr="00F204DF" w14:paraId="0AD2069E" w14:textId="77777777" w:rsidTr="00962D64">
        <w:tc>
          <w:tcPr>
            <w:tcW w:w="1752" w:type="dxa"/>
          </w:tcPr>
          <w:p w14:paraId="434CD8DD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ječmen</w:t>
            </w:r>
            <w:proofErr w:type="spellEnd"/>
          </w:p>
        </w:tc>
        <w:tc>
          <w:tcPr>
            <w:tcW w:w="1934" w:type="dxa"/>
          </w:tcPr>
          <w:p w14:paraId="76285D3D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hnědá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skvrnitost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ječmene</w:t>
            </w:r>
            <w:proofErr w:type="spellEnd"/>
            <w:r w:rsidRPr="00F204DF">
              <w:rPr>
                <w:lang w:val="de-DE"/>
              </w:rPr>
              <w:t xml:space="preserve">, </w:t>
            </w:r>
            <w:proofErr w:type="spellStart"/>
            <w:r w:rsidRPr="00F204DF">
              <w:rPr>
                <w:lang w:val="de-DE"/>
              </w:rPr>
              <w:t>rez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ječná</w:t>
            </w:r>
            <w:proofErr w:type="spellEnd"/>
          </w:p>
        </w:tc>
        <w:tc>
          <w:tcPr>
            <w:tcW w:w="1418" w:type="dxa"/>
          </w:tcPr>
          <w:p w14:paraId="058DEDE4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 xml:space="preserve">1,5 l/ha  </w:t>
            </w:r>
          </w:p>
        </w:tc>
        <w:tc>
          <w:tcPr>
            <w:tcW w:w="545" w:type="dxa"/>
          </w:tcPr>
          <w:p w14:paraId="30EBF9B4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04DF">
              <w:t>56</w:t>
            </w:r>
          </w:p>
        </w:tc>
        <w:tc>
          <w:tcPr>
            <w:tcW w:w="2097" w:type="dxa"/>
          </w:tcPr>
          <w:p w14:paraId="67D738DE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>1) od: 30 BBCH, do: 49 BBCH</w:t>
            </w:r>
          </w:p>
        </w:tc>
        <w:tc>
          <w:tcPr>
            <w:tcW w:w="1948" w:type="dxa"/>
          </w:tcPr>
          <w:p w14:paraId="46AD8B9E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94453" w:rsidRPr="00F204DF" w14:paraId="67E5E406" w14:textId="77777777" w:rsidTr="00962D64">
        <w:tc>
          <w:tcPr>
            <w:tcW w:w="1752" w:type="dxa"/>
          </w:tcPr>
          <w:p w14:paraId="36548330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žito</w:t>
            </w:r>
            <w:proofErr w:type="spellEnd"/>
            <w:r w:rsidRPr="00F204DF">
              <w:rPr>
                <w:lang w:val="de-DE"/>
              </w:rPr>
              <w:t xml:space="preserve"> </w:t>
            </w:r>
          </w:p>
        </w:tc>
        <w:tc>
          <w:tcPr>
            <w:tcW w:w="1934" w:type="dxa"/>
          </w:tcPr>
          <w:p w14:paraId="63398D38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rez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žitná</w:t>
            </w:r>
            <w:proofErr w:type="spellEnd"/>
            <w:r w:rsidRPr="00F204DF">
              <w:rPr>
                <w:lang w:val="de-DE"/>
              </w:rPr>
              <w:t xml:space="preserve">, </w:t>
            </w:r>
            <w:proofErr w:type="spellStart"/>
            <w:r w:rsidRPr="00F204DF">
              <w:rPr>
                <w:lang w:val="de-DE"/>
              </w:rPr>
              <w:t>rynchosporiová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8" w:type="dxa"/>
          </w:tcPr>
          <w:p w14:paraId="31EB93CE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>1,5 l/ha</w:t>
            </w:r>
          </w:p>
        </w:tc>
        <w:tc>
          <w:tcPr>
            <w:tcW w:w="545" w:type="dxa"/>
          </w:tcPr>
          <w:p w14:paraId="35922658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04DF">
              <w:t>56</w:t>
            </w:r>
          </w:p>
        </w:tc>
        <w:tc>
          <w:tcPr>
            <w:tcW w:w="2097" w:type="dxa"/>
          </w:tcPr>
          <w:p w14:paraId="42D5D602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>1) od: 30 BBCH, do: 49 BBCH</w:t>
            </w:r>
          </w:p>
        </w:tc>
        <w:tc>
          <w:tcPr>
            <w:tcW w:w="1948" w:type="dxa"/>
          </w:tcPr>
          <w:p w14:paraId="207FF4FA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94453" w:rsidRPr="00F204DF" w14:paraId="2AD92895" w14:textId="77777777" w:rsidTr="00962D64">
        <w:tc>
          <w:tcPr>
            <w:tcW w:w="1752" w:type="dxa"/>
          </w:tcPr>
          <w:p w14:paraId="7969A5C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tritikale</w:t>
            </w:r>
            <w:proofErr w:type="spellEnd"/>
            <w:r w:rsidRPr="00F204DF">
              <w:rPr>
                <w:lang w:val="de-DE"/>
              </w:rPr>
              <w:t xml:space="preserve"> </w:t>
            </w:r>
          </w:p>
        </w:tc>
        <w:tc>
          <w:tcPr>
            <w:tcW w:w="1934" w:type="dxa"/>
          </w:tcPr>
          <w:p w14:paraId="650996D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04DF">
              <w:rPr>
                <w:lang w:val="de-DE"/>
              </w:rPr>
              <w:t>padlí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travní</w:t>
            </w:r>
            <w:proofErr w:type="spellEnd"/>
            <w:r w:rsidRPr="00F204DF"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braničnatky</w:t>
            </w:r>
            <w:proofErr w:type="spellEnd"/>
            <w:r w:rsidRPr="00F204DF">
              <w:rPr>
                <w:lang w:val="de-DE"/>
              </w:rPr>
              <w:t xml:space="preserve">, </w:t>
            </w:r>
            <w:proofErr w:type="spellStart"/>
            <w:r w:rsidRPr="00F204DF">
              <w:rPr>
                <w:lang w:val="de-DE"/>
              </w:rPr>
              <w:t>rez</w:t>
            </w:r>
            <w:proofErr w:type="spellEnd"/>
            <w:r w:rsidRPr="00F204DF">
              <w:rPr>
                <w:lang w:val="de-DE"/>
              </w:rPr>
              <w:t xml:space="preserve"> </w:t>
            </w:r>
            <w:proofErr w:type="spellStart"/>
            <w:r w:rsidRPr="00F204DF">
              <w:rPr>
                <w:lang w:val="de-DE"/>
              </w:rPr>
              <w:t>pšeničná</w:t>
            </w:r>
            <w:proofErr w:type="spellEnd"/>
          </w:p>
        </w:tc>
        <w:tc>
          <w:tcPr>
            <w:tcW w:w="1418" w:type="dxa"/>
          </w:tcPr>
          <w:p w14:paraId="3BEC7DF6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>1,5 l/ha</w:t>
            </w:r>
          </w:p>
        </w:tc>
        <w:tc>
          <w:tcPr>
            <w:tcW w:w="545" w:type="dxa"/>
          </w:tcPr>
          <w:p w14:paraId="7AA9279F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04DF">
              <w:t>56</w:t>
            </w:r>
          </w:p>
        </w:tc>
        <w:tc>
          <w:tcPr>
            <w:tcW w:w="2097" w:type="dxa"/>
          </w:tcPr>
          <w:p w14:paraId="4661F61F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4DF">
              <w:t xml:space="preserve"> 1) od: 30 BBCH, do: 49 BBCH</w:t>
            </w:r>
          </w:p>
        </w:tc>
        <w:tc>
          <w:tcPr>
            <w:tcW w:w="1948" w:type="dxa"/>
          </w:tcPr>
          <w:p w14:paraId="372BEABD" w14:textId="77777777" w:rsidR="00C94453" w:rsidRPr="00F204DF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4F35416" w14:textId="7A2D463A" w:rsidR="00767CD8" w:rsidRPr="00F204DF" w:rsidRDefault="00C94453" w:rsidP="00EA77B0">
      <w:pPr>
        <w:widowControl w:val="0"/>
        <w:spacing w:before="120" w:after="120" w:line="276" w:lineRule="auto"/>
        <w:ind w:left="62" w:right="-142"/>
        <w:jc w:val="both"/>
      </w:pPr>
      <w:r w:rsidRPr="00F204DF">
        <w:t>OL (ochranná lhůta)</w:t>
      </w:r>
      <w:r w:rsidRPr="00F204DF">
        <w:rPr>
          <w:b/>
        </w:rPr>
        <w:t xml:space="preserve"> </w:t>
      </w:r>
      <w:r w:rsidRPr="00F204DF">
        <w:t>je dána počtem dnů, které je nutné dodržet mezi termínem poslední aplikace a sklizní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842"/>
        <w:gridCol w:w="3119"/>
      </w:tblGrid>
      <w:tr w:rsidR="00C94453" w:rsidRPr="00F204DF" w14:paraId="4FC568A3" w14:textId="77777777" w:rsidTr="00F54319">
        <w:tc>
          <w:tcPr>
            <w:tcW w:w="3119" w:type="dxa"/>
            <w:shd w:val="clear" w:color="auto" w:fill="auto"/>
          </w:tcPr>
          <w:p w14:paraId="01B64F20" w14:textId="32CE862D" w:rsidR="00C94453" w:rsidRPr="00495B7E" w:rsidRDefault="00C94453" w:rsidP="00F5431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95B7E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4A063BC4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95B7E">
              <w:rPr>
                <w:bCs/>
                <w:iCs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6C2FB06F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95B7E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7C90882F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5B7E">
              <w:rPr>
                <w:bCs/>
                <w:iCs/>
              </w:rPr>
              <w:t>Max. počet aplikací v plodině</w:t>
            </w:r>
          </w:p>
        </w:tc>
      </w:tr>
      <w:tr w:rsidR="00C94453" w:rsidRPr="00F204DF" w14:paraId="76FC6C42" w14:textId="77777777" w:rsidTr="00F54319">
        <w:tc>
          <w:tcPr>
            <w:tcW w:w="3119" w:type="dxa"/>
            <w:shd w:val="clear" w:color="auto" w:fill="auto"/>
          </w:tcPr>
          <w:p w14:paraId="634C0EE7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95B7E">
              <w:t xml:space="preserve">pšenice, ječmen, žito, </w:t>
            </w:r>
            <w:proofErr w:type="spellStart"/>
            <w:r w:rsidRPr="00495B7E">
              <w:t>tritikale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7E49E03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95B7E">
              <w:t xml:space="preserve"> 100-300 l/ha</w:t>
            </w:r>
          </w:p>
        </w:tc>
        <w:tc>
          <w:tcPr>
            <w:tcW w:w="1842" w:type="dxa"/>
            <w:shd w:val="clear" w:color="auto" w:fill="auto"/>
          </w:tcPr>
          <w:p w14:paraId="188EE116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95B7E">
              <w:t>postřik</w:t>
            </w:r>
          </w:p>
        </w:tc>
        <w:tc>
          <w:tcPr>
            <w:tcW w:w="3119" w:type="dxa"/>
            <w:shd w:val="clear" w:color="auto" w:fill="auto"/>
          </w:tcPr>
          <w:p w14:paraId="3C5DD68B" w14:textId="77777777" w:rsidR="00C94453" w:rsidRPr="00495B7E" w:rsidRDefault="00C94453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95B7E">
              <w:t xml:space="preserve">  1x</w:t>
            </w:r>
          </w:p>
        </w:tc>
      </w:tr>
    </w:tbl>
    <w:p w14:paraId="4CD2110B" w14:textId="77777777" w:rsidR="00C94453" w:rsidRPr="00F204DF" w:rsidRDefault="00C94453" w:rsidP="00EA77B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31E4B095" w14:textId="77777777" w:rsidR="00C94453" w:rsidRPr="00F204DF" w:rsidRDefault="00C94453" w:rsidP="00F5431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F204DF"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1412"/>
        <w:gridCol w:w="1362"/>
        <w:gridCol w:w="1724"/>
        <w:gridCol w:w="1618"/>
      </w:tblGrid>
      <w:tr w:rsidR="00C94453" w:rsidRPr="00F204DF" w14:paraId="1A5D87E9" w14:textId="77777777" w:rsidTr="00F54319">
        <w:trPr>
          <w:trHeight w:val="220"/>
          <w:jc w:val="center"/>
        </w:trPr>
        <w:tc>
          <w:tcPr>
            <w:tcW w:w="1730" w:type="pct"/>
            <w:shd w:val="clear" w:color="auto" w:fill="FFFFFF"/>
            <w:vAlign w:val="center"/>
          </w:tcPr>
          <w:p w14:paraId="2D5718F3" w14:textId="77777777" w:rsidR="00C94453" w:rsidRPr="00F204DF" w:rsidRDefault="00C94453" w:rsidP="00F54319">
            <w:pPr>
              <w:widowControl w:val="0"/>
              <w:spacing w:line="276" w:lineRule="auto"/>
              <w:ind w:right="-141"/>
            </w:pPr>
            <w:r w:rsidRPr="00F204DF">
              <w:t>Plodina</w:t>
            </w:r>
          </w:p>
        </w:tc>
        <w:tc>
          <w:tcPr>
            <w:tcW w:w="755" w:type="pct"/>
            <w:vAlign w:val="center"/>
          </w:tcPr>
          <w:p w14:paraId="0164ED6F" w14:textId="77777777" w:rsidR="00C94453" w:rsidRPr="00F204DF" w:rsidRDefault="00C94453" w:rsidP="00EA77B0">
            <w:pPr>
              <w:widowControl w:val="0"/>
              <w:spacing w:line="276" w:lineRule="auto"/>
              <w:ind w:left="-108" w:right="-141"/>
              <w:jc w:val="center"/>
            </w:pPr>
            <w:r w:rsidRPr="00F204DF">
              <w:t>bez redukce</w:t>
            </w:r>
          </w:p>
        </w:tc>
        <w:tc>
          <w:tcPr>
            <w:tcW w:w="728" w:type="pct"/>
            <w:vAlign w:val="center"/>
          </w:tcPr>
          <w:p w14:paraId="3EB993DC" w14:textId="7BDF4B66" w:rsidR="00C94453" w:rsidRPr="00F204DF" w:rsidRDefault="00C94453" w:rsidP="00F54319">
            <w:pPr>
              <w:widowControl w:val="0"/>
              <w:spacing w:line="276" w:lineRule="auto"/>
              <w:ind w:right="-141"/>
            </w:pPr>
            <w:r w:rsidRPr="00F204DF">
              <w:t>tryska</w:t>
            </w:r>
            <w:r w:rsidR="00F54319">
              <w:t xml:space="preserve"> </w:t>
            </w:r>
            <w:r w:rsidRPr="00F204DF">
              <w:t>50 %</w:t>
            </w:r>
          </w:p>
        </w:tc>
        <w:tc>
          <w:tcPr>
            <w:tcW w:w="922" w:type="pct"/>
            <w:vAlign w:val="center"/>
          </w:tcPr>
          <w:p w14:paraId="368A8CFB" w14:textId="2F6DC233" w:rsidR="00C94453" w:rsidRPr="00F204DF" w:rsidRDefault="00C94453" w:rsidP="00F54319">
            <w:pPr>
              <w:widowControl w:val="0"/>
              <w:spacing w:line="276" w:lineRule="auto"/>
              <w:ind w:right="-141"/>
            </w:pPr>
            <w:r w:rsidRPr="00F204DF">
              <w:t>tryska</w:t>
            </w:r>
            <w:r w:rsidR="00F54319">
              <w:t xml:space="preserve"> </w:t>
            </w:r>
            <w:r w:rsidRPr="00F204DF">
              <w:t>75 %</w:t>
            </w:r>
          </w:p>
        </w:tc>
        <w:tc>
          <w:tcPr>
            <w:tcW w:w="866" w:type="pct"/>
            <w:vAlign w:val="center"/>
          </w:tcPr>
          <w:p w14:paraId="065F8AD4" w14:textId="2F3A262C" w:rsidR="00C94453" w:rsidRPr="00F204DF" w:rsidRDefault="00C94453" w:rsidP="00F54319">
            <w:pPr>
              <w:widowControl w:val="0"/>
              <w:spacing w:line="276" w:lineRule="auto"/>
              <w:ind w:right="-141"/>
            </w:pPr>
            <w:r w:rsidRPr="00F204DF">
              <w:t>tryska</w:t>
            </w:r>
            <w:r w:rsidR="00F54319">
              <w:t xml:space="preserve"> </w:t>
            </w:r>
            <w:r w:rsidRPr="00F204DF">
              <w:t>90 %</w:t>
            </w:r>
          </w:p>
        </w:tc>
      </w:tr>
      <w:tr w:rsidR="00C94453" w:rsidRPr="00F204DF" w14:paraId="0A2D4AEC" w14:textId="77777777" w:rsidTr="00F54319">
        <w:trPr>
          <w:trHeight w:val="393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133C585" w14:textId="77777777" w:rsidR="00C94453" w:rsidRPr="00F204DF" w:rsidRDefault="00C94453" w:rsidP="00EA77B0">
            <w:pPr>
              <w:widowControl w:val="0"/>
              <w:spacing w:line="276" w:lineRule="auto"/>
              <w:ind w:right="-141"/>
            </w:pPr>
            <w:r w:rsidRPr="00F204DF">
              <w:t>Ochranná vzdálenost od povrchové vody s ohledem na ochranu vodních organismů [m]</w:t>
            </w:r>
          </w:p>
        </w:tc>
      </w:tr>
      <w:tr w:rsidR="00C94453" w:rsidRPr="00F204DF" w14:paraId="5B129FCE" w14:textId="77777777" w:rsidTr="00F54319">
        <w:trPr>
          <w:trHeight w:val="274"/>
          <w:jc w:val="center"/>
        </w:trPr>
        <w:tc>
          <w:tcPr>
            <w:tcW w:w="1730" w:type="pct"/>
            <w:shd w:val="clear" w:color="auto" w:fill="FFFFFF"/>
            <w:vAlign w:val="center"/>
          </w:tcPr>
          <w:p w14:paraId="069FFDC7" w14:textId="77777777" w:rsidR="00C94453" w:rsidRPr="00F204DF" w:rsidRDefault="00C94453" w:rsidP="00EA77B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F204DF">
              <w:t xml:space="preserve">pšenice, ječmen, žito, </w:t>
            </w:r>
            <w:proofErr w:type="spellStart"/>
            <w:r w:rsidRPr="00F204DF">
              <w:t>tritikale</w:t>
            </w:r>
            <w:proofErr w:type="spellEnd"/>
            <w:r w:rsidRPr="00F204DF">
              <w:t xml:space="preserve">, </w:t>
            </w:r>
          </w:p>
        </w:tc>
        <w:tc>
          <w:tcPr>
            <w:tcW w:w="755" w:type="pct"/>
            <w:vAlign w:val="center"/>
          </w:tcPr>
          <w:p w14:paraId="42D77E0E" w14:textId="77777777" w:rsidR="00C94453" w:rsidRPr="00F204DF" w:rsidRDefault="00C94453" w:rsidP="00EA77B0">
            <w:pPr>
              <w:widowControl w:val="0"/>
              <w:spacing w:line="276" w:lineRule="auto"/>
              <w:ind w:right="-141"/>
              <w:jc w:val="center"/>
            </w:pPr>
            <w:r w:rsidRPr="00F204DF">
              <w:t>4</w:t>
            </w:r>
          </w:p>
        </w:tc>
        <w:tc>
          <w:tcPr>
            <w:tcW w:w="728" w:type="pct"/>
            <w:vAlign w:val="center"/>
          </w:tcPr>
          <w:p w14:paraId="600BB2DB" w14:textId="77777777" w:rsidR="00C94453" w:rsidRPr="00F204DF" w:rsidRDefault="00C94453" w:rsidP="00EA77B0">
            <w:pPr>
              <w:widowControl w:val="0"/>
              <w:spacing w:line="276" w:lineRule="auto"/>
              <w:ind w:right="-141"/>
              <w:jc w:val="center"/>
            </w:pPr>
            <w:r w:rsidRPr="00F204DF">
              <w:t>4</w:t>
            </w:r>
          </w:p>
        </w:tc>
        <w:tc>
          <w:tcPr>
            <w:tcW w:w="922" w:type="pct"/>
            <w:vAlign w:val="center"/>
          </w:tcPr>
          <w:p w14:paraId="3BD9583F" w14:textId="77777777" w:rsidR="00C94453" w:rsidRPr="00F204DF" w:rsidRDefault="00C94453" w:rsidP="00EA77B0">
            <w:pPr>
              <w:widowControl w:val="0"/>
              <w:spacing w:line="276" w:lineRule="auto"/>
              <w:ind w:right="-141"/>
              <w:jc w:val="center"/>
            </w:pPr>
            <w:r w:rsidRPr="00F204DF">
              <w:t>4</w:t>
            </w:r>
          </w:p>
        </w:tc>
        <w:tc>
          <w:tcPr>
            <w:tcW w:w="866" w:type="pct"/>
            <w:vAlign w:val="center"/>
          </w:tcPr>
          <w:p w14:paraId="1C1B36D1" w14:textId="77777777" w:rsidR="00C94453" w:rsidRPr="00F204DF" w:rsidRDefault="00C94453" w:rsidP="00EA77B0">
            <w:pPr>
              <w:widowControl w:val="0"/>
              <w:spacing w:line="276" w:lineRule="auto"/>
              <w:ind w:right="-141"/>
              <w:jc w:val="center"/>
            </w:pPr>
            <w:r w:rsidRPr="00F204DF">
              <w:t>4</w:t>
            </w:r>
          </w:p>
        </w:tc>
      </w:tr>
    </w:tbl>
    <w:p w14:paraId="74897E4B" w14:textId="77777777" w:rsidR="00C94453" w:rsidRPr="00F204DF" w:rsidRDefault="00C94453" w:rsidP="00EA77B0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3D2F917A" w14:textId="484B1157" w:rsidR="00C94453" w:rsidRDefault="00C94453" w:rsidP="00EA77B0">
      <w:pPr>
        <w:widowControl w:val="0"/>
        <w:tabs>
          <w:tab w:val="left" w:pos="1560"/>
        </w:tabs>
        <w:ind w:left="2835" w:hanging="2835"/>
      </w:pPr>
    </w:p>
    <w:p w14:paraId="02E51B3D" w14:textId="77777777" w:rsidR="009838A1" w:rsidRDefault="009838A1" w:rsidP="00EA77B0">
      <w:pPr>
        <w:widowControl w:val="0"/>
        <w:tabs>
          <w:tab w:val="left" w:pos="1560"/>
        </w:tabs>
        <w:ind w:left="2835" w:hanging="2835"/>
      </w:pPr>
    </w:p>
    <w:p w14:paraId="7C015266" w14:textId="77777777" w:rsidR="009838A1" w:rsidRDefault="009838A1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r w:rsidRPr="009838A1">
        <w:rPr>
          <w:b/>
          <w:bCs/>
          <w:sz w:val="28"/>
          <w:szCs w:val="28"/>
        </w:rPr>
        <w:t>FLYER</w:t>
      </w:r>
    </w:p>
    <w:p w14:paraId="7044B515" w14:textId="2623E173" w:rsidR="009838A1" w:rsidRPr="00C94453" w:rsidRDefault="009838A1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držitel rozhodnutí o povolení: </w:t>
      </w:r>
      <w:proofErr w:type="spellStart"/>
      <w:r w:rsidRPr="009838A1">
        <w:t>Sharda</w:t>
      </w:r>
      <w:proofErr w:type="spellEnd"/>
      <w:r w:rsidRPr="009838A1">
        <w:t xml:space="preserve"> </w:t>
      </w:r>
      <w:proofErr w:type="spellStart"/>
      <w:r w:rsidRPr="009838A1">
        <w:t>Cropchem</w:t>
      </w:r>
      <w:proofErr w:type="spellEnd"/>
      <w:r w:rsidRPr="009838A1">
        <w:t xml:space="preserve"> Limited</w:t>
      </w:r>
      <w:r>
        <w:t xml:space="preserve">, </w:t>
      </w:r>
      <w:r w:rsidRPr="009838A1">
        <w:t xml:space="preserve">Prime Business Park, </w:t>
      </w:r>
      <w:proofErr w:type="spellStart"/>
      <w:r w:rsidRPr="009838A1">
        <w:t>Dashrathlal</w:t>
      </w:r>
      <w:proofErr w:type="spellEnd"/>
      <w:r w:rsidRPr="009838A1">
        <w:t xml:space="preserve"> </w:t>
      </w:r>
      <w:proofErr w:type="spellStart"/>
      <w:r w:rsidRPr="009838A1">
        <w:t>Joshi</w:t>
      </w:r>
      <w:proofErr w:type="spellEnd"/>
      <w:r w:rsidRPr="009838A1">
        <w:t xml:space="preserve"> </w:t>
      </w:r>
      <w:proofErr w:type="spellStart"/>
      <w:r w:rsidRPr="009838A1">
        <w:t>Road</w:t>
      </w:r>
      <w:proofErr w:type="spellEnd"/>
      <w:r w:rsidRPr="009838A1">
        <w:t xml:space="preserve">, Vile </w:t>
      </w:r>
      <w:proofErr w:type="spellStart"/>
      <w:r w:rsidRPr="009838A1">
        <w:t>Parle</w:t>
      </w:r>
      <w:proofErr w:type="spellEnd"/>
      <w:r w:rsidRPr="009838A1">
        <w:t xml:space="preserve"> (</w:t>
      </w:r>
      <w:proofErr w:type="spellStart"/>
      <w:r w:rsidRPr="009838A1">
        <w:t>West</w:t>
      </w:r>
      <w:proofErr w:type="spellEnd"/>
      <w:r w:rsidRPr="009838A1">
        <w:t xml:space="preserve">), 400056 </w:t>
      </w:r>
      <w:proofErr w:type="spellStart"/>
      <w:r w:rsidRPr="009838A1">
        <w:t>Mumbai</w:t>
      </w:r>
      <w:proofErr w:type="spellEnd"/>
      <w:r>
        <w:t>, Indie</w:t>
      </w:r>
    </w:p>
    <w:p w14:paraId="16E3C711" w14:textId="47731127" w:rsidR="009838A1" w:rsidRDefault="009838A1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C94453">
        <w:t>evidenční číslo:</w:t>
      </w:r>
      <w:r w:rsidRPr="00C94453">
        <w:rPr>
          <w:iCs/>
        </w:rPr>
        <w:t xml:space="preserve"> </w:t>
      </w:r>
      <w:r w:rsidRPr="009838A1">
        <w:rPr>
          <w:iCs/>
        </w:rPr>
        <w:t>5900-0</w:t>
      </w:r>
    </w:p>
    <w:p w14:paraId="4D7E8957" w14:textId="22CE3024" w:rsidR="009838A1" w:rsidRPr="00C94453" w:rsidRDefault="009838A1" w:rsidP="00EA77B0">
      <w:pPr>
        <w:widowControl w:val="0"/>
        <w:tabs>
          <w:tab w:val="left" w:pos="1560"/>
        </w:tabs>
        <w:ind w:left="2835" w:hanging="2835"/>
      </w:pPr>
      <w:r w:rsidRPr="00C94453">
        <w:t>účinná látka:</w:t>
      </w:r>
      <w:r w:rsidRPr="00C94453">
        <w:rPr>
          <w:iCs/>
          <w:snapToGrid w:val="0"/>
        </w:rPr>
        <w:t xml:space="preserve"> </w:t>
      </w:r>
      <w:proofErr w:type="spellStart"/>
      <w:r w:rsidRPr="00903101">
        <w:rPr>
          <w:iCs/>
          <w:snapToGrid w:val="0"/>
        </w:rPr>
        <w:t>florasulam</w:t>
      </w:r>
      <w:proofErr w:type="spellEnd"/>
      <w:r w:rsidRPr="00903101">
        <w:rPr>
          <w:iCs/>
          <w:snapToGrid w:val="0"/>
        </w:rPr>
        <w:t xml:space="preserve"> 50 g/</w:t>
      </w:r>
      <w:r>
        <w:rPr>
          <w:iCs/>
          <w:snapToGrid w:val="0"/>
        </w:rPr>
        <w:t>l</w:t>
      </w:r>
    </w:p>
    <w:p w14:paraId="0A67B9AE" w14:textId="498CB9D1" w:rsidR="009838A1" w:rsidRDefault="009838A1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platnost povolení končí dne: </w:t>
      </w:r>
      <w:r>
        <w:t>22.4.2024</w:t>
      </w:r>
    </w:p>
    <w:p w14:paraId="36C153E1" w14:textId="31BBA71F" w:rsidR="009838A1" w:rsidRDefault="009838A1" w:rsidP="00EA77B0">
      <w:pPr>
        <w:widowControl w:val="0"/>
        <w:tabs>
          <w:tab w:val="left" w:pos="1560"/>
        </w:tabs>
        <w:ind w:left="2835" w:hanging="2835"/>
      </w:pPr>
    </w:p>
    <w:p w14:paraId="02D1FA1D" w14:textId="53FA4F03" w:rsidR="009838A1" w:rsidRPr="00903101" w:rsidRDefault="009838A1" w:rsidP="00EA77B0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b/>
          <w:iCs/>
          <w:snapToGrid w:val="0"/>
        </w:rPr>
      </w:pPr>
      <w:r w:rsidRPr="00903101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701"/>
        <w:gridCol w:w="1701"/>
        <w:gridCol w:w="709"/>
        <w:gridCol w:w="1985"/>
        <w:gridCol w:w="1417"/>
      </w:tblGrid>
      <w:tr w:rsidR="009838A1" w:rsidRPr="00903101" w14:paraId="6ADAF21A" w14:textId="77777777" w:rsidTr="00F54319">
        <w:tc>
          <w:tcPr>
            <w:tcW w:w="1693" w:type="dxa"/>
          </w:tcPr>
          <w:p w14:paraId="4C74E5A7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903101">
              <w:rPr>
                <w:bCs/>
                <w:iCs/>
              </w:rPr>
              <w:t xml:space="preserve">1)Plodina, </w:t>
            </w:r>
          </w:p>
          <w:p w14:paraId="3B9B1D93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903101">
              <w:rPr>
                <w:bCs/>
                <w:iCs/>
              </w:rPr>
              <w:t>oblast použití</w:t>
            </w:r>
          </w:p>
        </w:tc>
        <w:tc>
          <w:tcPr>
            <w:tcW w:w="1701" w:type="dxa"/>
          </w:tcPr>
          <w:p w14:paraId="48CA5C14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903101">
              <w:rPr>
                <w:bCs/>
                <w:iCs/>
              </w:rPr>
              <w:t xml:space="preserve">2) Škodlivý organismus, </w:t>
            </w:r>
          </w:p>
          <w:p w14:paraId="163B56A4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903101">
              <w:rPr>
                <w:bCs/>
                <w:iCs/>
              </w:rPr>
              <w:t>jiný účel použití</w:t>
            </w:r>
          </w:p>
        </w:tc>
        <w:tc>
          <w:tcPr>
            <w:tcW w:w="1701" w:type="dxa"/>
          </w:tcPr>
          <w:p w14:paraId="7D779037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903101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6EE4887C" w14:textId="77777777" w:rsidR="009838A1" w:rsidRPr="00903101" w:rsidRDefault="009838A1" w:rsidP="00F54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903101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5054FCA6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Poznámka</w:t>
            </w:r>
          </w:p>
          <w:p w14:paraId="676D5307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1) k plodině</w:t>
            </w:r>
          </w:p>
          <w:p w14:paraId="681734DE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2) k ŠO</w:t>
            </w:r>
          </w:p>
          <w:p w14:paraId="5D54161E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7DE16532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4) Pozn. k dávkování</w:t>
            </w:r>
          </w:p>
          <w:p w14:paraId="4AF4295F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5) Umístění</w:t>
            </w:r>
          </w:p>
          <w:p w14:paraId="2DA9EC4C" w14:textId="5B199032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rPr>
                <w:bCs/>
                <w:iCs/>
              </w:rPr>
              <w:t>6) Určení sklizně</w:t>
            </w:r>
          </w:p>
        </w:tc>
      </w:tr>
      <w:tr w:rsidR="009838A1" w:rsidRPr="00903101" w14:paraId="7F0BF877" w14:textId="77777777" w:rsidTr="00F54319">
        <w:tc>
          <w:tcPr>
            <w:tcW w:w="1693" w:type="dxa"/>
          </w:tcPr>
          <w:p w14:paraId="6C86CF1F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proofErr w:type="spellStart"/>
            <w:r w:rsidRPr="00903101">
              <w:rPr>
                <w:lang w:val="de-DE"/>
              </w:rPr>
              <w:t>pšenice</w:t>
            </w:r>
            <w:proofErr w:type="spellEnd"/>
            <w:r w:rsidRPr="00903101">
              <w:rPr>
                <w:lang w:val="de-DE"/>
              </w:rPr>
              <w:t xml:space="preserve"> </w:t>
            </w:r>
            <w:proofErr w:type="spellStart"/>
            <w:r w:rsidRPr="00903101">
              <w:rPr>
                <w:lang w:val="de-DE"/>
              </w:rPr>
              <w:t>ozimá</w:t>
            </w:r>
            <w:proofErr w:type="spellEnd"/>
            <w:r w:rsidRPr="00903101">
              <w:rPr>
                <w:lang w:val="de-DE"/>
              </w:rPr>
              <w:t xml:space="preserve">, </w:t>
            </w:r>
            <w:proofErr w:type="spellStart"/>
            <w:r w:rsidRPr="00903101">
              <w:rPr>
                <w:lang w:val="de-DE"/>
              </w:rPr>
              <w:t>ječmen</w:t>
            </w:r>
            <w:proofErr w:type="spellEnd"/>
            <w:r w:rsidRPr="00903101">
              <w:rPr>
                <w:lang w:val="de-DE"/>
              </w:rPr>
              <w:t xml:space="preserve"> </w:t>
            </w:r>
            <w:proofErr w:type="spellStart"/>
            <w:r w:rsidRPr="00903101">
              <w:rPr>
                <w:lang w:val="de-DE"/>
              </w:rPr>
              <w:t>ozimý</w:t>
            </w:r>
            <w:proofErr w:type="spellEnd"/>
            <w:r w:rsidRPr="00903101">
              <w:rPr>
                <w:lang w:val="de-DE"/>
              </w:rPr>
              <w:t xml:space="preserve">, </w:t>
            </w:r>
            <w:proofErr w:type="spellStart"/>
            <w:r w:rsidRPr="00903101">
              <w:rPr>
                <w:lang w:val="de-DE"/>
              </w:rPr>
              <w:t>žito</w:t>
            </w:r>
            <w:proofErr w:type="spellEnd"/>
            <w:r w:rsidRPr="00903101">
              <w:rPr>
                <w:lang w:val="de-DE"/>
              </w:rPr>
              <w:t xml:space="preserve"> </w:t>
            </w:r>
            <w:proofErr w:type="spellStart"/>
            <w:r w:rsidRPr="00903101">
              <w:rPr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</w:tcPr>
          <w:p w14:paraId="0AC4C5E3" w14:textId="2A0A0E4D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903101">
              <w:t>plevele dvouděložné jednoleté</w:t>
            </w:r>
          </w:p>
        </w:tc>
        <w:tc>
          <w:tcPr>
            <w:tcW w:w="1701" w:type="dxa"/>
          </w:tcPr>
          <w:p w14:paraId="39E83F0D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903101">
              <w:t>0,1 – 0,15</w:t>
            </w:r>
            <w:r>
              <w:t xml:space="preserve"> </w:t>
            </w:r>
            <w:r w:rsidRPr="00903101">
              <w:t>l/ha</w:t>
            </w:r>
          </w:p>
        </w:tc>
        <w:tc>
          <w:tcPr>
            <w:tcW w:w="709" w:type="dxa"/>
          </w:tcPr>
          <w:p w14:paraId="1DC7A84C" w14:textId="77777777" w:rsidR="009838A1" w:rsidRPr="00903101" w:rsidRDefault="009838A1" w:rsidP="00F543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903101">
              <w:rPr>
                <w:bCs/>
                <w:iCs/>
              </w:rPr>
              <w:t>AT</w:t>
            </w:r>
          </w:p>
        </w:tc>
        <w:tc>
          <w:tcPr>
            <w:tcW w:w="1985" w:type="dxa"/>
          </w:tcPr>
          <w:p w14:paraId="0F902588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3101">
              <w:t xml:space="preserve">1) od: 13 BBCH, do: 39 BBCH </w:t>
            </w:r>
          </w:p>
          <w:p w14:paraId="27FC958B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3101">
              <w:t xml:space="preserve">2) od: 12 BBCH, do: 16 BBCH </w:t>
            </w:r>
          </w:p>
        </w:tc>
        <w:tc>
          <w:tcPr>
            <w:tcW w:w="1417" w:type="dxa"/>
          </w:tcPr>
          <w:p w14:paraId="2001C5BF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9838A1" w:rsidRPr="00903101" w14:paraId="7E7F04E9" w14:textId="77777777" w:rsidTr="00F54319">
        <w:tc>
          <w:tcPr>
            <w:tcW w:w="1693" w:type="dxa"/>
          </w:tcPr>
          <w:p w14:paraId="0947E365" w14:textId="77777777" w:rsidR="009838A1" w:rsidRPr="00903101" w:rsidRDefault="009838A1" w:rsidP="00EA77B0">
            <w:pPr>
              <w:widowControl w:val="0"/>
              <w:spacing w:line="276" w:lineRule="auto"/>
              <w:ind w:right="119"/>
            </w:pPr>
            <w:r w:rsidRPr="00903101">
              <w:t>ječmen jarní</w:t>
            </w:r>
          </w:p>
        </w:tc>
        <w:tc>
          <w:tcPr>
            <w:tcW w:w="1701" w:type="dxa"/>
          </w:tcPr>
          <w:p w14:paraId="25EB5E67" w14:textId="5ED37923" w:rsidR="009838A1" w:rsidRPr="00903101" w:rsidRDefault="009838A1" w:rsidP="00EA77B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903101">
              <w:t>plevele dvouděložné jednoleté</w:t>
            </w:r>
          </w:p>
        </w:tc>
        <w:tc>
          <w:tcPr>
            <w:tcW w:w="1701" w:type="dxa"/>
          </w:tcPr>
          <w:p w14:paraId="51915E8C" w14:textId="77777777" w:rsidR="009838A1" w:rsidRPr="00903101" w:rsidRDefault="009838A1" w:rsidP="00EA77B0">
            <w:pPr>
              <w:widowControl w:val="0"/>
              <w:spacing w:line="276" w:lineRule="auto"/>
              <w:ind w:left="51"/>
            </w:pPr>
            <w:r w:rsidRPr="00903101">
              <w:t>0,1 l/ha</w:t>
            </w:r>
          </w:p>
        </w:tc>
        <w:tc>
          <w:tcPr>
            <w:tcW w:w="709" w:type="dxa"/>
          </w:tcPr>
          <w:p w14:paraId="50E5057D" w14:textId="77777777" w:rsidR="009838A1" w:rsidRPr="00903101" w:rsidRDefault="009838A1" w:rsidP="00F54319">
            <w:pPr>
              <w:widowControl w:val="0"/>
              <w:spacing w:line="276" w:lineRule="auto"/>
              <w:ind w:left="51"/>
              <w:jc w:val="center"/>
              <w:rPr>
                <w:bCs/>
              </w:rPr>
            </w:pPr>
            <w:r w:rsidRPr="00903101">
              <w:rPr>
                <w:bCs/>
              </w:rPr>
              <w:t>AT</w:t>
            </w:r>
          </w:p>
        </w:tc>
        <w:tc>
          <w:tcPr>
            <w:tcW w:w="1985" w:type="dxa"/>
          </w:tcPr>
          <w:p w14:paraId="7D106413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3101">
              <w:t xml:space="preserve">1) od: 13 BBCH, do: 39 BBCH </w:t>
            </w:r>
          </w:p>
          <w:p w14:paraId="78DC1AAB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3101">
              <w:t xml:space="preserve">2) od: 12 BBCH, do: 16 BBCH </w:t>
            </w:r>
          </w:p>
        </w:tc>
        <w:tc>
          <w:tcPr>
            <w:tcW w:w="1417" w:type="dxa"/>
          </w:tcPr>
          <w:p w14:paraId="2EF8165F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69EC6D02" w14:textId="77777777" w:rsidR="009838A1" w:rsidRPr="00903101" w:rsidRDefault="009838A1" w:rsidP="00EA77B0">
      <w:pPr>
        <w:widowControl w:val="0"/>
        <w:spacing w:line="276" w:lineRule="auto"/>
        <w:ind w:left="62"/>
        <w:jc w:val="both"/>
      </w:pPr>
    </w:p>
    <w:p w14:paraId="2E1EC410" w14:textId="77777777" w:rsidR="009838A1" w:rsidRPr="00903101" w:rsidRDefault="009838A1" w:rsidP="00EA77B0">
      <w:pPr>
        <w:widowControl w:val="0"/>
        <w:spacing w:line="276" w:lineRule="auto"/>
        <w:ind w:left="62"/>
        <w:jc w:val="both"/>
      </w:pPr>
      <w:r w:rsidRPr="00903101">
        <w:t>AT – ochranná lhůta je dána odstupem mezi termínem poslední aplikace a sklizní.</w:t>
      </w:r>
    </w:p>
    <w:p w14:paraId="6D546796" w14:textId="35EC068C" w:rsidR="009838A1" w:rsidRDefault="009838A1" w:rsidP="00EA77B0">
      <w:pPr>
        <w:widowControl w:val="0"/>
        <w:spacing w:line="276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260"/>
      </w:tblGrid>
      <w:tr w:rsidR="009838A1" w:rsidRPr="00903101" w14:paraId="16F7E6E1" w14:textId="77777777" w:rsidTr="00F54319">
        <w:tc>
          <w:tcPr>
            <w:tcW w:w="2552" w:type="dxa"/>
            <w:shd w:val="clear" w:color="auto" w:fill="auto"/>
          </w:tcPr>
          <w:p w14:paraId="5A16D429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03101">
              <w:rPr>
                <w:rFonts w:cs="Arial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8D60DAD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903101">
              <w:rPr>
                <w:rFonts w:cs="Arial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06D76517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903101">
              <w:rPr>
                <w:rFonts w:cs="Arial"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104DE286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903101">
              <w:rPr>
                <w:rFonts w:cs="Arial"/>
              </w:rPr>
              <w:t>Max. počet aplikací v plodině</w:t>
            </w:r>
          </w:p>
        </w:tc>
      </w:tr>
      <w:tr w:rsidR="009838A1" w:rsidRPr="00903101" w14:paraId="5B482B24" w14:textId="77777777" w:rsidTr="00F54319">
        <w:tc>
          <w:tcPr>
            <w:tcW w:w="2552" w:type="dxa"/>
            <w:shd w:val="clear" w:color="auto" w:fill="auto"/>
          </w:tcPr>
          <w:p w14:paraId="3F61020E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</w:rPr>
            </w:pPr>
            <w:r w:rsidRPr="00903101">
              <w:rPr>
                <w:rFonts w:cs="Arial"/>
              </w:rPr>
              <w:t>pšenice ozimá, ječmen ozimý, žito ozimé</w:t>
            </w:r>
          </w:p>
        </w:tc>
        <w:tc>
          <w:tcPr>
            <w:tcW w:w="1559" w:type="dxa"/>
            <w:shd w:val="clear" w:color="auto" w:fill="auto"/>
          </w:tcPr>
          <w:p w14:paraId="0798B565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03101">
              <w:rPr>
                <w:rFonts w:cs="Arial"/>
              </w:rPr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14:paraId="0873A329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03101">
              <w:rPr>
                <w:rFonts w:cs="Arial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5747099A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03101">
              <w:rPr>
                <w:rFonts w:cs="Arial"/>
              </w:rPr>
              <w:t>1x na jaře</w:t>
            </w:r>
          </w:p>
        </w:tc>
      </w:tr>
      <w:tr w:rsidR="009838A1" w:rsidRPr="00903101" w14:paraId="07A456AD" w14:textId="77777777" w:rsidTr="00F54319">
        <w:tc>
          <w:tcPr>
            <w:tcW w:w="2552" w:type="dxa"/>
            <w:shd w:val="clear" w:color="auto" w:fill="auto"/>
          </w:tcPr>
          <w:p w14:paraId="7AABE7E1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</w:rPr>
            </w:pPr>
            <w:r w:rsidRPr="00903101">
              <w:rPr>
                <w:rFonts w:cs="Arial"/>
              </w:rPr>
              <w:t>ječmen jarní</w:t>
            </w:r>
          </w:p>
        </w:tc>
        <w:tc>
          <w:tcPr>
            <w:tcW w:w="1559" w:type="dxa"/>
            <w:shd w:val="clear" w:color="auto" w:fill="auto"/>
          </w:tcPr>
          <w:p w14:paraId="2FEBA0D8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03101">
              <w:rPr>
                <w:rFonts w:cs="Arial"/>
              </w:rPr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14:paraId="7D864CEA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03101">
              <w:rPr>
                <w:rFonts w:cs="Arial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2441B408" w14:textId="77777777" w:rsidR="009838A1" w:rsidRPr="00903101" w:rsidRDefault="009838A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903101">
              <w:rPr>
                <w:rFonts w:cs="Arial"/>
              </w:rPr>
              <w:t xml:space="preserve">1x </w:t>
            </w:r>
          </w:p>
        </w:tc>
      </w:tr>
    </w:tbl>
    <w:p w14:paraId="469DCE10" w14:textId="77777777" w:rsidR="009838A1" w:rsidRPr="00903101" w:rsidRDefault="009838A1" w:rsidP="00EA77B0">
      <w:pPr>
        <w:widowControl w:val="0"/>
        <w:spacing w:line="276" w:lineRule="auto"/>
      </w:pPr>
    </w:p>
    <w:p w14:paraId="2EF723E4" w14:textId="77777777" w:rsidR="009838A1" w:rsidRPr="00903101" w:rsidRDefault="009838A1" w:rsidP="00EA77B0">
      <w:pPr>
        <w:widowControl w:val="0"/>
        <w:spacing w:line="276" w:lineRule="auto"/>
        <w:jc w:val="both"/>
        <w:rPr>
          <w:color w:val="000000"/>
          <w:u w:val="single"/>
        </w:rPr>
      </w:pPr>
      <w:r w:rsidRPr="00903101">
        <w:rPr>
          <w:color w:val="000000"/>
          <w:u w:val="single"/>
        </w:rPr>
        <w:t>Spektrum účinnosti:</w:t>
      </w:r>
    </w:p>
    <w:p w14:paraId="5A28A0C4" w14:textId="77777777" w:rsidR="009838A1" w:rsidRPr="00903101" w:rsidRDefault="009838A1" w:rsidP="00EA77B0">
      <w:pPr>
        <w:widowControl w:val="0"/>
        <w:spacing w:line="276" w:lineRule="auto"/>
        <w:jc w:val="both"/>
        <w:rPr>
          <w:b/>
          <w:bCs/>
          <w:color w:val="000000"/>
        </w:rPr>
      </w:pPr>
      <w:r w:rsidRPr="00903101">
        <w:rPr>
          <w:b/>
          <w:bCs/>
          <w:color w:val="000000"/>
        </w:rPr>
        <w:t>0,1 l/ha</w:t>
      </w:r>
    </w:p>
    <w:p w14:paraId="63AC6F38" w14:textId="77777777" w:rsidR="009838A1" w:rsidRPr="00903101" w:rsidRDefault="009838A1" w:rsidP="00EA77B0">
      <w:pPr>
        <w:widowControl w:val="0"/>
        <w:spacing w:line="276" w:lineRule="auto"/>
        <w:jc w:val="both"/>
        <w:rPr>
          <w:color w:val="000000"/>
        </w:rPr>
      </w:pPr>
      <w:r w:rsidRPr="00903101">
        <w:rPr>
          <w:color w:val="000000"/>
          <w:u w:val="single"/>
        </w:rPr>
        <w:t>Plevele citlivé</w:t>
      </w:r>
      <w:r w:rsidRPr="00903101">
        <w:rPr>
          <w:color w:val="000000"/>
        </w:rPr>
        <w:t xml:space="preserve">: ptačinec žabinec, mák polní, </w:t>
      </w:r>
      <w:proofErr w:type="spellStart"/>
      <w:r w:rsidRPr="00903101">
        <w:rPr>
          <w:color w:val="000000"/>
        </w:rPr>
        <w:t>heřmánkovec</w:t>
      </w:r>
      <w:proofErr w:type="spellEnd"/>
      <w:r w:rsidRPr="00903101">
        <w:rPr>
          <w:color w:val="000000"/>
        </w:rPr>
        <w:t xml:space="preserve"> nevonný, svízel přítula, opletka obecná, heřmánek pravý</w:t>
      </w:r>
    </w:p>
    <w:p w14:paraId="6933A663" w14:textId="77777777" w:rsidR="009838A1" w:rsidRPr="00903101" w:rsidRDefault="009838A1" w:rsidP="00EA77B0">
      <w:pPr>
        <w:widowControl w:val="0"/>
        <w:spacing w:line="276" w:lineRule="auto"/>
        <w:jc w:val="both"/>
        <w:rPr>
          <w:color w:val="000000"/>
        </w:rPr>
      </w:pPr>
      <w:r w:rsidRPr="00903101">
        <w:rPr>
          <w:color w:val="000000"/>
          <w:u w:val="single"/>
        </w:rPr>
        <w:t>Plevele méně citlivé</w:t>
      </w:r>
      <w:r w:rsidRPr="00903101">
        <w:rPr>
          <w:color w:val="000000"/>
        </w:rPr>
        <w:t xml:space="preserve">: violka rolní, hluchavka nachová, merlík bílý, rozrazil břečťanolistý, </w:t>
      </w:r>
      <w:r w:rsidRPr="00903101">
        <w:rPr>
          <w:color w:val="000000"/>
        </w:rPr>
        <w:lastRenderedPageBreak/>
        <w:t>truskavec ptačí</w:t>
      </w:r>
    </w:p>
    <w:p w14:paraId="7D830525" w14:textId="77777777" w:rsidR="009838A1" w:rsidRPr="00903101" w:rsidRDefault="009838A1" w:rsidP="00EA77B0">
      <w:pPr>
        <w:widowControl w:val="0"/>
        <w:spacing w:line="276" w:lineRule="auto"/>
        <w:jc w:val="both"/>
        <w:rPr>
          <w:b/>
          <w:bCs/>
          <w:color w:val="000000"/>
        </w:rPr>
      </w:pPr>
      <w:r w:rsidRPr="00903101">
        <w:rPr>
          <w:b/>
          <w:bCs/>
          <w:color w:val="000000"/>
        </w:rPr>
        <w:t>0,15 l/ha</w:t>
      </w:r>
    </w:p>
    <w:p w14:paraId="26694CD6" w14:textId="77777777" w:rsidR="009838A1" w:rsidRPr="00903101" w:rsidRDefault="009838A1" w:rsidP="00EA77B0">
      <w:pPr>
        <w:widowControl w:val="0"/>
        <w:spacing w:line="276" w:lineRule="auto"/>
        <w:jc w:val="both"/>
        <w:rPr>
          <w:color w:val="000000"/>
        </w:rPr>
      </w:pPr>
      <w:r w:rsidRPr="00903101">
        <w:rPr>
          <w:color w:val="000000"/>
          <w:u w:val="single"/>
        </w:rPr>
        <w:t>Plevele citlivé</w:t>
      </w:r>
      <w:r w:rsidRPr="00903101">
        <w:rPr>
          <w:color w:val="000000"/>
        </w:rPr>
        <w:t xml:space="preserve">: ptačinec žabinec, mák polní, svízel přítula, heřmánek pravý </w:t>
      </w:r>
    </w:p>
    <w:p w14:paraId="30B572E7" w14:textId="77777777" w:rsidR="009838A1" w:rsidRPr="00903101" w:rsidRDefault="009838A1" w:rsidP="00EA77B0">
      <w:pPr>
        <w:widowControl w:val="0"/>
        <w:spacing w:line="276" w:lineRule="auto"/>
        <w:jc w:val="both"/>
        <w:rPr>
          <w:color w:val="000000"/>
        </w:rPr>
      </w:pPr>
      <w:r w:rsidRPr="00903101">
        <w:rPr>
          <w:color w:val="000000"/>
          <w:u w:val="single"/>
        </w:rPr>
        <w:t>Plevele méně citlivé</w:t>
      </w:r>
      <w:r w:rsidRPr="00903101">
        <w:rPr>
          <w:color w:val="000000"/>
        </w:rPr>
        <w:t>: violka rolní, rozrazil břečťanolistý</w:t>
      </w:r>
    </w:p>
    <w:p w14:paraId="3C05D47F" w14:textId="77777777" w:rsidR="009838A1" w:rsidRPr="00903101" w:rsidRDefault="009838A1" w:rsidP="00EA77B0">
      <w:pPr>
        <w:widowControl w:val="0"/>
        <w:spacing w:line="276" w:lineRule="auto"/>
      </w:pPr>
    </w:p>
    <w:p w14:paraId="46B5D80A" w14:textId="77777777" w:rsidR="009838A1" w:rsidRPr="00903101" w:rsidRDefault="009838A1" w:rsidP="00EA77B0">
      <w:pPr>
        <w:widowControl w:val="0"/>
        <w:autoSpaceDE w:val="0"/>
        <w:autoSpaceDN w:val="0"/>
        <w:adjustRightInd w:val="0"/>
        <w:spacing w:line="276" w:lineRule="auto"/>
        <w:ind w:left="-426"/>
        <w:jc w:val="both"/>
      </w:pPr>
      <w:r w:rsidRPr="00903101">
        <w:t xml:space="preserve">        Při aplikaci musí být rostliny suché.</w:t>
      </w:r>
    </w:p>
    <w:p w14:paraId="492DD18C" w14:textId="77777777" w:rsidR="009838A1" w:rsidRPr="00903101" w:rsidRDefault="009838A1" w:rsidP="00EA77B0">
      <w:pPr>
        <w:widowControl w:val="0"/>
        <w:autoSpaceDE w:val="0"/>
        <w:autoSpaceDN w:val="0"/>
        <w:adjustRightInd w:val="0"/>
        <w:spacing w:line="276" w:lineRule="auto"/>
        <w:ind w:left="-426"/>
        <w:jc w:val="both"/>
      </w:pPr>
      <w:r w:rsidRPr="00903101">
        <w:t xml:space="preserve">        Aplikujte při teplotě vzduchu 4 - 25 </w:t>
      </w:r>
      <w:proofErr w:type="spellStart"/>
      <w:r w:rsidRPr="00903101">
        <w:rPr>
          <w:vertAlign w:val="superscript"/>
        </w:rPr>
        <w:t>o</w:t>
      </w:r>
      <w:r w:rsidRPr="00903101">
        <w:t>C</w:t>
      </w:r>
      <w:proofErr w:type="spellEnd"/>
      <w:r w:rsidRPr="00903101">
        <w:t>.</w:t>
      </w:r>
    </w:p>
    <w:p w14:paraId="7DCCC07F" w14:textId="77777777" w:rsidR="009838A1" w:rsidRPr="00903101" w:rsidRDefault="009838A1" w:rsidP="00EA77B0">
      <w:pPr>
        <w:widowControl w:val="0"/>
        <w:autoSpaceDE w:val="0"/>
        <w:autoSpaceDN w:val="0"/>
        <w:adjustRightInd w:val="0"/>
        <w:spacing w:line="276" w:lineRule="auto"/>
        <w:ind w:left="-426"/>
        <w:jc w:val="both"/>
      </w:pPr>
      <w:r w:rsidRPr="00903101">
        <w:t xml:space="preserve">        Neaplikujte po nočních mrazech nebo před očekávanými nočními mrazy.</w:t>
      </w:r>
    </w:p>
    <w:p w14:paraId="3301C3C5" w14:textId="77777777" w:rsidR="009838A1" w:rsidRDefault="009838A1" w:rsidP="00EA77B0">
      <w:pPr>
        <w:widowControl w:val="0"/>
        <w:spacing w:line="276" w:lineRule="auto"/>
        <w:jc w:val="both"/>
        <w:rPr>
          <w:szCs w:val="20"/>
          <w:u w:val="single"/>
        </w:rPr>
      </w:pPr>
    </w:p>
    <w:p w14:paraId="184A9899" w14:textId="77777777" w:rsidR="009838A1" w:rsidRPr="00903101" w:rsidRDefault="009838A1" w:rsidP="00EA77B0">
      <w:pPr>
        <w:widowControl w:val="0"/>
        <w:spacing w:line="276" w:lineRule="auto"/>
        <w:jc w:val="both"/>
        <w:rPr>
          <w:szCs w:val="20"/>
          <w:u w:val="single"/>
        </w:rPr>
      </w:pPr>
      <w:r w:rsidRPr="00903101">
        <w:rPr>
          <w:szCs w:val="20"/>
          <w:u w:val="single"/>
        </w:rPr>
        <w:t>Následné plodiny</w:t>
      </w:r>
    </w:p>
    <w:p w14:paraId="00CCD4B7" w14:textId="77777777" w:rsidR="009838A1" w:rsidRPr="00903101" w:rsidRDefault="009838A1" w:rsidP="00EA77B0">
      <w:pPr>
        <w:widowControl w:val="0"/>
        <w:spacing w:line="276" w:lineRule="auto"/>
        <w:jc w:val="both"/>
        <w:rPr>
          <w:szCs w:val="20"/>
        </w:rPr>
      </w:pPr>
      <w:r w:rsidRPr="00903101">
        <w:rPr>
          <w:szCs w:val="20"/>
        </w:rPr>
        <w:t>Pěstování následných plodin je po orbě bez omezení.</w:t>
      </w:r>
    </w:p>
    <w:p w14:paraId="4D092D9F" w14:textId="77777777" w:rsidR="009838A1" w:rsidRPr="00903101" w:rsidRDefault="009838A1" w:rsidP="00EA77B0">
      <w:pPr>
        <w:widowControl w:val="0"/>
        <w:spacing w:line="276" w:lineRule="auto"/>
        <w:jc w:val="both"/>
        <w:rPr>
          <w:szCs w:val="20"/>
          <w:u w:val="single"/>
        </w:rPr>
      </w:pPr>
      <w:r w:rsidRPr="00903101">
        <w:rPr>
          <w:szCs w:val="20"/>
          <w:u w:val="single"/>
        </w:rPr>
        <w:t>Náhradní plodiny</w:t>
      </w:r>
    </w:p>
    <w:p w14:paraId="74280EFE" w14:textId="77777777" w:rsidR="009838A1" w:rsidRPr="00903101" w:rsidRDefault="009838A1" w:rsidP="00EA77B0">
      <w:pPr>
        <w:widowControl w:val="0"/>
        <w:spacing w:line="276" w:lineRule="auto"/>
        <w:jc w:val="both"/>
        <w:rPr>
          <w:szCs w:val="20"/>
        </w:rPr>
      </w:pPr>
      <w:r w:rsidRPr="00903101">
        <w:rPr>
          <w:szCs w:val="20"/>
        </w:rPr>
        <w:t>Za 30 dnů po ošetření a po orbě lze pěstovat jarní obilniny a kukuřici.</w:t>
      </w:r>
    </w:p>
    <w:p w14:paraId="3FD41099" w14:textId="77777777" w:rsidR="009838A1" w:rsidRPr="00903101" w:rsidRDefault="009838A1" w:rsidP="00EA77B0">
      <w:pPr>
        <w:widowControl w:val="0"/>
        <w:spacing w:line="276" w:lineRule="auto"/>
        <w:outlineLvl w:val="0"/>
        <w:rPr>
          <w:color w:val="808080"/>
          <w:u w:val="single"/>
          <w:lang w:eastAsia="en-GB"/>
        </w:rPr>
      </w:pPr>
    </w:p>
    <w:p w14:paraId="458D8DD5" w14:textId="77777777" w:rsidR="009838A1" w:rsidRPr="00903101" w:rsidRDefault="009838A1" w:rsidP="00EA77B0">
      <w:pPr>
        <w:widowControl w:val="0"/>
        <w:spacing w:line="276" w:lineRule="auto"/>
        <w:outlineLvl w:val="0"/>
        <w:rPr>
          <w:lang w:eastAsia="en-GB"/>
        </w:rPr>
      </w:pPr>
      <w:r w:rsidRPr="00903101">
        <w:rPr>
          <w:lang w:eastAsia="en-GB"/>
        </w:rPr>
        <w:t xml:space="preserve">Přípravek nesmí zasáhnout okolní porosty ani oseté pozemky nebo pozemky určené k setí. </w:t>
      </w:r>
    </w:p>
    <w:p w14:paraId="6286EC75" w14:textId="77777777" w:rsidR="009838A1" w:rsidRPr="00903101" w:rsidRDefault="009838A1" w:rsidP="00EA77B0">
      <w:pPr>
        <w:widowControl w:val="0"/>
        <w:spacing w:line="276" w:lineRule="auto"/>
        <w:outlineLvl w:val="0"/>
        <w:rPr>
          <w:u w:val="single"/>
          <w:lang w:eastAsia="en-GB"/>
        </w:rPr>
      </w:pPr>
    </w:p>
    <w:p w14:paraId="6D2A3AAA" w14:textId="77777777" w:rsidR="009838A1" w:rsidRPr="00903101" w:rsidRDefault="009838A1" w:rsidP="00EA77B0">
      <w:pPr>
        <w:widowControl w:val="0"/>
        <w:spacing w:line="276" w:lineRule="auto"/>
        <w:outlineLvl w:val="0"/>
        <w:rPr>
          <w:u w:val="single"/>
          <w:lang w:eastAsia="en-GB"/>
        </w:rPr>
      </w:pPr>
      <w:r w:rsidRPr="00903101">
        <w:rPr>
          <w:u w:val="single"/>
          <w:lang w:eastAsia="en-GB"/>
        </w:rPr>
        <w:t>Čištění aplikačního zařízení:</w:t>
      </w:r>
    </w:p>
    <w:p w14:paraId="081976C2" w14:textId="77777777" w:rsidR="009838A1" w:rsidRPr="00903101" w:rsidRDefault="009838A1" w:rsidP="00EA77B0">
      <w:pPr>
        <w:widowControl w:val="0"/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903101">
        <w:rPr>
          <w:rFonts w:cs="Arial"/>
          <w:bCs/>
          <w:szCs w:val="20"/>
          <w:lang w:eastAsia="en-GB"/>
        </w:rPr>
        <w:t>Po skončení postřiku důkladně vyčistěte aplikační zařízení. Úplně vyprázdněte postřikovač a naplňte nádrž čistou vodou min. 10 % objemu nádrže.  Vypláchněte nádrž a propláchněte ramena, hadice a trysky. Úplně vyprázdněte postřikovač a opakujte postup ještě dvakrát. Trysky a sítka musejí být čištěny odděleně.</w:t>
      </w:r>
    </w:p>
    <w:p w14:paraId="53EDB2A3" w14:textId="77777777" w:rsidR="009838A1" w:rsidRPr="00903101" w:rsidRDefault="009838A1" w:rsidP="00EA77B0">
      <w:pPr>
        <w:widowControl w:val="0"/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903101">
        <w:rPr>
          <w:rFonts w:cs="Arial"/>
          <w:bCs/>
          <w:szCs w:val="20"/>
          <w:lang w:eastAsia="en-GB"/>
        </w:rPr>
        <w:t>Nedostatečné vypláchnutí aplikačního zařízení může způsobit poškození následně ošetřovaných rostlin.</w:t>
      </w:r>
    </w:p>
    <w:p w14:paraId="60EAFFF7" w14:textId="77777777" w:rsidR="009838A1" w:rsidRPr="00903101" w:rsidRDefault="009838A1" w:rsidP="00EA77B0">
      <w:pPr>
        <w:widowControl w:val="0"/>
        <w:spacing w:line="276" w:lineRule="auto"/>
      </w:pPr>
    </w:p>
    <w:p w14:paraId="326A7E06" w14:textId="77777777" w:rsidR="009838A1" w:rsidRPr="00903101" w:rsidRDefault="009838A1" w:rsidP="00EA77B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903101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9838A1" w:rsidRPr="00903101" w14:paraId="3B10638B" w14:textId="77777777" w:rsidTr="00962D64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A71771C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03101">
              <w:rPr>
                <w:bCs/>
              </w:rPr>
              <w:t>Plodina</w:t>
            </w:r>
          </w:p>
        </w:tc>
        <w:tc>
          <w:tcPr>
            <w:tcW w:w="1234" w:type="dxa"/>
            <w:vAlign w:val="center"/>
          </w:tcPr>
          <w:p w14:paraId="2DF3393A" w14:textId="77777777" w:rsidR="009838A1" w:rsidRPr="00903101" w:rsidRDefault="009838A1" w:rsidP="00EA77B0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903101">
              <w:rPr>
                <w:bCs/>
              </w:rPr>
              <w:t xml:space="preserve"> bez redukce</w:t>
            </w:r>
          </w:p>
        </w:tc>
        <w:tc>
          <w:tcPr>
            <w:tcW w:w="1353" w:type="dxa"/>
            <w:vAlign w:val="center"/>
          </w:tcPr>
          <w:p w14:paraId="4CE56959" w14:textId="4AE3B22B" w:rsidR="009838A1" w:rsidRPr="00903101" w:rsidRDefault="009838A1" w:rsidP="00F54319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03101">
              <w:rPr>
                <w:bCs/>
              </w:rPr>
              <w:t>tryska</w:t>
            </w:r>
            <w:r w:rsidR="00F54319">
              <w:rPr>
                <w:bCs/>
              </w:rPr>
              <w:t xml:space="preserve"> </w:t>
            </w:r>
            <w:r w:rsidRPr="00903101">
              <w:rPr>
                <w:bCs/>
              </w:rPr>
              <w:t>50 %</w:t>
            </w:r>
          </w:p>
        </w:tc>
        <w:tc>
          <w:tcPr>
            <w:tcW w:w="1227" w:type="dxa"/>
            <w:vAlign w:val="center"/>
          </w:tcPr>
          <w:p w14:paraId="6BC8B140" w14:textId="526A890C" w:rsidR="009838A1" w:rsidRPr="00903101" w:rsidRDefault="009838A1" w:rsidP="00F54319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03101">
              <w:rPr>
                <w:bCs/>
              </w:rPr>
              <w:t>tryska</w:t>
            </w:r>
            <w:r w:rsidR="00F54319">
              <w:rPr>
                <w:bCs/>
              </w:rPr>
              <w:t xml:space="preserve"> </w:t>
            </w:r>
            <w:r w:rsidRPr="00903101">
              <w:rPr>
                <w:bCs/>
              </w:rPr>
              <w:t>75 %</w:t>
            </w:r>
          </w:p>
        </w:tc>
        <w:tc>
          <w:tcPr>
            <w:tcW w:w="1298" w:type="dxa"/>
            <w:vAlign w:val="center"/>
          </w:tcPr>
          <w:p w14:paraId="23EC4B45" w14:textId="43D3AF11" w:rsidR="009838A1" w:rsidRPr="00903101" w:rsidRDefault="009838A1" w:rsidP="00F54319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03101">
              <w:rPr>
                <w:bCs/>
              </w:rPr>
              <w:t>tryska</w:t>
            </w:r>
            <w:r w:rsidR="00F54319">
              <w:rPr>
                <w:bCs/>
              </w:rPr>
              <w:t xml:space="preserve"> </w:t>
            </w:r>
            <w:r w:rsidRPr="00903101">
              <w:rPr>
                <w:bCs/>
              </w:rPr>
              <w:t>90 %</w:t>
            </w:r>
          </w:p>
        </w:tc>
      </w:tr>
      <w:tr w:rsidR="009838A1" w:rsidRPr="00903101" w14:paraId="4B107212" w14:textId="77777777" w:rsidTr="00962D6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7EC79E4A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03101">
              <w:rPr>
                <w:bCs/>
              </w:rPr>
              <w:t>Ochranná vzdálenost od povrchové vody s ohledem na ochranu vodních organismů [m]</w:t>
            </w:r>
          </w:p>
        </w:tc>
      </w:tr>
      <w:tr w:rsidR="009838A1" w:rsidRPr="00903101" w14:paraId="3D94C8C4" w14:textId="77777777" w:rsidTr="00962D64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50F4F9AD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903101">
              <w:rPr>
                <w:bCs/>
              </w:rPr>
              <w:t>pšenice ozimá, ječmen ozimý, žito ozimé</w:t>
            </w:r>
          </w:p>
        </w:tc>
        <w:tc>
          <w:tcPr>
            <w:tcW w:w="1234" w:type="dxa"/>
            <w:vAlign w:val="center"/>
          </w:tcPr>
          <w:p w14:paraId="611B3338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4</w:t>
            </w:r>
          </w:p>
        </w:tc>
        <w:tc>
          <w:tcPr>
            <w:tcW w:w="1353" w:type="dxa"/>
            <w:vAlign w:val="center"/>
          </w:tcPr>
          <w:p w14:paraId="6B88CF39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4</w:t>
            </w:r>
          </w:p>
        </w:tc>
        <w:tc>
          <w:tcPr>
            <w:tcW w:w="1227" w:type="dxa"/>
            <w:vAlign w:val="center"/>
          </w:tcPr>
          <w:p w14:paraId="7A829C6A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4</w:t>
            </w:r>
          </w:p>
        </w:tc>
        <w:tc>
          <w:tcPr>
            <w:tcW w:w="1298" w:type="dxa"/>
            <w:vAlign w:val="center"/>
          </w:tcPr>
          <w:p w14:paraId="7FB77F1F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4</w:t>
            </w:r>
          </w:p>
        </w:tc>
      </w:tr>
      <w:tr w:rsidR="009838A1" w:rsidRPr="00903101" w14:paraId="248B54BE" w14:textId="77777777" w:rsidTr="00962D6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0FE6CE77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03101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9838A1" w:rsidRPr="00903101" w14:paraId="78A38360" w14:textId="77777777" w:rsidTr="00962D64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103EC8A1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903101">
              <w:rPr>
                <w:bCs/>
              </w:rPr>
              <w:t>pšenice ozimá, ječmen ozimý, ječmen jarní, žito ozimé</w:t>
            </w:r>
          </w:p>
        </w:tc>
        <w:tc>
          <w:tcPr>
            <w:tcW w:w="1234" w:type="dxa"/>
            <w:vAlign w:val="center"/>
          </w:tcPr>
          <w:p w14:paraId="53A38687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10</w:t>
            </w:r>
          </w:p>
        </w:tc>
        <w:tc>
          <w:tcPr>
            <w:tcW w:w="1353" w:type="dxa"/>
            <w:vAlign w:val="center"/>
          </w:tcPr>
          <w:p w14:paraId="436CD22B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5</w:t>
            </w:r>
          </w:p>
        </w:tc>
        <w:tc>
          <w:tcPr>
            <w:tcW w:w="1227" w:type="dxa"/>
            <w:vAlign w:val="center"/>
          </w:tcPr>
          <w:p w14:paraId="40C78F64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5</w:t>
            </w:r>
          </w:p>
        </w:tc>
        <w:tc>
          <w:tcPr>
            <w:tcW w:w="1298" w:type="dxa"/>
            <w:vAlign w:val="center"/>
          </w:tcPr>
          <w:p w14:paraId="42D4CC04" w14:textId="77777777" w:rsidR="009838A1" w:rsidRPr="00903101" w:rsidRDefault="009838A1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903101">
              <w:rPr>
                <w:bCs/>
              </w:rPr>
              <w:t>0</w:t>
            </w:r>
          </w:p>
        </w:tc>
      </w:tr>
    </w:tbl>
    <w:p w14:paraId="33F3F67B" w14:textId="77777777" w:rsidR="009838A1" w:rsidRPr="00903101" w:rsidRDefault="009838A1" w:rsidP="00EA77B0">
      <w:pPr>
        <w:widowControl w:val="0"/>
        <w:spacing w:line="276" w:lineRule="auto"/>
      </w:pPr>
    </w:p>
    <w:p w14:paraId="07071593" w14:textId="35FA631B" w:rsidR="009838A1" w:rsidRDefault="009838A1" w:rsidP="00EA77B0">
      <w:pPr>
        <w:widowControl w:val="0"/>
        <w:tabs>
          <w:tab w:val="left" w:pos="1560"/>
        </w:tabs>
        <w:ind w:left="2835" w:hanging="2835"/>
      </w:pPr>
    </w:p>
    <w:p w14:paraId="7636BEAE" w14:textId="77777777" w:rsidR="00496E95" w:rsidRDefault="00496E95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496E95">
        <w:rPr>
          <w:b/>
          <w:bCs/>
          <w:sz w:val="28"/>
          <w:szCs w:val="28"/>
        </w:rPr>
        <w:t>Relenya</w:t>
      </w:r>
      <w:proofErr w:type="spellEnd"/>
    </w:p>
    <w:p w14:paraId="4B615D61" w14:textId="5CB711E7" w:rsidR="00496E95" w:rsidRPr="00C94453" w:rsidRDefault="00496E95" w:rsidP="00EA77B0">
      <w:pPr>
        <w:widowControl w:val="0"/>
        <w:tabs>
          <w:tab w:val="left" w:pos="1560"/>
        </w:tabs>
        <w:ind w:left="2835" w:hanging="2835"/>
      </w:pPr>
      <w:r w:rsidRPr="00C94453">
        <w:t>držitel rozhodnutí o povolení: BASF SE</w:t>
      </w:r>
      <w:r>
        <w:t xml:space="preserve">, </w:t>
      </w:r>
      <w:r w:rsidRPr="00C94453">
        <w:t>Carl-Bosch-</w:t>
      </w:r>
      <w:proofErr w:type="spellStart"/>
      <w:r w:rsidRPr="00C94453">
        <w:t>Strasse</w:t>
      </w:r>
      <w:proofErr w:type="spellEnd"/>
      <w:r w:rsidRPr="00C94453">
        <w:t xml:space="preserve"> 38, D-67056 </w:t>
      </w:r>
      <w:proofErr w:type="spellStart"/>
      <w:r w:rsidRPr="00C94453">
        <w:t>Ludwigshafen</w:t>
      </w:r>
      <w:proofErr w:type="spellEnd"/>
      <w:r>
        <w:t>, Německo</w:t>
      </w:r>
    </w:p>
    <w:p w14:paraId="71482016" w14:textId="033E9400" w:rsidR="00496E95" w:rsidRDefault="00496E95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C94453">
        <w:t>evidenční číslo:</w:t>
      </w:r>
      <w:r w:rsidRPr="00C94453">
        <w:rPr>
          <w:iCs/>
        </w:rPr>
        <w:t xml:space="preserve"> </w:t>
      </w:r>
      <w:r w:rsidRPr="00496E95">
        <w:rPr>
          <w:iCs/>
        </w:rPr>
        <w:t>5832-0</w:t>
      </w:r>
    </w:p>
    <w:p w14:paraId="6AF3BE38" w14:textId="3FF92C10" w:rsidR="00496E95" w:rsidRPr="00C94453" w:rsidRDefault="00496E95" w:rsidP="00EA77B0">
      <w:pPr>
        <w:widowControl w:val="0"/>
        <w:tabs>
          <w:tab w:val="left" w:pos="1560"/>
        </w:tabs>
        <w:ind w:left="2835" w:hanging="2835"/>
      </w:pPr>
      <w:r w:rsidRPr="00C94453">
        <w:t>účinná látka:</w:t>
      </w:r>
      <w:r w:rsidRPr="00C94453">
        <w:rPr>
          <w:iCs/>
          <w:snapToGrid w:val="0"/>
        </w:rPr>
        <w:t xml:space="preserve"> </w:t>
      </w:r>
      <w:proofErr w:type="spellStart"/>
      <w:r w:rsidRPr="008A5910">
        <w:rPr>
          <w:iCs/>
          <w:snapToGrid w:val="0"/>
        </w:rPr>
        <w:t>mefentriflukonazol</w:t>
      </w:r>
      <w:proofErr w:type="spellEnd"/>
      <w:r w:rsidRPr="008A5910">
        <w:rPr>
          <w:iCs/>
          <w:snapToGrid w:val="0"/>
        </w:rPr>
        <w:t xml:space="preserve"> 50 g/l</w:t>
      </w:r>
    </w:p>
    <w:p w14:paraId="61B8D2C1" w14:textId="68F6BD1B" w:rsidR="00204D55" w:rsidRDefault="00496E95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platnost povolení končí dne: </w:t>
      </w:r>
      <w:r>
        <w:t>20.3.2030</w:t>
      </w:r>
    </w:p>
    <w:p w14:paraId="5CC19AA2" w14:textId="1C36F5B0" w:rsidR="00496E95" w:rsidRDefault="00496E95" w:rsidP="00EA77B0">
      <w:pPr>
        <w:widowControl w:val="0"/>
        <w:tabs>
          <w:tab w:val="left" w:pos="1560"/>
        </w:tabs>
        <w:ind w:left="2835" w:hanging="2835"/>
      </w:pPr>
    </w:p>
    <w:p w14:paraId="037C2C9E" w14:textId="4DC86E68" w:rsidR="00F54319" w:rsidRDefault="00F54319" w:rsidP="00EA77B0">
      <w:pPr>
        <w:widowControl w:val="0"/>
        <w:tabs>
          <w:tab w:val="left" w:pos="1560"/>
        </w:tabs>
        <w:ind w:left="2835" w:hanging="2835"/>
      </w:pPr>
    </w:p>
    <w:p w14:paraId="1D4070C9" w14:textId="4C33A32A" w:rsidR="00F54319" w:rsidRDefault="00F54319" w:rsidP="00EA77B0">
      <w:pPr>
        <w:widowControl w:val="0"/>
        <w:tabs>
          <w:tab w:val="left" w:pos="1560"/>
        </w:tabs>
        <w:ind w:left="2835" w:hanging="2835"/>
      </w:pPr>
    </w:p>
    <w:p w14:paraId="74075B6B" w14:textId="77777777" w:rsidR="00F54319" w:rsidRDefault="00F54319" w:rsidP="00EA77B0">
      <w:pPr>
        <w:widowControl w:val="0"/>
        <w:tabs>
          <w:tab w:val="left" w:pos="1560"/>
        </w:tabs>
        <w:ind w:left="2835" w:hanging="2835"/>
      </w:pPr>
    </w:p>
    <w:p w14:paraId="78EEC506" w14:textId="77777777" w:rsidR="00496E95" w:rsidRPr="008A5910" w:rsidRDefault="00496E95" w:rsidP="00EA77B0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8A5910">
        <w:rPr>
          <w:i/>
          <w:iCs/>
          <w:snapToGrid w:val="0"/>
        </w:rPr>
        <w:lastRenderedPageBreak/>
        <w:t>Rozsah povoleného použití:</w:t>
      </w: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567"/>
        <w:gridCol w:w="1417"/>
        <w:gridCol w:w="2346"/>
      </w:tblGrid>
      <w:tr w:rsidR="00496E95" w:rsidRPr="008A5910" w14:paraId="2DC5F4A0" w14:textId="77777777" w:rsidTr="004A0B2F">
        <w:tc>
          <w:tcPr>
            <w:tcW w:w="1560" w:type="dxa"/>
          </w:tcPr>
          <w:p w14:paraId="34C2C186" w14:textId="77777777" w:rsidR="00496E95" w:rsidRPr="008A5910" w:rsidRDefault="00496E95" w:rsidP="00EA77B0">
            <w:pPr>
              <w:widowControl w:val="0"/>
              <w:tabs>
                <w:tab w:val="center" w:pos="4153"/>
                <w:tab w:val="right" w:pos="8306"/>
              </w:tabs>
              <w:spacing w:before="80" w:line="276" w:lineRule="auto"/>
              <w:ind w:right="-66"/>
              <w:rPr>
                <w:lang w:eastAsia="en-GB"/>
              </w:rPr>
            </w:pPr>
            <w:r w:rsidRPr="008A5910">
              <w:rPr>
                <w:lang w:eastAsia="en-GB"/>
              </w:rPr>
              <w:t>1) Plodina, oblast použití</w:t>
            </w:r>
          </w:p>
        </w:tc>
        <w:tc>
          <w:tcPr>
            <w:tcW w:w="1842" w:type="dxa"/>
          </w:tcPr>
          <w:p w14:paraId="2E86F724" w14:textId="77777777" w:rsidR="00496E95" w:rsidRPr="008A5910" w:rsidRDefault="00496E95" w:rsidP="00EA77B0">
            <w:pPr>
              <w:widowControl w:val="0"/>
              <w:spacing w:before="80" w:line="276" w:lineRule="auto"/>
              <w:ind w:left="25" w:right="-70"/>
              <w:rPr>
                <w:lang w:eastAsia="en-GB"/>
              </w:rPr>
            </w:pPr>
            <w:r w:rsidRPr="008A5910">
              <w:rPr>
                <w:lang w:eastAsia="en-GB"/>
              </w:rPr>
              <w:t>2) Škodlivý organismus, jiný účel použití</w:t>
            </w:r>
          </w:p>
        </w:tc>
        <w:tc>
          <w:tcPr>
            <w:tcW w:w="1418" w:type="dxa"/>
          </w:tcPr>
          <w:p w14:paraId="0AC3E22B" w14:textId="77777777" w:rsidR="00496E95" w:rsidRPr="008A5910" w:rsidRDefault="00496E95" w:rsidP="00EA77B0">
            <w:pPr>
              <w:widowControl w:val="0"/>
              <w:spacing w:before="80" w:line="276" w:lineRule="auto"/>
              <w:ind w:left="-8"/>
              <w:rPr>
                <w:lang w:eastAsia="en-GB"/>
              </w:rPr>
            </w:pPr>
            <w:r w:rsidRPr="008A5910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17C8470B" w14:textId="77777777" w:rsidR="00496E95" w:rsidRPr="008A5910" w:rsidRDefault="00496E95" w:rsidP="00EA77B0">
            <w:pPr>
              <w:widowControl w:val="0"/>
              <w:spacing w:before="80" w:line="276" w:lineRule="auto"/>
              <w:ind w:left="-30" w:right="-113"/>
              <w:outlineLvl w:val="4"/>
              <w:rPr>
                <w:lang w:eastAsia="en-GB"/>
              </w:rPr>
            </w:pPr>
            <w:r w:rsidRPr="008A5910">
              <w:rPr>
                <w:lang w:eastAsia="en-GB"/>
              </w:rPr>
              <w:t>OL</w:t>
            </w:r>
          </w:p>
        </w:tc>
        <w:tc>
          <w:tcPr>
            <w:tcW w:w="1417" w:type="dxa"/>
          </w:tcPr>
          <w:p w14:paraId="795A260B" w14:textId="77777777" w:rsidR="00496E95" w:rsidRPr="008A5910" w:rsidRDefault="00496E95" w:rsidP="00EA77B0">
            <w:pPr>
              <w:widowControl w:val="0"/>
              <w:spacing w:before="80"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Poznámka</w:t>
            </w:r>
          </w:p>
          <w:p w14:paraId="127264EB" w14:textId="77777777" w:rsidR="00496E95" w:rsidRPr="008A5910" w:rsidRDefault="00496E95" w:rsidP="00EA77B0">
            <w:pPr>
              <w:widowControl w:val="0"/>
              <w:spacing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1) k plodině</w:t>
            </w:r>
          </w:p>
          <w:p w14:paraId="499634A8" w14:textId="77777777" w:rsidR="00496E95" w:rsidRPr="008A5910" w:rsidRDefault="00496E95" w:rsidP="00EA77B0">
            <w:pPr>
              <w:widowControl w:val="0"/>
              <w:spacing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2) k ŠO</w:t>
            </w:r>
          </w:p>
          <w:p w14:paraId="226EEE18" w14:textId="77777777" w:rsidR="00496E95" w:rsidRPr="008A5910" w:rsidRDefault="00496E95" w:rsidP="00EA77B0">
            <w:pPr>
              <w:widowControl w:val="0"/>
              <w:spacing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3) k OL</w:t>
            </w:r>
          </w:p>
        </w:tc>
        <w:tc>
          <w:tcPr>
            <w:tcW w:w="2346" w:type="dxa"/>
          </w:tcPr>
          <w:p w14:paraId="14B0D920" w14:textId="77777777" w:rsidR="00496E95" w:rsidRPr="008A5910" w:rsidRDefault="00496E95" w:rsidP="00EA77B0">
            <w:pPr>
              <w:widowControl w:val="0"/>
              <w:spacing w:before="80"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4) Pozn. k dávkování</w:t>
            </w:r>
          </w:p>
          <w:p w14:paraId="5F866243" w14:textId="77777777" w:rsidR="00496E95" w:rsidRPr="008A5910" w:rsidRDefault="00496E95" w:rsidP="00EA77B0">
            <w:pPr>
              <w:widowControl w:val="0"/>
              <w:spacing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5) Umístění</w:t>
            </w:r>
          </w:p>
          <w:p w14:paraId="417482AD" w14:textId="77777777" w:rsidR="00496E95" w:rsidRPr="008A5910" w:rsidRDefault="00496E95" w:rsidP="00EA77B0">
            <w:pPr>
              <w:widowControl w:val="0"/>
              <w:spacing w:line="276" w:lineRule="auto"/>
              <w:rPr>
                <w:lang w:eastAsia="en-GB"/>
              </w:rPr>
            </w:pPr>
            <w:r w:rsidRPr="008A5910">
              <w:rPr>
                <w:lang w:eastAsia="en-GB"/>
              </w:rPr>
              <w:t>6) Určení sklizně</w:t>
            </w:r>
          </w:p>
        </w:tc>
      </w:tr>
      <w:tr w:rsidR="00496E95" w:rsidRPr="008A5910" w14:paraId="712F978D" w14:textId="77777777" w:rsidTr="004A0B2F">
        <w:tc>
          <w:tcPr>
            <w:tcW w:w="1560" w:type="dxa"/>
          </w:tcPr>
          <w:p w14:paraId="1E46666F" w14:textId="77777777" w:rsidR="00496E95" w:rsidRPr="008A5910" w:rsidRDefault="00496E95" w:rsidP="00EA77B0">
            <w:pPr>
              <w:widowControl w:val="0"/>
              <w:tabs>
                <w:tab w:val="center" w:pos="4153"/>
                <w:tab w:val="right" w:pos="8306"/>
              </w:tabs>
              <w:spacing w:before="40" w:after="40" w:line="276" w:lineRule="auto"/>
              <w:ind w:right="-66"/>
              <w:rPr>
                <w:lang w:eastAsia="en-GB"/>
              </w:rPr>
            </w:pPr>
            <w:r w:rsidRPr="008A5910">
              <w:t>pšenice ozimá</w:t>
            </w:r>
          </w:p>
        </w:tc>
        <w:tc>
          <w:tcPr>
            <w:tcW w:w="1842" w:type="dxa"/>
          </w:tcPr>
          <w:p w14:paraId="0DD46EAB" w14:textId="77777777" w:rsidR="00496E95" w:rsidRPr="008A5910" w:rsidRDefault="00496E95" w:rsidP="00EA77B0">
            <w:pPr>
              <w:widowControl w:val="0"/>
              <w:spacing w:before="40" w:after="40"/>
              <w:ind w:left="25"/>
            </w:pPr>
            <w:r w:rsidRPr="008A5910">
              <w:t xml:space="preserve">sněť zakrslá, </w:t>
            </w:r>
          </w:p>
          <w:p w14:paraId="29A64E65" w14:textId="77777777" w:rsidR="00496E95" w:rsidRPr="008A5910" w:rsidRDefault="00496E95" w:rsidP="00EA77B0">
            <w:pPr>
              <w:widowControl w:val="0"/>
              <w:spacing w:before="40" w:after="40" w:line="276" w:lineRule="auto"/>
              <w:ind w:left="25"/>
              <w:rPr>
                <w:lang w:eastAsia="en-GB"/>
              </w:rPr>
            </w:pPr>
            <w:r w:rsidRPr="008A5910">
              <w:t>sněť mazlavá pšeničná</w:t>
            </w:r>
          </w:p>
        </w:tc>
        <w:tc>
          <w:tcPr>
            <w:tcW w:w="1418" w:type="dxa"/>
          </w:tcPr>
          <w:p w14:paraId="6C1A3BFA" w14:textId="77777777" w:rsidR="00496E95" w:rsidRPr="008A5910" w:rsidRDefault="00496E95" w:rsidP="00EA77B0">
            <w:pPr>
              <w:widowControl w:val="0"/>
              <w:spacing w:before="40" w:after="40" w:line="276" w:lineRule="auto"/>
              <w:ind w:left="51"/>
              <w:rPr>
                <w:lang w:eastAsia="en-GB"/>
              </w:rPr>
            </w:pPr>
            <w:r w:rsidRPr="008A5910">
              <w:t>0,1 l/100 kg   osiva</w:t>
            </w:r>
          </w:p>
        </w:tc>
        <w:tc>
          <w:tcPr>
            <w:tcW w:w="567" w:type="dxa"/>
          </w:tcPr>
          <w:p w14:paraId="457BC401" w14:textId="77777777" w:rsidR="00496E95" w:rsidRPr="008A5910" w:rsidRDefault="00496E95" w:rsidP="00EA77B0">
            <w:pPr>
              <w:widowControl w:val="0"/>
              <w:spacing w:before="40" w:after="40" w:line="276" w:lineRule="auto"/>
              <w:ind w:left="-30"/>
              <w:jc w:val="center"/>
              <w:rPr>
                <w:lang w:eastAsia="en-GB"/>
              </w:rPr>
            </w:pPr>
            <w:r w:rsidRPr="008A5910">
              <w:rPr>
                <w:lang w:eastAsia="en-GB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40A4" w14:textId="77777777" w:rsidR="00496E95" w:rsidRPr="008A5910" w:rsidRDefault="00496E95" w:rsidP="00EA77B0">
            <w:pPr>
              <w:widowControl w:val="0"/>
              <w:spacing w:line="276" w:lineRule="auto"/>
              <w:rPr>
                <w:lang w:eastAsia="en-GB"/>
              </w:rPr>
            </w:pPr>
          </w:p>
        </w:tc>
        <w:tc>
          <w:tcPr>
            <w:tcW w:w="2346" w:type="dxa"/>
          </w:tcPr>
          <w:p w14:paraId="088BAB19" w14:textId="77777777" w:rsidR="00496E95" w:rsidRPr="008A5910" w:rsidRDefault="00496E95" w:rsidP="00EA77B0">
            <w:pPr>
              <w:widowControl w:val="0"/>
              <w:spacing w:before="40" w:after="40" w:line="276" w:lineRule="auto"/>
              <w:ind w:right="-75"/>
              <w:rPr>
                <w:lang w:eastAsia="en-GB"/>
              </w:rPr>
            </w:pPr>
            <w:r w:rsidRPr="008A5910">
              <w:rPr>
                <w:lang w:eastAsia="en-GB"/>
              </w:rPr>
              <w:t>4) výsevek 250 kg/ha</w:t>
            </w:r>
          </w:p>
        </w:tc>
      </w:tr>
    </w:tbl>
    <w:p w14:paraId="49D5E246" w14:textId="77777777" w:rsidR="00496E95" w:rsidRPr="008A5910" w:rsidRDefault="00496E95" w:rsidP="00EA77B0">
      <w:pPr>
        <w:widowControl w:val="0"/>
        <w:spacing w:line="276" w:lineRule="auto"/>
        <w:ind w:left="62"/>
        <w:jc w:val="both"/>
      </w:pPr>
      <w:r w:rsidRPr="008A5910">
        <w:t>AT – ochranná lhůta je dána odstupem mezi termínem poslední aplikace a sklizní.</w:t>
      </w:r>
    </w:p>
    <w:p w14:paraId="2D56808E" w14:textId="77777777" w:rsidR="00496E95" w:rsidRPr="008A5910" w:rsidRDefault="00496E95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137"/>
      </w:tblGrid>
      <w:tr w:rsidR="00496E95" w:rsidRPr="008A5910" w14:paraId="76C52A4D" w14:textId="77777777" w:rsidTr="00336AA2">
        <w:tc>
          <w:tcPr>
            <w:tcW w:w="3024" w:type="dxa"/>
            <w:shd w:val="clear" w:color="auto" w:fill="auto"/>
          </w:tcPr>
          <w:p w14:paraId="6A8E9B5A" w14:textId="77777777" w:rsidR="00496E95" w:rsidRPr="008A5910" w:rsidRDefault="00496E95" w:rsidP="00EA77B0">
            <w:pPr>
              <w:widowControl w:val="0"/>
              <w:spacing w:line="276" w:lineRule="auto"/>
            </w:pPr>
            <w:r w:rsidRPr="008A5910">
              <w:t>Plodina, oblast použití</w:t>
            </w:r>
          </w:p>
        </w:tc>
        <w:tc>
          <w:tcPr>
            <w:tcW w:w="3024" w:type="dxa"/>
            <w:shd w:val="clear" w:color="auto" w:fill="auto"/>
          </w:tcPr>
          <w:p w14:paraId="7BEACEBE" w14:textId="77777777" w:rsidR="00496E95" w:rsidRPr="008A5910" w:rsidRDefault="00496E95" w:rsidP="00EA77B0">
            <w:pPr>
              <w:widowControl w:val="0"/>
              <w:spacing w:line="276" w:lineRule="auto"/>
            </w:pPr>
            <w:r w:rsidRPr="008A5910">
              <w:t>Dávka vody</w:t>
            </w:r>
          </w:p>
        </w:tc>
        <w:tc>
          <w:tcPr>
            <w:tcW w:w="3137" w:type="dxa"/>
            <w:shd w:val="clear" w:color="auto" w:fill="auto"/>
          </w:tcPr>
          <w:p w14:paraId="7A0A434F" w14:textId="77777777" w:rsidR="00496E95" w:rsidRPr="008A5910" w:rsidRDefault="00496E95" w:rsidP="00EA77B0">
            <w:pPr>
              <w:widowControl w:val="0"/>
              <w:spacing w:line="276" w:lineRule="auto"/>
              <w:ind w:left="34" w:hanging="34"/>
            </w:pPr>
            <w:r w:rsidRPr="008A5910">
              <w:t>Způsob aplikace</w:t>
            </w:r>
          </w:p>
        </w:tc>
      </w:tr>
      <w:tr w:rsidR="00496E95" w:rsidRPr="008A5910" w14:paraId="789111AB" w14:textId="77777777" w:rsidTr="00336AA2">
        <w:tc>
          <w:tcPr>
            <w:tcW w:w="3024" w:type="dxa"/>
          </w:tcPr>
          <w:p w14:paraId="04F4CEE0" w14:textId="77777777" w:rsidR="00496E95" w:rsidRPr="008A5910" w:rsidRDefault="00496E95" w:rsidP="00EA77B0">
            <w:pPr>
              <w:widowControl w:val="0"/>
              <w:tabs>
                <w:tab w:val="left" w:pos="348"/>
              </w:tabs>
              <w:spacing w:before="40" w:after="40" w:line="276" w:lineRule="auto"/>
              <w:ind w:left="25"/>
            </w:pPr>
            <w:r w:rsidRPr="008A5910">
              <w:t>pšenice ozimá</w:t>
            </w:r>
          </w:p>
        </w:tc>
        <w:tc>
          <w:tcPr>
            <w:tcW w:w="3024" w:type="dxa"/>
          </w:tcPr>
          <w:p w14:paraId="3EB12770" w14:textId="77777777" w:rsidR="00496E95" w:rsidRPr="008A5910" w:rsidRDefault="00496E95" w:rsidP="00EA77B0">
            <w:pPr>
              <w:widowControl w:val="0"/>
              <w:spacing w:before="40" w:after="40" w:line="276" w:lineRule="auto"/>
            </w:pPr>
            <w:r w:rsidRPr="008A5910">
              <w:t xml:space="preserve"> 0-0,7 l/100 kg osiva</w:t>
            </w:r>
          </w:p>
        </w:tc>
        <w:tc>
          <w:tcPr>
            <w:tcW w:w="3137" w:type="dxa"/>
          </w:tcPr>
          <w:p w14:paraId="2D42D924" w14:textId="77777777" w:rsidR="00496E95" w:rsidRPr="008A5910" w:rsidRDefault="00496E95" w:rsidP="00EA77B0">
            <w:pPr>
              <w:widowControl w:val="0"/>
              <w:spacing w:before="40" w:after="40" w:line="276" w:lineRule="auto"/>
              <w:ind w:left="25"/>
            </w:pPr>
            <w:r w:rsidRPr="008A5910">
              <w:t>moření</w:t>
            </w:r>
          </w:p>
        </w:tc>
      </w:tr>
    </w:tbl>
    <w:p w14:paraId="705FB3EC" w14:textId="77777777" w:rsidR="00496E95" w:rsidRPr="008A5910" w:rsidRDefault="00496E95" w:rsidP="00EA77B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14:paraId="228646AB" w14:textId="77777777" w:rsidR="00496E95" w:rsidRPr="008A5910" w:rsidRDefault="00496E95" w:rsidP="00EA77B0">
      <w:pPr>
        <w:widowControl w:val="0"/>
        <w:jc w:val="both"/>
      </w:pPr>
      <w:r w:rsidRPr="008A5910">
        <w:t>Dávkou mořidla se rozumí množství přípravku, ulpělé po moření na ošetřeném osivu.</w:t>
      </w:r>
    </w:p>
    <w:p w14:paraId="1451D12F" w14:textId="77777777" w:rsidR="00496E95" w:rsidRPr="008A5910" w:rsidRDefault="00496E95" w:rsidP="00EA77B0">
      <w:pPr>
        <w:widowControl w:val="0"/>
        <w:ind w:firstLine="707"/>
        <w:jc w:val="both"/>
        <w:outlineLvl w:val="0"/>
        <w:rPr>
          <w:b/>
          <w:bCs/>
          <w:u w:val="single"/>
        </w:rPr>
      </w:pPr>
    </w:p>
    <w:p w14:paraId="21D2C15B" w14:textId="77777777" w:rsidR="00496E95" w:rsidRPr="008A5910" w:rsidRDefault="00496E95" w:rsidP="00EA77B0">
      <w:pPr>
        <w:widowControl w:val="0"/>
        <w:jc w:val="both"/>
      </w:pPr>
      <w:r w:rsidRPr="008A5910">
        <w:t>Přípravek lze aplikovat pouze technologickým postupem, platným pro daný typ aplikačního zařízení.</w:t>
      </w:r>
    </w:p>
    <w:p w14:paraId="2D508C43" w14:textId="77777777" w:rsidR="00496E95" w:rsidRPr="008A5910" w:rsidRDefault="00496E95" w:rsidP="00EA77B0">
      <w:pPr>
        <w:widowControl w:val="0"/>
        <w:tabs>
          <w:tab w:val="left" w:pos="284"/>
          <w:tab w:val="left" w:pos="9639"/>
        </w:tabs>
        <w:spacing w:line="240" w:lineRule="atLeast"/>
        <w:jc w:val="both"/>
        <w:rPr>
          <w:bCs/>
        </w:rPr>
      </w:pPr>
    </w:p>
    <w:p w14:paraId="27FA49B8" w14:textId="34C8E331" w:rsidR="00496E95" w:rsidRDefault="00496E95" w:rsidP="00EA77B0">
      <w:pPr>
        <w:widowControl w:val="0"/>
        <w:tabs>
          <w:tab w:val="left" w:pos="1560"/>
        </w:tabs>
        <w:ind w:left="2835" w:hanging="2835"/>
      </w:pPr>
    </w:p>
    <w:p w14:paraId="19C092C3" w14:textId="0BCB1304" w:rsidR="00023825" w:rsidRDefault="00023825" w:rsidP="00EA77B0">
      <w:pPr>
        <w:widowControl w:val="0"/>
        <w:tabs>
          <w:tab w:val="left" w:pos="1560"/>
        </w:tabs>
        <w:ind w:left="2835" w:hanging="2835"/>
      </w:pPr>
    </w:p>
    <w:p w14:paraId="08A54192" w14:textId="77777777" w:rsidR="00023825" w:rsidRDefault="00023825" w:rsidP="00EA77B0">
      <w:pPr>
        <w:widowControl w:val="0"/>
        <w:tabs>
          <w:tab w:val="left" w:pos="1560"/>
        </w:tabs>
        <w:ind w:left="2835" w:hanging="2835"/>
      </w:pPr>
    </w:p>
    <w:p w14:paraId="40838673" w14:textId="1CF9451A" w:rsidR="00962D64" w:rsidRDefault="00962D64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962D64">
        <w:rPr>
          <w:b/>
          <w:bCs/>
          <w:sz w:val="28"/>
          <w:szCs w:val="28"/>
        </w:rPr>
        <w:t>Serifel</w:t>
      </w:r>
      <w:proofErr w:type="spellEnd"/>
    </w:p>
    <w:p w14:paraId="644E6E80" w14:textId="7FE99EF1" w:rsidR="00962D64" w:rsidRPr="00C94453" w:rsidRDefault="00962D64" w:rsidP="00EA77B0">
      <w:pPr>
        <w:widowControl w:val="0"/>
        <w:tabs>
          <w:tab w:val="left" w:pos="1560"/>
        </w:tabs>
        <w:ind w:left="2835" w:hanging="2835"/>
      </w:pPr>
      <w:r w:rsidRPr="00C94453">
        <w:t>držitel rozhodnutí o povolení: BASF SE</w:t>
      </w:r>
      <w:r>
        <w:t xml:space="preserve">, </w:t>
      </w:r>
      <w:r w:rsidRPr="00C94453">
        <w:t>Carl-Bosch-</w:t>
      </w:r>
      <w:proofErr w:type="spellStart"/>
      <w:r w:rsidRPr="00C94453">
        <w:t>Strasse</w:t>
      </w:r>
      <w:proofErr w:type="spellEnd"/>
      <w:r w:rsidRPr="00C94453">
        <w:t xml:space="preserve"> 38, D-67056 </w:t>
      </w:r>
      <w:proofErr w:type="spellStart"/>
      <w:r w:rsidRPr="00C94453">
        <w:t>Ludwigshafen</w:t>
      </w:r>
      <w:proofErr w:type="spellEnd"/>
      <w:r>
        <w:t>, Německo</w:t>
      </w:r>
    </w:p>
    <w:p w14:paraId="2FF2132C" w14:textId="273DF63A" w:rsidR="00962D64" w:rsidRDefault="00962D64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C94453">
        <w:t>evidenční číslo:</w:t>
      </w:r>
      <w:r w:rsidRPr="00C94453">
        <w:rPr>
          <w:iCs/>
        </w:rPr>
        <w:t xml:space="preserve"> </w:t>
      </w:r>
      <w:r w:rsidRPr="00962D64">
        <w:rPr>
          <w:iCs/>
        </w:rPr>
        <w:t>5897-0</w:t>
      </w:r>
    </w:p>
    <w:p w14:paraId="59FB77C9" w14:textId="6B01C090" w:rsidR="00962D64" w:rsidRPr="00C94453" w:rsidRDefault="00962D64" w:rsidP="00EA77B0">
      <w:pPr>
        <w:widowControl w:val="0"/>
        <w:tabs>
          <w:tab w:val="left" w:pos="1560"/>
        </w:tabs>
        <w:ind w:left="2835" w:hanging="2835"/>
      </w:pPr>
      <w:r w:rsidRPr="00C94453">
        <w:t>účinná látka:</w:t>
      </w:r>
      <w:r w:rsidRPr="00C94453">
        <w:rPr>
          <w:iCs/>
          <w:snapToGrid w:val="0"/>
        </w:rPr>
        <w:t xml:space="preserve"> </w:t>
      </w:r>
      <w:proofErr w:type="spellStart"/>
      <w:r w:rsidRPr="00325E07">
        <w:rPr>
          <w:i/>
          <w:iCs/>
          <w:snapToGrid w:val="0"/>
        </w:rPr>
        <w:t>Bacillus</w:t>
      </w:r>
      <w:proofErr w:type="spellEnd"/>
      <w:r w:rsidRPr="00325E07">
        <w:rPr>
          <w:i/>
          <w:iCs/>
          <w:snapToGrid w:val="0"/>
        </w:rPr>
        <w:t xml:space="preserve"> </w:t>
      </w:r>
      <w:proofErr w:type="spellStart"/>
      <w:r w:rsidRPr="00325E07">
        <w:rPr>
          <w:i/>
          <w:iCs/>
          <w:snapToGrid w:val="0"/>
        </w:rPr>
        <w:t>amyloliquefaciens</w:t>
      </w:r>
      <w:proofErr w:type="spellEnd"/>
      <w:r w:rsidRPr="00AA2274">
        <w:rPr>
          <w:snapToGrid w:val="0"/>
        </w:rPr>
        <w:t xml:space="preserve"> kmen MBI </w:t>
      </w:r>
      <w:proofErr w:type="gramStart"/>
      <w:r w:rsidRPr="00AA2274">
        <w:rPr>
          <w:snapToGrid w:val="0"/>
        </w:rPr>
        <w:t>600  5</w:t>
      </w:r>
      <w:proofErr w:type="gramEnd"/>
      <w:r w:rsidRPr="00AA2274">
        <w:rPr>
          <w:snapToGrid w:val="0"/>
        </w:rPr>
        <w:t>,5 x 10</w:t>
      </w:r>
      <w:r w:rsidRPr="00AA2274">
        <w:rPr>
          <w:snapToGrid w:val="0"/>
          <w:vertAlign w:val="superscript"/>
        </w:rPr>
        <w:t>10</w:t>
      </w:r>
      <w:r w:rsidRPr="00AA2274">
        <w:rPr>
          <w:snapToGrid w:val="0"/>
        </w:rPr>
        <w:t xml:space="preserve"> CFU/g</w:t>
      </w:r>
    </w:p>
    <w:p w14:paraId="1F2F43BF" w14:textId="3D455198" w:rsidR="00962D64" w:rsidRDefault="00962D64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platnost povolení končí dne: </w:t>
      </w:r>
      <w:r>
        <w:t>16.9.2027</w:t>
      </w:r>
    </w:p>
    <w:p w14:paraId="275802AC" w14:textId="766B3AC7" w:rsidR="00962D64" w:rsidRDefault="00962D64" w:rsidP="00EA77B0">
      <w:pPr>
        <w:widowControl w:val="0"/>
        <w:tabs>
          <w:tab w:val="left" w:pos="1560"/>
        </w:tabs>
        <w:ind w:left="2835" w:hanging="2835"/>
      </w:pPr>
    </w:p>
    <w:p w14:paraId="314AC933" w14:textId="77777777" w:rsidR="00962D64" w:rsidRPr="00AA2274" w:rsidRDefault="00962D64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A2274">
        <w:rPr>
          <w:i/>
          <w:iCs/>
          <w:snapToGrid w:val="0"/>
        </w:rPr>
        <w:t>Rozsah povoleného použití: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417"/>
        <w:gridCol w:w="567"/>
        <w:gridCol w:w="1843"/>
        <w:gridCol w:w="1843"/>
      </w:tblGrid>
      <w:tr w:rsidR="00962D64" w:rsidRPr="00AA2274" w14:paraId="2ABCDA32" w14:textId="77777777" w:rsidTr="00962D64">
        <w:tc>
          <w:tcPr>
            <w:tcW w:w="1701" w:type="dxa"/>
          </w:tcPr>
          <w:p w14:paraId="591F06B5" w14:textId="564FA10E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AA2274">
              <w:rPr>
                <w:sz w:val="24"/>
                <w:szCs w:val="24"/>
              </w:rPr>
              <w:t>1)</w:t>
            </w:r>
            <w:r w:rsidR="00336AA2">
              <w:rPr>
                <w:sz w:val="24"/>
                <w:szCs w:val="24"/>
              </w:rPr>
              <w:t xml:space="preserve"> </w:t>
            </w:r>
            <w:r w:rsidRPr="00AA2274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127" w:type="dxa"/>
          </w:tcPr>
          <w:p w14:paraId="1651354F" w14:textId="77777777" w:rsidR="00962D64" w:rsidRPr="00AA2274" w:rsidRDefault="00962D64" w:rsidP="00336AA2">
            <w:pPr>
              <w:widowControl w:val="0"/>
              <w:ind w:left="25" w:right="-70"/>
            </w:pPr>
            <w:r w:rsidRPr="00AA2274">
              <w:t>2) Škodlivý organismus, jiný účel použití</w:t>
            </w:r>
          </w:p>
        </w:tc>
        <w:tc>
          <w:tcPr>
            <w:tcW w:w="1417" w:type="dxa"/>
          </w:tcPr>
          <w:p w14:paraId="4476CC39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Dávkování, mísitelnost</w:t>
            </w:r>
          </w:p>
        </w:tc>
        <w:tc>
          <w:tcPr>
            <w:tcW w:w="567" w:type="dxa"/>
          </w:tcPr>
          <w:p w14:paraId="1C858D36" w14:textId="77777777" w:rsidR="00962D64" w:rsidRPr="00023825" w:rsidRDefault="00962D64" w:rsidP="00336AA2">
            <w:pPr>
              <w:pStyle w:val="Nadpis5"/>
              <w:widowControl w:val="0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23825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4A8716AD" w14:textId="77777777" w:rsidR="00962D64" w:rsidRPr="00AA2274" w:rsidRDefault="00962D64" w:rsidP="00336AA2">
            <w:pPr>
              <w:widowControl w:val="0"/>
            </w:pPr>
            <w:r w:rsidRPr="00AA2274">
              <w:t>Poznámka</w:t>
            </w:r>
          </w:p>
          <w:p w14:paraId="3B7DBE52" w14:textId="77777777" w:rsidR="00962D64" w:rsidRPr="00AA2274" w:rsidRDefault="00962D64" w:rsidP="00336AA2">
            <w:pPr>
              <w:widowControl w:val="0"/>
            </w:pPr>
            <w:r w:rsidRPr="00AA2274">
              <w:t>1) k plodině</w:t>
            </w:r>
          </w:p>
          <w:p w14:paraId="61FB109A" w14:textId="77777777" w:rsidR="00962D64" w:rsidRPr="00AA2274" w:rsidRDefault="00962D64" w:rsidP="00336AA2">
            <w:pPr>
              <w:widowControl w:val="0"/>
            </w:pPr>
            <w:r w:rsidRPr="00AA2274">
              <w:t>2) k ŠO</w:t>
            </w:r>
          </w:p>
          <w:p w14:paraId="77B8C25A" w14:textId="77777777" w:rsidR="00962D64" w:rsidRPr="00AA2274" w:rsidRDefault="00962D64" w:rsidP="00336AA2">
            <w:pPr>
              <w:widowControl w:val="0"/>
            </w:pPr>
            <w:r w:rsidRPr="00AA2274">
              <w:t>3) k OL</w:t>
            </w:r>
          </w:p>
        </w:tc>
        <w:tc>
          <w:tcPr>
            <w:tcW w:w="1843" w:type="dxa"/>
          </w:tcPr>
          <w:p w14:paraId="0604F1CE" w14:textId="77777777" w:rsidR="00962D64" w:rsidRPr="00AA2274" w:rsidRDefault="00962D64" w:rsidP="00336AA2">
            <w:pPr>
              <w:widowControl w:val="0"/>
            </w:pPr>
            <w:r w:rsidRPr="00AA2274">
              <w:t>4) Pozn. k dávkování</w:t>
            </w:r>
          </w:p>
          <w:p w14:paraId="06BD3019" w14:textId="77777777" w:rsidR="00962D64" w:rsidRPr="00AA2274" w:rsidRDefault="00962D64" w:rsidP="00336AA2">
            <w:pPr>
              <w:widowControl w:val="0"/>
            </w:pPr>
            <w:r w:rsidRPr="00AA2274">
              <w:t>5) Umístění</w:t>
            </w:r>
          </w:p>
          <w:p w14:paraId="22EAF4C4" w14:textId="77777777" w:rsidR="00962D64" w:rsidRPr="00AA2274" w:rsidRDefault="00962D64" w:rsidP="00336AA2">
            <w:pPr>
              <w:widowControl w:val="0"/>
            </w:pPr>
            <w:r w:rsidRPr="00AA2274">
              <w:t>6) Určení sklizně</w:t>
            </w:r>
          </w:p>
        </w:tc>
      </w:tr>
      <w:tr w:rsidR="00962D64" w:rsidRPr="00AA2274" w14:paraId="3617731F" w14:textId="77777777" w:rsidTr="00962D64">
        <w:tc>
          <w:tcPr>
            <w:tcW w:w="1701" w:type="dxa"/>
          </w:tcPr>
          <w:p w14:paraId="2A0B8595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  <w:lang w:val="de-DE"/>
              </w:rPr>
            </w:pPr>
            <w:r w:rsidRPr="00AA2274">
              <w:rPr>
                <w:sz w:val="24"/>
                <w:szCs w:val="24"/>
              </w:rPr>
              <w:t>réva</w:t>
            </w:r>
          </w:p>
        </w:tc>
        <w:tc>
          <w:tcPr>
            <w:tcW w:w="2127" w:type="dxa"/>
          </w:tcPr>
          <w:p w14:paraId="171081AB" w14:textId="77777777" w:rsidR="00962D64" w:rsidRPr="00AA2274" w:rsidRDefault="00962D64" w:rsidP="00336AA2">
            <w:pPr>
              <w:widowControl w:val="0"/>
              <w:ind w:left="25"/>
              <w:rPr>
                <w:lang w:val="de-DE"/>
              </w:rPr>
            </w:pPr>
            <w:r w:rsidRPr="00AA2274">
              <w:t>plíseň šedá</w:t>
            </w:r>
          </w:p>
        </w:tc>
        <w:tc>
          <w:tcPr>
            <w:tcW w:w="1417" w:type="dxa"/>
          </w:tcPr>
          <w:p w14:paraId="6F4B3D1B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0,5 kg/ha</w:t>
            </w:r>
          </w:p>
        </w:tc>
        <w:tc>
          <w:tcPr>
            <w:tcW w:w="567" w:type="dxa"/>
          </w:tcPr>
          <w:p w14:paraId="347439A8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3</w:t>
            </w:r>
          </w:p>
        </w:tc>
        <w:tc>
          <w:tcPr>
            <w:tcW w:w="1843" w:type="dxa"/>
          </w:tcPr>
          <w:p w14:paraId="69D4BDD1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 xml:space="preserve"> 1) od: 67 BBCH, do: 89 BBCH </w:t>
            </w:r>
          </w:p>
        </w:tc>
        <w:tc>
          <w:tcPr>
            <w:tcW w:w="1843" w:type="dxa"/>
          </w:tcPr>
          <w:p w14:paraId="2182E853" w14:textId="77777777" w:rsidR="00962D64" w:rsidRPr="00AA2274" w:rsidRDefault="00962D64" w:rsidP="00336AA2">
            <w:pPr>
              <w:widowControl w:val="0"/>
            </w:pPr>
          </w:p>
        </w:tc>
      </w:tr>
      <w:tr w:rsidR="00962D64" w:rsidRPr="00AA2274" w14:paraId="6FB23CFF" w14:textId="77777777" w:rsidTr="00962D64">
        <w:tc>
          <w:tcPr>
            <w:tcW w:w="1701" w:type="dxa"/>
          </w:tcPr>
          <w:p w14:paraId="3CA8443A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  <w:lang w:val="de-DE"/>
              </w:rPr>
            </w:pPr>
            <w:r w:rsidRPr="00AA2274">
              <w:rPr>
                <w:sz w:val="24"/>
                <w:szCs w:val="24"/>
              </w:rPr>
              <w:t>houby</w:t>
            </w:r>
          </w:p>
        </w:tc>
        <w:tc>
          <w:tcPr>
            <w:tcW w:w="2127" w:type="dxa"/>
          </w:tcPr>
          <w:p w14:paraId="1E4E485A" w14:textId="77777777" w:rsidR="00962D64" w:rsidRPr="00AA2274" w:rsidRDefault="00962D64" w:rsidP="00336AA2">
            <w:pPr>
              <w:widowControl w:val="0"/>
              <w:ind w:left="25"/>
              <w:rPr>
                <w:lang w:val="de-DE"/>
              </w:rPr>
            </w:pPr>
            <w:r w:rsidRPr="00AA2274">
              <w:t>houby konkurenční (</w:t>
            </w:r>
            <w:proofErr w:type="spellStart"/>
            <w:r w:rsidRPr="00AA2274">
              <w:rPr>
                <w:i/>
                <w:iCs/>
              </w:rPr>
              <w:t>Trichoderma</w:t>
            </w:r>
            <w:proofErr w:type="spellEnd"/>
            <w:r w:rsidRPr="00AA2274">
              <w:rPr>
                <w:i/>
                <w:iCs/>
              </w:rPr>
              <w:t xml:space="preserve"> </w:t>
            </w:r>
            <w:proofErr w:type="spellStart"/>
            <w:r w:rsidRPr="00AA2274">
              <w:rPr>
                <w:i/>
                <w:iCs/>
              </w:rPr>
              <w:t>aggressivum</w:t>
            </w:r>
            <w:proofErr w:type="spellEnd"/>
            <w:r w:rsidRPr="00AA2274">
              <w:t>)</w:t>
            </w:r>
          </w:p>
        </w:tc>
        <w:tc>
          <w:tcPr>
            <w:tcW w:w="1417" w:type="dxa"/>
          </w:tcPr>
          <w:p w14:paraId="3C3A7206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2,5 g/100 kg   pěstebního substrátu</w:t>
            </w:r>
          </w:p>
        </w:tc>
        <w:tc>
          <w:tcPr>
            <w:tcW w:w="567" w:type="dxa"/>
          </w:tcPr>
          <w:p w14:paraId="2935150A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AT</w:t>
            </w:r>
          </w:p>
        </w:tc>
        <w:tc>
          <w:tcPr>
            <w:tcW w:w="1843" w:type="dxa"/>
          </w:tcPr>
          <w:p w14:paraId="7474F7B2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 xml:space="preserve"> </w:t>
            </w:r>
          </w:p>
        </w:tc>
        <w:tc>
          <w:tcPr>
            <w:tcW w:w="1843" w:type="dxa"/>
          </w:tcPr>
          <w:p w14:paraId="464F6A6A" w14:textId="77777777" w:rsidR="00962D64" w:rsidRPr="00AA2274" w:rsidRDefault="00962D64" w:rsidP="00336AA2">
            <w:pPr>
              <w:widowControl w:val="0"/>
              <w:ind w:hanging="69"/>
            </w:pPr>
            <w:r w:rsidRPr="00AA2274">
              <w:t xml:space="preserve"> 5) vnitřní pěstírny</w:t>
            </w:r>
          </w:p>
        </w:tc>
      </w:tr>
      <w:tr w:rsidR="00962D64" w:rsidRPr="00AA2274" w14:paraId="2B329918" w14:textId="77777777" w:rsidTr="00962D64">
        <w:tc>
          <w:tcPr>
            <w:tcW w:w="1701" w:type="dxa"/>
          </w:tcPr>
          <w:p w14:paraId="23DAF055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  <w:lang w:val="de-DE"/>
              </w:rPr>
            </w:pPr>
            <w:r w:rsidRPr="00AA2274">
              <w:rPr>
                <w:sz w:val="24"/>
                <w:szCs w:val="24"/>
              </w:rPr>
              <w:t>jahodník</w:t>
            </w:r>
          </w:p>
        </w:tc>
        <w:tc>
          <w:tcPr>
            <w:tcW w:w="2127" w:type="dxa"/>
          </w:tcPr>
          <w:p w14:paraId="2142C3B9" w14:textId="77777777" w:rsidR="00962D64" w:rsidRPr="00AA2274" w:rsidRDefault="00962D64" w:rsidP="00336AA2">
            <w:pPr>
              <w:widowControl w:val="0"/>
              <w:ind w:left="25"/>
              <w:rPr>
                <w:lang w:val="de-DE"/>
              </w:rPr>
            </w:pPr>
            <w:r w:rsidRPr="00AA2274">
              <w:t xml:space="preserve">plíseň šedá, </w:t>
            </w:r>
            <w:proofErr w:type="spellStart"/>
            <w:r w:rsidRPr="00AA2274">
              <w:t>sklerotiniová</w:t>
            </w:r>
            <w:proofErr w:type="spellEnd"/>
            <w:r w:rsidRPr="00AA2274">
              <w:t xml:space="preserve"> hniloba</w:t>
            </w:r>
          </w:p>
        </w:tc>
        <w:tc>
          <w:tcPr>
            <w:tcW w:w="1417" w:type="dxa"/>
          </w:tcPr>
          <w:p w14:paraId="195B57B1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0,5 kg/ha</w:t>
            </w:r>
          </w:p>
        </w:tc>
        <w:tc>
          <w:tcPr>
            <w:tcW w:w="567" w:type="dxa"/>
          </w:tcPr>
          <w:p w14:paraId="603FDFB7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1</w:t>
            </w:r>
          </w:p>
        </w:tc>
        <w:tc>
          <w:tcPr>
            <w:tcW w:w="1843" w:type="dxa"/>
          </w:tcPr>
          <w:p w14:paraId="0D765516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 xml:space="preserve"> 1) od: 55 BBCH, do: 89 BBCH </w:t>
            </w:r>
          </w:p>
        </w:tc>
        <w:tc>
          <w:tcPr>
            <w:tcW w:w="1843" w:type="dxa"/>
          </w:tcPr>
          <w:p w14:paraId="0FAAEC29" w14:textId="77777777" w:rsidR="00962D64" w:rsidRPr="00AA2274" w:rsidRDefault="00962D64" w:rsidP="00336AA2">
            <w:pPr>
              <w:widowControl w:val="0"/>
            </w:pPr>
            <w:r w:rsidRPr="00AA2274">
              <w:t xml:space="preserve">5) </w:t>
            </w:r>
            <w:r>
              <w:t>pole, skleníky</w:t>
            </w:r>
          </w:p>
        </w:tc>
      </w:tr>
      <w:tr w:rsidR="00962D64" w:rsidRPr="00AA2274" w14:paraId="603B4F5B" w14:textId="77777777" w:rsidTr="00962D64">
        <w:tc>
          <w:tcPr>
            <w:tcW w:w="1701" w:type="dxa"/>
          </w:tcPr>
          <w:p w14:paraId="4F27EA09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  <w:lang w:val="de-DE"/>
              </w:rPr>
            </w:pPr>
            <w:r w:rsidRPr="00AA2274">
              <w:rPr>
                <w:sz w:val="24"/>
                <w:szCs w:val="24"/>
              </w:rPr>
              <w:t>maliník</w:t>
            </w:r>
          </w:p>
        </w:tc>
        <w:tc>
          <w:tcPr>
            <w:tcW w:w="2127" w:type="dxa"/>
          </w:tcPr>
          <w:p w14:paraId="494A3D93" w14:textId="77777777" w:rsidR="00962D64" w:rsidRPr="00AA2274" w:rsidRDefault="00962D64" w:rsidP="00336AA2">
            <w:pPr>
              <w:widowControl w:val="0"/>
              <w:ind w:left="25"/>
              <w:rPr>
                <w:lang w:val="de-DE"/>
              </w:rPr>
            </w:pPr>
            <w:r w:rsidRPr="00AA2274">
              <w:t>plíseň šedá</w:t>
            </w:r>
          </w:p>
        </w:tc>
        <w:tc>
          <w:tcPr>
            <w:tcW w:w="1417" w:type="dxa"/>
          </w:tcPr>
          <w:p w14:paraId="4029163B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0,5 kg/ha</w:t>
            </w:r>
          </w:p>
        </w:tc>
        <w:tc>
          <w:tcPr>
            <w:tcW w:w="567" w:type="dxa"/>
          </w:tcPr>
          <w:p w14:paraId="0346A982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1</w:t>
            </w:r>
          </w:p>
        </w:tc>
        <w:tc>
          <w:tcPr>
            <w:tcW w:w="1843" w:type="dxa"/>
          </w:tcPr>
          <w:p w14:paraId="48E18C0F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 xml:space="preserve"> 1) od: 55 BBCH, do: 89 BBCH </w:t>
            </w:r>
          </w:p>
        </w:tc>
        <w:tc>
          <w:tcPr>
            <w:tcW w:w="1843" w:type="dxa"/>
          </w:tcPr>
          <w:p w14:paraId="0FC6FF42" w14:textId="77777777" w:rsidR="00962D64" w:rsidRPr="00AA2274" w:rsidRDefault="00962D64" w:rsidP="00336AA2">
            <w:pPr>
              <w:widowControl w:val="0"/>
            </w:pPr>
            <w:r w:rsidRPr="00AA2274">
              <w:t xml:space="preserve">5) </w:t>
            </w:r>
            <w:r>
              <w:t>pole, skleníky</w:t>
            </w:r>
          </w:p>
        </w:tc>
      </w:tr>
      <w:tr w:rsidR="00962D64" w:rsidRPr="00AA2274" w14:paraId="21EB3A78" w14:textId="77777777" w:rsidTr="00962D64">
        <w:tc>
          <w:tcPr>
            <w:tcW w:w="1701" w:type="dxa"/>
          </w:tcPr>
          <w:p w14:paraId="5E6041BB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  <w:lang w:val="de-DE"/>
              </w:rPr>
            </w:pPr>
            <w:r w:rsidRPr="00AA2274">
              <w:rPr>
                <w:sz w:val="24"/>
                <w:szCs w:val="24"/>
              </w:rPr>
              <w:t>salát</w:t>
            </w:r>
          </w:p>
        </w:tc>
        <w:tc>
          <w:tcPr>
            <w:tcW w:w="2127" w:type="dxa"/>
          </w:tcPr>
          <w:p w14:paraId="2DC67D73" w14:textId="77777777" w:rsidR="00962D64" w:rsidRPr="00AA2274" w:rsidRDefault="00962D64" w:rsidP="00336AA2">
            <w:pPr>
              <w:widowControl w:val="0"/>
              <w:ind w:left="25"/>
              <w:rPr>
                <w:lang w:val="de-DE"/>
              </w:rPr>
            </w:pPr>
            <w:r w:rsidRPr="00AA2274">
              <w:t xml:space="preserve">plíseň šedá, </w:t>
            </w:r>
            <w:proofErr w:type="spellStart"/>
            <w:r w:rsidRPr="00AA2274">
              <w:t>sklerotiniová</w:t>
            </w:r>
            <w:proofErr w:type="spellEnd"/>
            <w:r w:rsidRPr="00AA2274">
              <w:t xml:space="preserve"> hniloba</w:t>
            </w:r>
          </w:p>
        </w:tc>
        <w:tc>
          <w:tcPr>
            <w:tcW w:w="1417" w:type="dxa"/>
          </w:tcPr>
          <w:p w14:paraId="32C76870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0,5 kg/ha</w:t>
            </w:r>
          </w:p>
        </w:tc>
        <w:tc>
          <w:tcPr>
            <w:tcW w:w="567" w:type="dxa"/>
          </w:tcPr>
          <w:p w14:paraId="26FE6B5A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1</w:t>
            </w:r>
          </w:p>
        </w:tc>
        <w:tc>
          <w:tcPr>
            <w:tcW w:w="1843" w:type="dxa"/>
          </w:tcPr>
          <w:p w14:paraId="09692D4C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 xml:space="preserve"> 1) od: 10 BBCH, do: 49 BBCH </w:t>
            </w:r>
          </w:p>
        </w:tc>
        <w:tc>
          <w:tcPr>
            <w:tcW w:w="1843" w:type="dxa"/>
          </w:tcPr>
          <w:p w14:paraId="22FB68AB" w14:textId="77777777" w:rsidR="00962D64" w:rsidRPr="00AA2274" w:rsidRDefault="00962D64" w:rsidP="00336AA2">
            <w:pPr>
              <w:widowControl w:val="0"/>
            </w:pPr>
            <w:r w:rsidRPr="00AA2274">
              <w:t xml:space="preserve">5) </w:t>
            </w:r>
            <w:r>
              <w:t>pole, skleníky</w:t>
            </w:r>
          </w:p>
        </w:tc>
      </w:tr>
      <w:tr w:rsidR="00962D64" w:rsidRPr="00AA2274" w14:paraId="4A77F446" w14:textId="77777777" w:rsidTr="00962D64">
        <w:tc>
          <w:tcPr>
            <w:tcW w:w="1701" w:type="dxa"/>
          </w:tcPr>
          <w:p w14:paraId="582ED8F8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  <w:lang w:val="de-DE"/>
              </w:rPr>
            </w:pPr>
            <w:r w:rsidRPr="00AA2274">
              <w:rPr>
                <w:sz w:val="24"/>
                <w:szCs w:val="24"/>
              </w:rPr>
              <w:lastRenderedPageBreak/>
              <w:t>paprika</w:t>
            </w:r>
          </w:p>
        </w:tc>
        <w:tc>
          <w:tcPr>
            <w:tcW w:w="2127" w:type="dxa"/>
          </w:tcPr>
          <w:p w14:paraId="184697F5" w14:textId="77777777" w:rsidR="00962D64" w:rsidRPr="00AA2274" w:rsidRDefault="00962D64" w:rsidP="00336AA2">
            <w:pPr>
              <w:widowControl w:val="0"/>
              <w:ind w:left="25"/>
              <w:rPr>
                <w:lang w:val="de-DE"/>
              </w:rPr>
            </w:pPr>
            <w:r w:rsidRPr="00AA2274">
              <w:t xml:space="preserve">plíseň šedá, </w:t>
            </w:r>
            <w:proofErr w:type="spellStart"/>
            <w:r w:rsidRPr="00AA2274">
              <w:t>sklerotiniová</w:t>
            </w:r>
            <w:proofErr w:type="spellEnd"/>
            <w:r w:rsidRPr="00AA2274">
              <w:t xml:space="preserve"> hniloba</w:t>
            </w:r>
          </w:p>
        </w:tc>
        <w:tc>
          <w:tcPr>
            <w:tcW w:w="1417" w:type="dxa"/>
          </w:tcPr>
          <w:p w14:paraId="67406120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0,5 kg/ha</w:t>
            </w:r>
          </w:p>
        </w:tc>
        <w:tc>
          <w:tcPr>
            <w:tcW w:w="567" w:type="dxa"/>
          </w:tcPr>
          <w:p w14:paraId="2BDB01A3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1</w:t>
            </w:r>
          </w:p>
        </w:tc>
        <w:tc>
          <w:tcPr>
            <w:tcW w:w="1843" w:type="dxa"/>
          </w:tcPr>
          <w:p w14:paraId="0BDA8B1B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 xml:space="preserve"> 1) od: 51 BBCH, do: 89 BBCH </w:t>
            </w:r>
          </w:p>
        </w:tc>
        <w:tc>
          <w:tcPr>
            <w:tcW w:w="1843" w:type="dxa"/>
          </w:tcPr>
          <w:p w14:paraId="5A1749D2" w14:textId="77777777" w:rsidR="00962D64" w:rsidRPr="00AA2274" w:rsidRDefault="00962D64" w:rsidP="00336AA2">
            <w:pPr>
              <w:widowControl w:val="0"/>
            </w:pPr>
            <w:r w:rsidRPr="00AA2274">
              <w:t xml:space="preserve">5) </w:t>
            </w:r>
            <w:r>
              <w:t>pole, skleníky</w:t>
            </w:r>
          </w:p>
        </w:tc>
      </w:tr>
      <w:tr w:rsidR="00962D64" w:rsidRPr="00AA2274" w14:paraId="6A07C423" w14:textId="77777777" w:rsidTr="00962D64">
        <w:tc>
          <w:tcPr>
            <w:tcW w:w="1701" w:type="dxa"/>
          </w:tcPr>
          <w:p w14:paraId="76E30C59" w14:textId="77777777" w:rsidR="00962D64" w:rsidRPr="00AA2274" w:rsidRDefault="00962D64" w:rsidP="00336AA2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AA2274">
              <w:rPr>
                <w:sz w:val="24"/>
                <w:szCs w:val="24"/>
              </w:rPr>
              <w:t>rajče</w:t>
            </w:r>
          </w:p>
        </w:tc>
        <w:tc>
          <w:tcPr>
            <w:tcW w:w="2127" w:type="dxa"/>
          </w:tcPr>
          <w:p w14:paraId="7F5DBA40" w14:textId="77777777" w:rsidR="00962D64" w:rsidRPr="00AA2274" w:rsidRDefault="00962D64" w:rsidP="00336AA2">
            <w:pPr>
              <w:widowControl w:val="0"/>
              <w:ind w:left="25"/>
            </w:pPr>
            <w:r w:rsidRPr="00AA2274">
              <w:t xml:space="preserve">plíseň šedá, </w:t>
            </w:r>
            <w:proofErr w:type="spellStart"/>
            <w:r w:rsidRPr="00AA2274">
              <w:t>sklerotiniová</w:t>
            </w:r>
            <w:proofErr w:type="spellEnd"/>
            <w:r w:rsidRPr="00AA2274">
              <w:t xml:space="preserve"> hniloba</w:t>
            </w:r>
          </w:p>
        </w:tc>
        <w:tc>
          <w:tcPr>
            <w:tcW w:w="1417" w:type="dxa"/>
          </w:tcPr>
          <w:p w14:paraId="49BF1645" w14:textId="77777777" w:rsidR="00962D64" w:rsidRPr="00AA2274" w:rsidRDefault="00962D64" w:rsidP="00336AA2">
            <w:pPr>
              <w:widowControl w:val="0"/>
              <w:ind w:left="51"/>
            </w:pPr>
            <w:r w:rsidRPr="00AA2274">
              <w:t>0,5 kg/ha</w:t>
            </w:r>
          </w:p>
        </w:tc>
        <w:tc>
          <w:tcPr>
            <w:tcW w:w="567" w:type="dxa"/>
          </w:tcPr>
          <w:p w14:paraId="42C639FF" w14:textId="77777777" w:rsidR="00962D64" w:rsidRPr="00023825" w:rsidRDefault="00962D64" w:rsidP="00336AA2">
            <w:pPr>
              <w:widowControl w:val="0"/>
              <w:ind w:left="-65"/>
              <w:jc w:val="center"/>
            </w:pPr>
            <w:r w:rsidRPr="00023825">
              <w:t>1</w:t>
            </w:r>
          </w:p>
        </w:tc>
        <w:tc>
          <w:tcPr>
            <w:tcW w:w="1843" w:type="dxa"/>
          </w:tcPr>
          <w:p w14:paraId="49ABB8D0" w14:textId="77777777" w:rsidR="00962D64" w:rsidRPr="00AA2274" w:rsidRDefault="00962D64" w:rsidP="00336AA2">
            <w:pPr>
              <w:widowControl w:val="0"/>
              <w:ind w:hanging="74"/>
            </w:pPr>
            <w:r w:rsidRPr="00AA2274">
              <w:t>1) od: 55 BBCH, do: 89 BBCH</w:t>
            </w:r>
          </w:p>
        </w:tc>
        <w:tc>
          <w:tcPr>
            <w:tcW w:w="1843" w:type="dxa"/>
          </w:tcPr>
          <w:p w14:paraId="5BDDE0D9" w14:textId="77777777" w:rsidR="00962D64" w:rsidRPr="00AA2274" w:rsidRDefault="00962D64" w:rsidP="00336AA2">
            <w:pPr>
              <w:widowControl w:val="0"/>
            </w:pPr>
            <w:r w:rsidRPr="00AA2274">
              <w:t xml:space="preserve">5) </w:t>
            </w:r>
            <w:r>
              <w:t>pole, skleníky</w:t>
            </w:r>
          </w:p>
        </w:tc>
      </w:tr>
    </w:tbl>
    <w:p w14:paraId="46FC74B7" w14:textId="77777777" w:rsidR="00962D64" w:rsidRPr="00AA2274" w:rsidRDefault="00962D64" w:rsidP="00EA77B0">
      <w:pPr>
        <w:widowControl w:val="0"/>
        <w:tabs>
          <w:tab w:val="left" w:pos="0"/>
        </w:tabs>
        <w:autoSpaceDE w:val="0"/>
        <w:autoSpaceDN w:val="0"/>
        <w:spacing w:before="120" w:line="276" w:lineRule="auto"/>
        <w:jc w:val="both"/>
        <w:rPr>
          <w:snapToGrid w:val="0"/>
        </w:rPr>
      </w:pPr>
      <w:r w:rsidRPr="00AA2274">
        <w:rPr>
          <w:snapToGrid w:val="0"/>
        </w:rPr>
        <w:t>AT – ochranná lhůta je dána odstupem mezi termínem aplikace a sklizní</w:t>
      </w:r>
    </w:p>
    <w:p w14:paraId="5E166FF0" w14:textId="77777777" w:rsidR="00962D64" w:rsidRPr="00AA2274" w:rsidRDefault="00962D64" w:rsidP="00EA77B0">
      <w:pPr>
        <w:widowControl w:val="0"/>
        <w:tabs>
          <w:tab w:val="left" w:pos="0"/>
        </w:tabs>
        <w:autoSpaceDE w:val="0"/>
        <w:autoSpaceDN w:val="0"/>
        <w:spacing w:line="283" w:lineRule="auto"/>
        <w:jc w:val="both"/>
        <w:rPr>
          <w:iCs/>
          <w:snapToGrid w:val="0"/>
        </w:rPr>
      </w:pPr>
      <w:r w:rsidRPr="00AA2274">
        <w:rPr>
          <w:iCs/>
          <w:snapToGrid w:val="0"/>
        </w:rPr>
        <w:t>OL (ochranná lhůta) je dána počtem dnů, které je nutné dodržet mezi termínem poslední aplikace a sklizní.</w:t>
      </w:r>
    </w:p>
    <w:p w14:paraId="1DD133C4" w14:textId="77777777" w:rsidR="00962D64" w:rsidRPr="00AA2274" w:rsidRDefault="00962D64" w:rsidP="00EA77B0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96"/>
        <w:gridCol w:w="1843"/>
        <w:gridCol w:w="2272"/>
        <w:gridCol w:w="1668"/>
      </w:tblGrid>
      <w:tr w:rsidR="00962D64" w:rsidRPr="00AA2274" w14:paraId="487A2D91" w14:textId="77777777" w:rsidTr="00023825">
        <w:tc>
          <w:tcPr>
            <w:tcW w:w="1985" w:type="dxa"/>
            <w:shd w:val="clear" w:color="auto" w:fill="auto"/>
          </w:tcPr>
          <w:p w14:paraId="7DBB970E" w14:textId="77777777" w:rsidR="00962D64" w:rsidRPr="00AA2274" w:rsidRDefault="00962D64" w:rsidP="00EA77B0">
            <w:pPr>
              <w:widowControl w:val="0"/>
            </w:pPr>
            <w:r w:rsidRPr="00AA2274">
              <w:t>Plodina, oblast použití</w:t>
            </w:r>
          </w:p>
        </w:tc>
        <w:tc>
          <w:tcPr>
            <w:tcW w:w="1696" w:type="dxa"/>
            <w:shd w:val="clear" w:color="auto" w:fill="auto"/>
          </w:tcPr>
          <w:p w14:paraId="209EDE69" w14:textId="77777777" w:rsidR="00962D64" w:rsidRPr="00AA2274" w:rsidRDefault="00962D64" w:rsidP="00EA77B0">
            <w:pPr>
              <w:widowControl w:val="0"/>
              <w:ind w:left="34" w:hanging="34"/>
            </w:pPr>
            <w:r w:rsidRPr="00AA2274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09C73265" w14:textId="77777777" w:rsidR="00962D64" w:rsidRPr="00AA2274" w:rsidRDefault="00962D64" w:rsidP="00EA77B0">
            <w:pPr>
              <w:widowControl w:val="0"/>
              <w:ind w:left="34" w:hanging="34"/>
            </w:pPr>
            <w:r w:rsidRPr="00AA2274">
              <w:t>Způsob aplikace</w:t>
            </w:r>
          </w:p>
        </w:tc>
        <w:tc>
          <w:tcPr>
            <w:tcW w:w="2272" w:type="dxa"/>
            <w:shd w:val="clear" w:color="auto" w:fill="auto"/>
          </w:tcPr>
          <w:p w14:paraId="39E514C6" w14:textId="77777777" w:rsidR="00962D64" w:rsidRPr="00AA2274" w:rsidRDefault="00962D64" w:rsidP="00EA77B0">
            <w:pPr>
              <w:widowControl w:val="0"/>
              <w:ind w:left="34" w:hanging="34"/>
            </w:pPr>
            <w:r w:rsidRPr="00AA2274">
              <w:t>Max. počet aplikací v plodině</w:t>
            </w:r>
          </w:p>
        </w:tc>
        <w:tc>
          <w:tcPr>
            <w:tcW w:w="1668" w:type="dxa"/>
            <w:shd w:val="clear" w:color="auto" w:fill="auto"/>
          </w:tcPr>
          <w:p w14:paraId="245ABFBB" w14:textId="77777777" w:rsidR="00962D64" w:rsidRPr="00AA2274" w:rsidRDefault="00962D64" w:rsidP="00EA77B0">
            <w:pPr>
              <w:widowControl w:val="0"/>
              <w:ind w:left="34" w:hanging="34"/>
            </w:pPr>
            <w:r w:rsidRPr="00AA2274">
              <w:t xml:space="preserve">Interval mezi aplikacemi </w:t>
            </w:r>
          </w:p>
        </w:tc>
      </w:tr>
      <w:tr w:rsidR="00962D64" w:rsidRPr="00AA2274" w14:paraId="7EF201F1" w14:textId="77777777" w:rsidTr="00023825">
        <w:tc>
          <w:tcPr>
            <w:tcW w:w="1985" w:type="dxa"/>
            <w:shd w:val="clear" w:color="auto" w:fill="auto"/>
          </w:tcPr>
          <w:p w14:paraId="1232FC34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réva</w:t>
            </w:r>
          </w:p>
        </w:tc>
        <w:tc>
          <w:tcPr>
            <w:tcW w:w="1696" w:type="dxa"/>
            <w:shd w:val="clear" w:color="auto" w:fill="auto"/>
          </w:tcPr>
          <w:p w14:paraId="49021947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100-1000 l/ha</w:t>
            </w:r>
          </w:p>
        </w:tc>
        <w:tc>
          <w:tcPr>
            <w:tcW w:w="1843" w:type="dxa"/>
            <w:shd w:val="clear" w:color="auto" w:fill="auto"/>
          </w:tcPr>
          <w:p w14:paraId="70909015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postřik, rosení</w:t>
            </w:r>
          </w:p>
        </w:tc>
        <w:tc>
          <w:tcPr>
            <w:tcW w:w="2272" w:type="dxa"/>
            <w:shd w:val="clear" w:color="auto" w:fill="auto"/>
          </w:tcPr>
          <w:p w14:paraId="74F466EB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10x</w:t>
            </w:r>
            <w:r>
              <w:t xml:space="preserve"> za rok</w:t>
            </w:r>
          </w:p>
        </w:tc>
        <w:tc>
          <w:tcPr>
            <w:tcW w:w="1668" w:type="dxa"/>
            <w:shd w:val="clear" w:color="auto" w:fill="auto"/>
          </w:tcPr>
          <w:p w14:paraId="5F1D37C9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7 dnů</w:t>
            </w:r>
          </w:p>
        </w:tc>
      </w:tr>
      <w:tr w:rsidR="00962D64" w:rsidRPr="00AA2274" w14:paraId="19616482" w14:textId="77777777" w:rsidTr="00023825">
        <w:tc>
          <w:tcPr>
            <w:tcW w:w="1985" w:type="dxa"/>
            <w:shd w:val="clear" w:color="auto" w:fill="auto"/>
          </w:tcPr>
          <w:p w14:paraId="25417848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houby</w:t>
            </w:r>
          </w:p>
        </w:tc>
        <w:tc>
          <w:tcPr>
            <w:tcW w:w="1696" w:type="dxa"/>
            <w:shd w:val="clear" w:color="auto" w:fill="auto"/>
          </w:tcPr>
          <w:p w14:paraId="5BB03434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</w:t>
            </w:r>
            <w:r>
              <w:t>2</w:t>
            </w:r>
            <w:r w:rsidRPr="00AA2274">
              <w:t>00-</w:t>
            </w:r>
            <w:r>
              <w:t>2</w:t>
            </w:r>
            <w:r w:rsidRPr="00AA2274">
              <w:t>000 l/ha</w:t>
            </w:r>
          </w:p>
        </w:tc>
        <w:tc>
          <w:tcPr>
            <w:tcW w:w="1843" w:type="dxa"/>
            <w:shd w:val="clear" w:color="auto" w:fill="auto"/>
          </w:tcPr>
          <w:p w14:paraId="11CF84C3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postřik, máčení substrátu</w:t>
            </w:r>
          </w:p>
        </w:tc>
        <w:tc>
          <w:tcPr>
            <w:tcW w:w="2272" w:type="dxa"/>
            <w:shd w:val="clear" w:color="auto" w:fill="auto"/>
          </w:tcPr>
          <w:p w14:paraId="6124E675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1x</w:t>
            </w:r>
          </w:p>
        </w:tc>
        <w:tc>
          <w:tcPr>
            <w:tcW w:w="1668" w:type="dxa"/>
            <w:shd w:val="clear" w:color="auto" w:fill="auto"/>
          </w:tcPr>
          <w:p w14:paraId="5FAA0A7E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</w:p>
        </w:tc>
      </w:tr>
      <w:tr w:rsidR="00962D64" w:rsidRPr="00AA2274" w14:paraId="3C6ACACA" w14:textId="77777777" w:rsidTr="00023825">
        <w:tc>
          <w:tcPr>
            <w:tcW w:w="1985" w:type="dxa"/>
            <w:shd w:val="clear" w:color="auto" w:fill="auto"/>
          </w:tcPr>
          <w:p w14:paraId="485995CF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salát, paprika, rajče</w:t>
            </w:r>
          </w:p>
        </w:tc>
        <w:tc>
          <w:tcPr>
            <w:tcW w:w="1696" w:type="dxa"/>
            <w:shd w:val="clear" w:color="auto" w:fill="auto"/>
          </w:tcPr>
          <w:p w14:paraId="2FD50416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200-2000 l/ha</w:t>
            </w:r>
          </w:p>
        </w:tc>
        <w:tc>
          <w:tcPr>
            <w:tcW w:w="1843" w:type="dxa"/>
            <w:shd w:val="clear" w:color="auto" w:fill="auto"/>
          </w:tcPr>
          <w:p w14:paraId="1A0A8A53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postřik</w:t>
            </w:r>
          </w:p>
        </w:tc>
        <w:tc>
          <w:tcPr>
            <w:tcW w:w="2272" w:type="dxa"/>
            <w:shd w:val="clear" w:color="auto" w:fill="auto"/>
          </w:tcPr>
          <w:p w14:paraId="21694CD3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 6x</w:t>
            </w:r>
          </w:p>
        </w:tc>
        <w:tc>
          <w:tcPr>
            <w:tcW w:w="1668" w:type="dxa"/>
            <w:shd w:val="clear" w:color="auto" w:fill="auto"/>
          </w:tcPr>
          <w:p w14:paraId="5FB4F6BE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5 dnů</w:t>
            </w:r>
          </w:p>
        </w:tc>
      </w:tr>
      <w:tr w:rsidR="00962D64" w:rsidRPr="00AA2274" w14:paraId="1AD17325" w14:textId="77777777" w:rsidTr="00023825">
        <w:tc>
          <w:tcPr>
            <w:tcW w:w="1985" w:type="dxa"/>
            <w:shd w:val="clear" w:color="auto" w:fill="auto"/>
          </w:tcPr>
          <w:p w14:paraId="67F27335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jahodník, maliník</w:t>
            </w:r>
          </w:p>
        </w:tc>
        <w:tc>
          <w:tcPr>
            <w:tcW w:w="1696" w:type="dxa"/>
            <w:shd w:val="clear" w:color="auto" w:fill="auto"/>
          </w:tcPr>
          <w:p w14:paraId="5B3AB190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200-2000 l/ha</w:t>
            </w:r>
          </w:p>
        </w:tc>
        <w:tc>
          <w:tcPr>
            <w:tcW w:w="1843" w:type="dxa"/>
            <w:shd w:val="clear" w:color="auto" w:fill="auto"/>
          </w:tcPr>
          <w:p w14:paraId="75BABE12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>postřik</w:t>
            </w:r>
          </w:p>
        </w:tc>
        <w:tc>
          <w:tcPr>
            <w:tcW w:w="2272" w:type="dxa"/>
            <w:shd w:val="clear" w:color="auto" w:fill="auto"/>
          </w:tcPr>
          <w:p w14:paraId="181AB3CD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 6x</w:t>
            </w:r>
            <w:r>
              <w:t xml:space="preserve"> za rok</w:t>
            </w:r>
          </w:p>
        </w:tc>
        <w:tc>
          <w:tcPr>
            <w:tcW w:w="1668" w:type="dxa"/>
            <w:shd w:val="clear" w:color="auto" w:fill="auto"/>
          </w:tcPr>
          <w:p w14:paraId="53706B4E" w14:textId="77777777" w:rsidR="00962D64" w:rsidRPr="00AA2274" w:rsidRDefault="00962D64" w:rsidP="00EA77B0">
            <w:pPr>
              <w:widowControl w:val="0"/>
              <w:spacing w:before="40" w:after="40"/>
              <w:ind w:left="25"/>
            </w:pPr>
            <w:r w:rsidRPr="00AA2274">
              <w:t xml:space="preserve"> 5 dnů</w:t>
            </w:r>
          </w:p>
        </w:tc>
      </w:tr>
    </w:tbl>
    <w:p w14:paraId="703B03D1" w14:textId="77777777" w:rsidR="00962D64" w:rsidRPr="00AA2274" w:rsidRDefault="00962D64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sz w:val="16"/>
          <w:szCs w:val="16"/>
          <w:lang w:eastAsia="en-GB"/>
        </w:rPr>
      </w:pPr>
    </w:p>
    <w:p w14:paraId="230E5DAB" w14:textId="77777777" w:rsidR="00962D64" w:rsidRPr="00AA2274" w:rsidRDefault="00962D64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 w:hanging="284"/>
        <w:jc w:val="both"/>
        <w:rPr>
          <w:lang w:eastAsia="en-GB"/>
        </w:rPr>
      </w:pPr>
      <w:r w:rsidRPr="00AA2274">
        <w:rPr>
          <w:lang w:eastAsia="en-GB"/>
        </w:rPr>
        <w:t xml:space="preserve">Přípravek dosahuje průměrné účinnosti. </w:t>
      </w:r>
    </w:p>
    <w:p w14:paraId="792C1C98" w14:textId="77777777" w:rsidR="00962D64" w:rsidRPr="00AA2274" w:rsidRDefault="00962D64" w:rsidP="00EA77B0">
      <w:pPr>
        <w:widowControl w:val="0"/>
        <w:tabs>
          <w:tab w:val="left" w:pos="-426"/>
        </w:tabs>
        <w:ind w:right="-2"/>
        <w:jc w:val="both"/>
      </w:pPr>
      <w:r w:rsidRPr="00AA2274">
        <w:t>Účinnost může kolísat v závislosti na podmínkách stanoviště zejména vlhkosti a teplotě. Aplikujte při teplotě nad 15°C a vysoké vlhkosti.</w:t>
      </w:r>
    </w:p>
    <w:p w14:paraId="2C51EB41" w14:textId="77777777" w:rsidR="00962D64" w:rsidRPr="00AA2274" w:rsidRDefault="00962D64" w:rsidP="00EA77B0">
      <w:pPr>
        <w:widowControl w:val="0"/>
        <w:tabs>
          <w:tab w:val="left" w:pos="-426"/>
        </w:tabs>
        <w:ind w:right="283"/>
        <w:jc w:val="both"/>
      </w:pPr>
    </w:p>
    <w:p w14:paraId="5DBAF627" w14:textId="77777777" w:rsidR="00962D64" w:rsidRPr="00AA2274" w:rsidRDefault="00962D64" w:rsidP="00EA77B0">
      <w:pPr>
        <w:widowControl w:val="0"/>
        <w:tabs>
          <w:tab w:val="left" w:pos="-426"/>
        </w:tabs>
        <w:ind w:right="-2"/>
        <w:jc w:val="both"/>
      </w:pPr>
      <w:r w:rsidRPr="00AA2274">
        <w:t xml:space="preserve">Účinnost závisí na kvalitě postřiku (homogenní pokrytí </w:t>
      </w:r>
      <w:r>
        <w:t>celých rostlin</w:t>
      </w:r>
      <w:r w:rsidRPr="00AA2274">
        <w:t>). Ošetřete dostatečným množstvím postřiku na spodní hranici povolené dávky. Aby byly bakterie účinné, musí pokrýt celou ošetřovanou</w:t>
      </w:r>
      <w:r>
        <w:t xml:space="preserve"> plochu</w:t>
      </w:r>
      <w:r w:rsidRPr="00AA2274">
        <w:t>, než dojde k napadení patogeny. Aplikujte preventivně.</w:t>
      </w:r>
    </w:p>
    <w:p w14:paraId="68821254" w14:textId="4F7A3EDC" w:rsidR="00962D64" w:rsidRDefault="00962D64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color w:val="FF0000"/>
          <w:lang w:eastAsia="en-GB"/>
        </w:rPr>
      </w:pPr>
    </w:p>
    <w:p w14:paraId="08BAFC6B" w14:textId="704F8604" w:rsidR="00767CD8" w:rsidRDefault="00767CD8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color w:val="FF0000"/>
          <w:lang w:eastAsia="en-GB"/>
        </w:rPr>
      </w:pPr>
    </w:p>
    <w:p w14:paraId="697523C6" w14:textId="0B6BB64D" w:rsidR="00204D55" w:rsidRDefault="00204D55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204D55">
        <w:rPr>
          <w:b/>
          <w:bCs/>
          <w:sz w:val="28"/>
          <w:szCs w:val="28"/>
        </w:rPr>
        <w:t>Sirionova</w:t>
      </w:r>
      <w:proofErr w:type="spellEnd"/>
    </w:p>
    <w:p w14:paraId="4D11A7CF" w14:textId="1284854C" w:rsidR="00204D55" w:rsidRPr="00C94453" w:rsidRDefault="00204D55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držitel rozhodnutí o povolení: </w:t>
      </w:r>
      <w:proofErr w:type="spellStart"/>
      <w:r w:rsidRPr="00204D55">
        <w:t>Finchimica</w:t>
      </w:r>
      <w:proofErr w:type="spellEnd"/>
      <w:r w:rsidRPr="00204D55">
        <w:t xml:space="preserve"> </w:t>
      </w:r>
      <w:proofErr w:type="spellStart"/>
      <w:r w:rsidRPr="00204D55">
        <w:t>S.p.A</w:t>
      </w:r>
      <w:proofErr w:type="spellEnd"/>
      <w:r w:rsidRPr="00204D55">
        <w:t>.</w:t>
      </w:r>
      <w:r>
        <w:t xml:space="preserve">, </w:t>
      </w:r>
      <w:r w:rsidRPr="00204D55">
        <w:t xml:space="preserve">Via </w:t>
      </w:r>
      <w:proofErr w:type="spellStart"/>
      <w:r w:rsidRPr="00204D55">
        <w:t>Lazio</w:t>
      </w:r>
      <w:proofErr w:type="spellEnd"/>
      <w:r w:rsidRPr="00204D55">
        <w:t xml:space="preserve"> 13, 25025 </w:t>
      </w:r>
      <w:proofErr w:type="spellStart"/>
      <w:r w:rsidRPr="00204D55">
        <w:t>Manerbio</w:t>
      </w:r>
      <w:proofErr w:type="spellEnd"/>
      <w:r w:rsidRPr="00204D55">
        <w:t xml:space="preserve"> (BS), It</w:t>
      </w:r>
      <w:r>
        <w:t>álie</w:t>
      </w:r>
    </w:p>
    <w:p w14:paraId="395F97D3" w14:textId="7A3D243D" w:rsidR="00204D55" w:rsidRDefault="00204D55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C94453">
        <w:t>evidenční číslo:</w:t>
      </w:r>
      <w:r w:rsidRPr="00C94453">
        <w:rPr>
          <w:iCs/>
        </w:rPr>
        <w:t xml:space="preserve"> </w:t>
      </w:r>
      <w:r w:rsidRPr="00204D55">
        <w:rPr>
          <w:iCs/>
        </w:rPr>
        <w:t>5693-0</w:t>
      </w:r>
    </w:p>
    <w:p w14:paraId="23505B83" w14:textId="34A2FE80" w:rsidR="00204D55" w:rsidRPr="00C94453" w:rsidRDefault="00204D55" w:rsidP="00EA77B0">
      <w:pPr>
        <w:widowControl w:val="0"/>
        <w:tabs>
          <w:tab w:val="left" w:pos="1560"/>
        </w:tabs>
        <w:ind w:left="2835" w:hanging="2835"/>
      </w:pPr>
      <w:r w:rsidRPr="00C94453">
        <w:t>účinná látka:</w:t>
      </w:r>
      <w:r w:rsidRPr="00C94453">
        <w:rPr>
          <w:iCs/>
          <w:snapToGrid w:val="0"/>
        </w:rPr>
        <w:t xml:space="preserve"> </w:t>
      </w:r>
      <w:proofErr w:type="spellStart"/>
      <w:proofErr w:type="gramStart"/>
      <w:r w:rsidRPr="000769D0">
        <w:rPr>
          <w:rFonts w:eastAsiaTheme="minorHAnsi"/>
          <w:bCs/>
          <w:snapToGrid w:val="0"/>
        </w:rPr>
        <w:t>flufenacet</w:t>
      </w:r>
      <w:proofErr w:type="spellEnd"/>
      <w:r w:rsidRPr="000769D0">
        <w:rPr>
          <w:rFonts w:eastAsiaTheme="minorHAnsi"/>
          <w:bCs/>
          <w:snapToGrid w:val="0"/>
        </w:rPr>
        <w:t xml:space="preserve">  500</w:t>
      </w:r>
      <w:proofErr w:type="gramEnd"/>
      <w:r w:rsidRPr="000769D0">
        <w:rPr>
          <w:rFonts w:eastAsiaTheme="minorHAnsi"/>
          <w:bCs/>
          <w:snapToGrid w:val="0"/>
        </w:rPr>
        <w:t xml:space="preserve"> g/l</w:t>
      </w:r>
    </w:p>
    <w:p w14:paraId="2FD07F0D" w14:textId="77777777" w:rsidR="00204D55" w:rsidRDefault="00204D55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platnost povolení končí dne: </w:t>
      </w:r>
      <w:r>
        <w:t>31.10.2022</w:t>
      </w:r>
    </w:p>
    <w:p w14:paraId="57D4806D" w14:textId="77777777" w:rsidR="00204D55" w:rsidRDefault="00204D55" w:rsidP="00EA77B0">
      <w:pPr>
        <w:widowControl w:val="0"/>
        <w:tabs>
          <w:tab w:val="left" w:pos="1560"/>
        </w:tabs>
        <w:ind w:left="2835" w:hanging="2835"/>
      </w:pPr>
    </w:p>
    <w:p w14:paraId="79DE6F1D" w14:textId="6CA6D8B5" w:rsidR="00204D55" w:rsidRPr="00204D55" w:rsidRDefault="00204D55" w:rsidP="00EA77B0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204D55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5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91"/>
        <w:gridCol w:w="1348"/>
        <w:gridCol w:w="472"/>
        <w:gridCol w:w="2126"/>
        <w:gridCol w:w="1897"/>
      </w:tblGrid>
      <w:tr w:rsidR="00204D55" w:rsidRPr="00204D55" w14:paraId="1C20E80E" w14:textId="77777777" w:rsidTr="00023825">
        <w:tc>
          <w:tcPr>
            <w:tcW w:w="1418" w:type="dxa"/>
          </w:tcPr>
          <w:p w14:paraId="3BB6C810" w14:textId="06D709D0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1)</w:t>
            </w:r>
            <w:r w:rsidR="00023825">
              <w:t xml:space="preserve"> </w:t>
            </w:r>
            <w:r w:rsidRPr="00204D55">
              <w:t xml:space="preserve">Plodina, </w:t>
            </w:r>
          </w:p>
          <w:p w14:paraId="6E25E913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oblast použití</w:t>
            </w:r>
          </w:p>
        </w:tc>
        <w:tc>
          <w:tcPr>
            <w:tcW w:w="2291" w:type="dxa"/>
          </w:tcPr>
          <w:p w14:paraId="3F6B60E2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 xml:space="preserve">2) Škodlivý organismus, </w:t>
            </w:r>
          </w:p>
          <w:p w14:paraId="157095FF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jiný účel použití</w:t>
            </w:r>
          </w:p>
        </w:tc>
        <w:tc>
          <w:tcPr>
            <w:tcW w:w="1348" w:type="dxa"/>
          </w:tcPr>
          <w:p w14:paraId="1B370D96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Dávkování, mísitelnost</w:t>
            </w:r>
          </w:p>
        </w:tc>
        <w:tc>
          <w:tcPr>
            <w:tcW w:w="472" w:type="dxa"/>
          </w:tcPr>
          <w:p w14:paraId="2A1104F1" w14:textId="77777777" w:rsidR="00204D55" w:rsidRPr="00204D55" w:rsidRDefault="00204D55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04D55">
              <w:t>OL</w:t>
            </w:r>
          </w:p>
        </w:tc>
        <w:tc>
          <w:tcPr>
            <w:tcW w:w="2126" w:type="dxa"/>
          </w:tcPr>
          <w:p w14:paraId="69F75608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Poznámka</w:t>
            </w:r>
          </w:p>
          <w:p w14:paraId="50AC71DB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1) k plodině</w:t>
            </w:r>
          </w:p>
          <w:p w14:paraId="0298CF8E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2) k ŠO</w:t>
            </w:r>
          </w:p>
          <w:p w14:paraId="3B5F2AC4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3) k OL</w:t>
            </w:r>
          </w:p>
        </w:tc>
        <w:tc>
          <w:tcPr>
            <w:tcW w:w="1897" w:type="dxa"/>
          </w:tcPr>
          <w:p w14:paraId="4CF8732D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4) Pozn. k dávkování</w:t>
            </w:r>
          </w:p>
          <w:p w14:paraId="72676B3F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5) Umístění</w:t>
            </w:r>
          </w:p>
          <w:p w14:paraId="495D5208" w14:textId="1241B842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6) Určení sklizně</w:t>
            </w:r>
          </w:p>
        </w:tc>
      </w:tr>
      <w:tr w:rsidR="00204D55" w:rsidRPr="00204D55" w14:paraId="1FB5F654" w14:textId="77777777" w:rsidTr="00023825">
        <w:trPr>
          <w:trHeight w:val="57"/>
        </w:trPr>
        <w:tc>
          <w:tcPr>
            <w:tcW w:w="1418" w:type="dxa"/>
          </w:tcPr>
          <w:p w14:paraId="3573312F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04D55">
              <w:rPr>
                <w:lang w:val="de-DE"/>
              </w:rPr>
              <w:t>pšenice</w:t>
            </w:r>
            <w:proofErr w:type="spellEnd"/>
            <w:r w:rsidRPr="00204D55">
              <w:rPr>
                <w:lang w:val="de-DE"/>
              </w:rPr>
              <w:t xml:space="preserve">, </w:t>
            </w:r>
            <w:proofErr w:type="spellStart"/>
            <w:r w:rsidRPr="00204D55">
              <w:rPr>
                <w:lang w:val="de-DE"/>
              </w:rPr>
              <w:t>ječmen</w:t>
            </w:r>
            <w:proofErr w:type="spellEnd"/>
          </w:p>
        </w:tc>
        <w:tc>
          <w:tcPr>
            <w:tcW w:w="2291" w:type="dxa"/>
          </w:tcPr>
          <w:p w14:paraId="1F32B896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04D55">
              <w:rPr>
                <w:lang w:val="de-DE"/>
              </w:rPr>
              <w:t>plevele</w:t>
            </w:r>
            <w:proofErr w:type="spellEnd"/>
            <w:r w:rsidRPr="00204D55">
              <w:rPr>
                <w:lang w:val="de-DE"/>
              </w:rPr>
              <w:t xml:space="preserve"> </w:t>
            </w:r>
            <w:proofErr w:type="spellStart"/>
            <w:proofErr w:type="gramStart"/>
            <w:r w:rsidRPr="00204D55">
              <w:rPr>
                <w:lang w:val="de-DE"/>
              </w:rPr>
              <w:t>jednoděložné</w:t>
            </w:r>
            <w:proofErr w:type="spellEnd"/>
            <w:r w:rsidRPr="00204D55">
              <w:rPr>
                <w:lang w:val="de-DE"/>
              </w:rPr>
              <w:t xml:space="preserve">  </w:t>
            </w:r>
            <w:proofErr w:type="spellStart"/>
            <w:r w:rsidRPr="00204D55">
              <w:rPr>
                <w:lang w:val="de-DE"/>
              </w:rPr>
              <w:t>jednoleté</w:t>
            </w:r>
            <w:proofErr w:type="spellEnd"/>
            <w:proofErr w:type="gramEnd"/>
            <w:r w:rsidRPr="00204D55">
              <w:rPr>
                <w:lang w:val="de-DE"/>
              </w:rPr>
              <w:t xml:space="preserve">, </w:t>
            </w:r>
            <w:proofErr w:type="spellStart"/>
            <w:r w:rsidRPr="00204D55">
              <w:rPr>
                <w:lang w:val="de-DE"/>
              </w:rPr>
              <w:t>plevele</w:t>
            </w:r>
            <w:proofErr w:type="spellEnd"/>
            <w:r w:rsidRPr="00204D55">
              <w:rPr>
                <w:lang w:val="de-DE"/>
              </w:rPr>
              <w:t xml:space="preserve"> </w:t>
            </w:r>
            <w:proofErr w:type="spellStart"/>
            <w:r w:rsidRPr="00204D55">
              <w:rPr>
                <w:lang w:val="de-DE"/>
              </w:rPr>
              <w:t>dvouděložné</w:t>
            </w:r>
            <w:proofErr w:type="spellEnd"/>
            <w:r w:rsidRPr="00204D55">
              <w:rPr>
                <w:lang w:val="de-DE"/>
              </w:rPr>
              <w:t xml:space="preserve">  </w:t>
            </w:r>
            <w:proofErr w:type="spellStart"/>
            <w:r w:rsidRPr="00204D55">
              <w:rPr>
                <w:lang w:val="de-DE"/>
              </w:rPr>
              <w:t>jednoleté</w:t>
            </w:r>
            <w:proofErr w:type="spellEnd"/>
          </w:p>
        </w:tc>
        <w:tc>
          <w:tcPr>
            <w:tcW w:w="1348" w:type="dxa"/>
          </w:tcPr>
          <w:p w14:paraId="77E0042B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>0,48 l/ha</w:t>
            </w:r>
          </w:p>
        </w:tc>
        <w:tc>
          <w:tcPr>
            <w:tcW w:w="472" w:type="dxa"/>
          </w:tcPr>
          <w:p w14:paraId="680CCFDE" w14:textId="77777777" w:rsidR="00204D55" w:rsidRPr="00204D55" w:rsidRDefault="00204D55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04D55">
              <w:t>AT</w:t>
            </w:r>
          </w:p>
        </w:tc>
        <w:tc>
          <w:tcPr>
            <w:tcW w:w="2126" w:type="dxa"/>
          </w:tcPr>
          <w:p w14:paraId="4E8F675E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 xml:space="preserve"> 1) od: 00 BBCH, do: 23 BBCH </w:t>
            </w:r>
          </w:p>
          <w:p w14:paraId="6E7D5451" w14:textId="7E466974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4D55">
              <w:t xml:space="preserve">2) </w:t>
            </w:r>
            <w:proofErr w:type="spellStart"/>
            <w:r w:rsidRPr="00204D55">
              <w:t>preemergentně</w:t>
            </w:r>
            <w:proofErr w:type="spellEnd"/>
            <w:r w:rsidRPr="00204D55">
              <w:t xml:space="preserve">, </w:t>
            </w:r>
            <w:proofErr w:type="spellStart"/>
            <w:r w:rsidRPr="00204D55">
              <w:t>postemergentně</w:t>
            </w:r>
            <w:proofErr w:type="spellEnd"/>
            <w:r w:rsidRPr="00204D55">
              <w:t xml:space="preserve"> </w:t>
            </w:r>
          </w:p>
        </w:tc>
        <w:tc>
          <w:tcPr>
            <w:tcW w:w="1897" w:type="dxa"/>
          </w:tcPr>
          <w:p w14:paraId="59189917" w14:textId="77777777" w:rsidR="00204D55" w:rsidRPr="00204D55" w:rsidRDefault="00204D55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2B7A85E" w14:textId="719ADC2D" w:rsidR="00204D55" w:rsidRDefault="00204D55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204D55">
        <w:rPr>
          <w:rFonts w:eastAsiaTheme="minorHAnsi"/>
          <w:snapToGrid w:val="0"/>
          <w:lang w:eastAsia="en-US"/>
        </w:rPr>
        <w:t>AT – ochranná lhůta je dána odstupem mezi termínem aplikace a sklizní</w:t>
      </w:r>
      <w:r w:rsidR="00023825">
        <w:rPr>
          <w:rFonts w:eastAsiaTheme="minorHAnsi"/>
          <w:snapToGrid w:val="0"/>
          <w:lang w:eastAsia="en-US"/>
        </w:rPr>
        <w:t>.</w:t>
      </w:r>
    </w:p>
    <w:p w14:paraId="5CFDA7ED" w14:textId="0A20196D" w:rsidR="00023825" w:rsidRDefault="00023825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0C7C1469" w14:textId="77777777" w:rsidR="00023825" w:rsidRPr="00204D55" w:rsidRDefault="00023825" w:rsidP="00EA77B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tbl>
      <w:tblPr>
        <w:tblStyle w:val="Mkatabulky131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843"/>
        <w:gridCol w:w="3402"/>
      </w:tblGrid>
      <w:tr w:rsidR="00204D55" w:rsidRPr="00204D55" w14:paraId="53F1259E" w14:textId="77777777" w:rsidTr="00023825">
        <w:tc>
          <w:tcPr>
            <w:tcW w:w="2410" w:type="dxa"/>
          </w:tcPr>
          <w:p w14:paraId="7AC2EC4C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204D55">
              <w:lastRenderedPageBreak/>
              <w:t>Plodina, oblast použití</w:t>
            </w:r>
          </w:p>
        </w:tc>
        <w:tc>
          <w:tcPr>
            <w:tcW w:w="1559" w:type="dxa"/>
          </w:tcPr>
          <w:p w14:paraId="22F00AC2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204D55">
              <w:t>Dávka vody</w:t>
            </w:r>
          </w:p>
        </w:tc>
        <w:tc>
          <w:tcPr>
            <w:tcW w:w="1843" w:type="dxa"/>
          </w:tcPr>
          <w:p w14:paraId="6DD984B9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204D55">
              <w:t>Způsob aplikace</w:t>
            </w:r>
          </w:p>
        </w:tc>
        <w:tc>
          <w:tcPr>
            <w:tcW w:w="3402" w:type="dxa"/>
          </w:tcPr>
          <w:p w14:paraId="4CC59BA7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jc w:val="left"/>
            </w:pPr>
            <w:r w:rsidRPr="00204D55">
              <w:t>Max. počet aplikací v plodině</w:t>
            </w:r>
          </w:p>
        </w:tc>
      </w:tr>
      <w:tr w:rsidR="00204D55" w:rsidRPr="00204D55" w14:paraId="2A29E8C8" w14:textId="77777777" w:rsidTr="00023825">
        <w:tc>
          <w:tcPr>
            <w:tcW w:w="2410" w:type="dxa"/>
          </w:tcPr>
          <w:p w14:paraId="653CF0F8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204D55">
              <w:rPr>
                <w:lang w:val="de-DE"/>
              </w:rPr>
              <w:t>pšenice</w:t>
            </w:r>
            <w:proofErr w:type="spellEnd"/>
            <w:r w:rsidRPr="00204D55">
              <w:rPr>
                <w:lang w:val="de-DE"/>
              </w:rPr>
              <w:t xml:space="preserve">, </w:t>
            </w:r>
            <w:proofErr w:type="spellStart"/>
            <w:r w:rsidRPr="00204D55">
              <w:rPr>
                <w:lang w:val="de-DE"/>
              </w:rPr>
              <w:t>ječmen</w:t>
            </w:r>
            <w:proofErr w:type="spellEnd"/>
          </w:p>
        </w:tc>
        <w:tc>
          <w:tcPr>
            <w:tcW w:w="1559" w:type="dxa"/>
          </w:tcPr>
          <w:p w14:paraId="6DF53A60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204D55">
              <w:rPr>
                <w:lang w:val="de-DE"/>
              </w:rPr>
              <w:t xml:space="preserve"> 200-400 l/ha</w:t>
            </w:r>
          </w:p>
        </w:tc>
        <w:tc>
          <w:tcPr>
            <w:tcW w:w="1843" w:type="dxa"/>
          </w:tcPr>
          <w:p w14:paraId="73CD5E5F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204D55">
              <w:rPr>
                <w:lang w:val="de-DE"/>
              </w:rPr>
              <w:t>postřik</w:t>
            </w:r>
            <w:proofErr w:type="spellEnd"/>
          </w:p>
        </w:tc>
        <w:tc>
          <w:tcPr>
            <w:tcW w:w="3402" w:type="dxa"/>
          </w:tcPr>
          <w:p w14:paraId="28AA5920" w14:textId="77777777" w:rsidR="00204D55" w:rsidRPr="00204D55" w:rsidRDefault="00204D55" w:rsidP="00023825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204D55">
              <w:rPr>
                <w:lang w:val="de-DE"/>
              </w:rPr>
              <w:t xml:space="preserve">  1x</w:t>
            </w:r>
          </w:p>
        </w:tc>
      </w:tr>
    </w:tbl>
    <w:p w14:paraId="24D4176D" w14:textId="77777777" w:rsidR="00204D55" w:rsidRPr="00204D55" w:rsidRDefault="00204D55" w:rsidP="00EA77B0">
      <w:pPr>
        <w:widowControl w:val="0"/>
        <w:tabs>
          <w:tab w:val="left" w:pos="6390"/>
        </w:tabs>
        <w:spacing w:line="276" w:lineRule="auto"/>
        <w:jc w:val="both"/>
        <w:rPr>
          <w:bCs/>
          <w:lang w:eastAsia="ar-SA"/>
        </w:rPr>
      </w:pPr>
    </w:p>
    <w:p w14:paraId="7793711C" w14:textId="658A346B" w:rsidR="00204D55" w:rsidRPr="00204D55" w:rsidRDefault="00204D55" w:rsidP="00EA77B0">
      <w:pPr>
        <w:widowControl w:val="0"/>
        <w:autoSpaceDE w:val="0"/>
        <w:autoSpaceDN w:val="0"/>
        <w:adjustRightInd w:val="0"/>
        <w:spacing w:line="276" w:lineRule="auto"/>
        <w:ind w:left="-57"/>
        <w:jc w:val="both"/>
        <w:rPr>
          <w:b/>
        </w:rPr>
      </w:pPr>
      <w:r w:rsidRPr="00204D55">
        <w:rPr>
          <w:b/>
        </w:rPr>
        <w:t>Spektrum účinnosti:</w:t>
      </w:r>
    </w:p>
    <w:p w14:paraId="6E672812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/>
          <w:color w:val="000000"/>
        </w:rPr>
      </w:pPr>
      <w:bookmarkStart w:id="2" w:name="_Hlk55893786"/>
      <w:proofErr w:type="spellStart"/>
      <w:r w:rsidRPr="00204D55">
        <w:rPr>
          <w:b/>
          <w:color w:val="000000"/>
        </w:rPr>
        <w:t>Preemergentní</w:t>
      </w:r>
      <w:proofErr w:type="spellEnd"/>
      <w:r w:rsidRPr="00204D55">
        <w:rPr>
          <w:b/>
          <w:color w:val="000000"/>
        </w:rPr>
        <w:t xml:space="preserve"> aplikace</w:t>
      </w:r>
    </w:p>
    <w:bookmarkEnd w:id="2"/>
    <w:p w14:paraId="06791FC5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</w:rPr>
      </w:pPr>
      <w:r w:rsidRPr="00204D55">
        <w:rPr>
          <w:bCs/>
          <w:color w:val="000000"/>
          <w:u w:val="single"/>
        </w:rPr>
        <w:t>Plevele citlivé</w:t>
      </w:r>
      <w:r w:rsidRPr="00204D55">
        <w:rPr>
          <w:bCs/>
          <w:color w:val="000000"/>
        </w:rPr>
        <w:t>: psárka polní, lipnice roční, chundelka metlice, rozrazil břečťanolistý, ptačinec žabinec, mák vlčí, violka rolní</w:t>
      </w:r>
    </w:p>
    <w:p w14:paraId="6FC48B53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/>
          <w:color w:val="000000"/>
        </w:rPr>
      </w:pPr>
      <w:proofErr w:type="spellStart"/>
      <w:r w:rsidRPr="00204D55">
        <w:rPr>
          <w:b/>
          <w:color w:val="000000"/>
        </w:rPr>
        <w:t>Postemergentní</w:t>
      </w:r>
      <w:proofErr w:type="spellEnd"/>
      <w:r w:rsidRPr="00204D55">
        <w:rPr>
          <w:b/>
          <w:color w:val="000000"/>
        </w:rPr>
        <w:t xml:space="preserve"> aplikace </w:t>
      </w:r>
    </w:p>
    <w:p w14:paraId="6221E949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</w:rPr>
      </w:pPr>
      <w:r w:rsidRPr="00204D55">
        <w:rPr>
          <w:bCs/>
          <w:color w:val="000000"/>
          <w:u w:val="single"/>
        </w:rPr>
        <w:t>Plevele citlivé</w:t>
      </w:r>
      <w:r w:rsidRPr="00204D55">
        <w:rPr>
          <w:bCs/>
          <w:color w:val="000000"/>
        </w:rPr>
        <w:t>: lipnice roční, chundelka metlice, violka rolní, ptačinec žabinec; zemědým lékařský – v jařinách</w:t>
      </w:r>
    </w:p>
    <w:p w14:paraId="49FF725B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/>
          <w:color w:val="000000"/>
        </w:rPr>
      </w:pPr>
    </w:p>
    <w:p w14:paraId="67D2E8EB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  <w:u w:val="single"/>
        </w:rPr>
      </w:pPr>
      <w:r w:rsidRPr="00204D55">
        <w:rPr>
          <w:bCs/>
          <w:color w:val="000000"/>
          <w:u w:val="single"/>
        </w:rPr>
        <w:t>Růstové fáze plevelů:</w:t>
      </w:r>
    </w:p>
    <w:p w14:paraId="213E73BD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</w:rPr>
      </w:pPr>
      <w:proofErr w:type="spellStart"/>
      <w:r w:rsidRPr="00204D55">
        <w:rPr>
          <w:bCs/>
          <w:color w:val="000000"/>
        </w:rPr>
        <w:t>Preemergentní</w:t>
      </w:r>
      <w:proofErr w:type="spellEnd"/>
      <w:r w:rsidRPr="00204D55">
        <w:rPr>
          <w:bCs/>
          <w:color w:val="000000"/>
        </w:rPr>
        <w:t xml:space="preserve"> aplikace: před vzejitím</w:t>
      </w:r>
    </w:p>
    <w:p w14:paraId="73EAD081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</w:rPr>
      </w:pPr>
      <w:proofErr w:type="spellStart"/>
      <w:r w:rsidRPr="00204D55">
        <w:rPr>
          <w:bCs/>
          <w:color w:val="000000"/>
        </w:rPr>
        <w:t>Postemergentní</w:t>
      </w:r>
      <w:proofErr w:type="spellEnd"/>
      <w:r w:rsidRPr="00204D55">
        <w:rPr>
          <w:bCs/>
          <w:color w:val="000000"/>
        </w:rPr>
        <w:t xml:space="preserve"> aplikace: rané růstové fáze</w:t>
      </w:r>
    </w:p>
    <w:p w14:paraId="124DE392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</w:rPr>
      </w:pPr>
    </w:p>
    <w:p w14:paraId="51201182" w14:textId="77777777" w:rsidR="00204D55" w:rsidRPr="00204D55" w:rsidRDefault="00204D55" w:rsidP="00EA77B0">
      <w:pPr>
        <w:widowControl w:val="0"/>
        <w:tabs>
          <w:tab w:val="left" w:pos="1918"/>
        </w:tabs>
        <w:spacing w:line="276" w:lineRule="auto"/>
        <w:ind w:left="-57"/>
        <w:jc w:val="both"/>
        <w:rPr>
          <w:rFonts w:eastAsia="Calibri"/>
          <w:lang w:eastAsia="en-US"/>
        </w:rPr>
      </w:pPr>
      <w:r w:rsidRPr="00204D55">
        <w:rPr>
          <w:rFonts w:eastAsia="Calibri"/>
          <w:lang w:eastAsia="en-US"/>
        </w:rPr>
        <w:t xml:space="preserve">Předpokladem účinnosti přípravku je dostatečná půdní vlhkost. Na půdách s vyšší sorpční schopností a na půdách s vysokou náchylností na vysychání povrchových vrstev nelze vyloučit snížení účinnosti. </w:t>
      </w:r>
    </w:p>
    <w:p w14:paraId="564C8E47" w14:textId="77777777" w:rsidR="00204D55" w:rsidRPr="00204D55" w:rsidRDefault="00204D55" w:rsidP="00EA77B0">
      <w:pPr>
        <w:widowControl w:val="0"/>
        <w:tabs>
          <w:tab w:val="left" w:pos="1918"/>
        </w:tabs>
        <w:spacing w:line="276" w:lineRule="auto"/>
        <w:ind w:left="-57"/>
        <w:jc w:val="both"/>
        <w:rPr>
          <w:rFonts w:eastAsia="Calibri"/>
          <w:lang w:eastAsia="en-US"/>
        </w:rPr>
      </w:pPr>
      <w:r w:rsidRPr="00204D55">
        <w:rPr>
          <w:rFonts w:eastAsia="Calibri"/>
          <w:lang w:eastAsia="en-US"/>
        </w:rPr>
        <w:t xml:space="preserve">Herbicidní film vzniklý po správné aplikaci přípravku nesmí být porušen zpracováním půdy anebo prudkými srážkami bezprostředně po postřiku. </w:t>
      </w:r>
    </w:p>
    <w:p w14:paraId="51FB22C4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>Pokud po aplikaci přípravku následují srážky, nelze vyloučit, zejména na lehkých půdách, splavení přípravku do kořenové zóny rostlin a následné poškození ošetřovaného porostu.</w:t>
      </w:r>
    </w:p>
    <w:p w14:paraId="2A71A567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>Na písčitých půdách, obzvláště s obsahem humusu pod 1 %, nelze vyloučit poškození ošetřovaného porostu přípravkem.</w:t>
      </w:r>
    </w:p>
    <w:p w14:paraId="64E31EFB" w14:textId="77777777" w:rsidR="00204D55" w:rsidRPr="00204D55" w:rsidRDefault="00204D55" w:rsidP="00EA77B0">
      <w:pPr>
        <w:widowControl w:val="0"/>
        <w:numPr>
          <w:ilvl w:val="12"/>
          <w:numId w:val="0"/>
        </w:numPr>
        <w:spacing w:line="276" w:lineRule="auto"/>
        <w:ind w:left="-57"/>
        <w:jc w:val="both"/>
        <w:rPr>
          <w:bCs/>
          <w:color w:val="000000"/>
        </w:rPr>
      </w:pPr>
    </w:p>
    <w:p w14:paraId="782876B8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>Nelze vyloučit projevy fytotoxicity. Citlivost odrůdy konzultujte s držitelem povolení.</w:t>
      </w:r>
    </w:p>
    <w:p w14:paraId="4004E528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>Vliv na kvantitativní výnosové parametry konzultujte s držitelem povolení.</w:t>
      </w:r>
    </w:p>
    <w:p w14:paraId="16D81224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</w:p>
    <w:p w14:paraId="7A3CA40D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>Pěstování náhradních a následných plodin konzultujte s držitelem povolení.</w:t>
      </w:r>
    </w:p>
    <w:p w14:paraId="036E70AD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</w:p>
    <w:p w14:paraId="3EE54A54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 xml:space="preserve">Přípravek nesmí zasáhnout okolní porosty ani oseté pozemky nebo pozemky určené k setí. </w:t>
      </w:r>
    </w:p>
    <w:p w14:paraId="7D615C2B" w14:textId="77777777" w:rsidR="00204D55" w:rsidRPr="00204D55" w:rsidRDefault="00204D55" w:rsidP="00EA77B0">
      <w:pPr>
        <w:widowControl w:val="0"/>
        <w:spacing w:line="276" w:lineRule="auto"/>
        <w:ind w:left="-57"/>
        <w:jc w:val="both"/>
        <w:rPr>
          <w:rFonts w:eastAsia="Calibri"/>
          <w:strike/>
          <w:lang w:eastAsia="en-US"/>
        </w:rPr>
      </w:pPr>
    </w:p>
    <w:p w14:paraId="1B19CDCB" w14:textId="77777777" w:rsidR="00204D55" w:rsidRPr="00204D55" w:rsidRDefault="00204D55" w:rsidP="00EA77B0">
      <w:pPr>
        <w:widowControl w:val="0"/>
        <w:spacing w:line="276" w:lineRule="auto"/>
        <w:ind w:left="-57"/>
        <w:jc w:val="both"/>
        <w:rPr>
          <w:u w:val="single"/>
        </w:rPr>
      </w:pPr>
      <w:r w:rsidRPr="00204D55">
        <w:rPr>
          <w:u w:val="single"/>
        </w:rPr>
        <w:t xml:space="preserve">Čištění aplikačního zařízení: </w:t>
      </w:r>
    </w:p>
    <w:p w14:paraId="47F89513" w14:textId="77777777" w:rsidR="00204D55" w:rsidRPr="00204D55" w:rsidRDefault="00204D55" w:rsidP="00EA77B0">
      <w:pPr>
        <w:widowControl w:val="0"/>
        <w:spacing w:line="276" w:lineRule="auto"/>
        <w:ind w:left="-57"/>
        <w:jc w:val="both"/>
      </w:pPr>
      <w:r w:rsidRPr="00204D55">
        <w:t>Nedostatečné vypláchnutí aplikačního zařízení může způsobit poškození následně ošetřovaných rostlin.</w:t>
      </w:r>
    </w:p>
    <w:p w14:paraId="267BD9D0" w14:textId="77777777" w:rsidR="00204D55" w:rsidRPr="00204D55" w:rsidRDefault="00204D55" w:rsidP="00EA77B0">
      <w:pPr>
        <w:widowControl w:val="0"/>
        <w:tabs>
          <w:tab w:val="left" w:pos="6390"/>
        </w:tabs>
        <w:spacing w:line="276" w:lineRule="auto"/>
        <w:jc w:val="both"/>
        <w:rPr>
          <w:bCs/>
          <w:szCs w:val="20"/>
          <w:lang w:eastAsia="en-GB"/>
        </w:rPr>
      </w:pPr>
    </w:p>
    <w:p w14:paraId="785FC737" w14:textId="77777777" w:rsidR="00204D55" w:rsidRPr="00204D55" w:rsidRDefault="00204D55" w:rsidP="00EA77B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204D55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2369"/>
        <w:gridCol w:w="2686"/>
      </w:tblGrid>
      <w:tr w:rsidR="00204D55" w:rsidRPr="00204D55" w14:paraId="5B8A831B" w14:textId="77777777" w:rsidTr="00962D64">
        <w:trPr>
          <w:trHeight w:val="220"/>
          <w:jc w:val="center"/>
        </w:trPr>
        <w:tc>
          <w:tcPr>
            <w:tcW w:w="4005" w:type="dxa"/>
            <w:shd w:val="clear" w:color="auto" w:fill="FFFFFF"/>
            <w:vAlign w:val="center"/>
          </w:tcPr>
          <w:p w14:paraId="0D6A9433" w14:textId="77777777" w:rsidR="00204D55" w:rsidRPr="00204D55" w:rsidRDefault="00204D55" w:rsidP="00EA77B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04D55">
              <w:rPr>
                <w:bCs/>
              </w:rPr>
              <w:t>Plodina</w:t>
            </w:r>
          </w:p>
        </w:tc>
        <w:tc>
          <w:tcPr>
            <w:tcW w:w="2369" w:type="dxa"/>
            <w:vAlign w:val="center"/>
          </w:tcPr>
          <w:p w14:paraId="4CC42EE2" w14:textId="64269050" w:rsidR="00204D55" w:rsidRPr="00204D55" w:rsidRDefault="00204D55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04D55">
              <w:rPr>
                <w:bCs/>
              </w:rPr>
              <w:t>tryska 75 %</w:t>
            </w:r>
          </w:p>
        </w:tc>
        <w:tc>
          <w:tcPr>
            <w:tcW w:w="2686" w:type="dxa"/>
            <w:vAlign w:val="center"/>
          </w:tcPr>
          <w:p w14:paraId="1D478373" w14:textId="367B4ADE" w:rsidR="00204D55" w:rsidRPr="00204D55" w:rsidRDefault="00204D55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04D55">
              <w:rPr>
                <w:bCs/>
              </w:rPr>
              <w:t>tryska 90 %</w:t>
            </w:r>
          </w:p>
        </w:tc>
      </w:tr>
      <w:tr w:rsidR="00204D55" w:rsidRPr="00204D55" w14:paraId="52A79380" w14:textId="77777777" w:rsidTr="00962D64">
        <w:trPr>
          <w:trHeight w:val="275"/>
          <w:jc w:val="center"/>
        </w:trPr>
        <w:tc>
          <w:tcPr>
            <w:tcW w:w="9060" w:type="dxa"/>
            <w:gridSpan w:val="3"/>
            <w:shd w:val="clear" w:color="auto" w:fill="FFFFFF"/>
            <w:vAlign w:val="center"/>
          </w:tcPr>
          <w:p w14:paraId="6BD482B7" w14:textId="77777777" w:rsidR="00204D55" w:rsidRPr="00204D55" w:rsidRDefault="00204D55" w:rsidP="00EA77B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04D55">
              <w:rPr>
                <w:bCs/>
              </w:rPr>
              <w:t>Ochranná vzdálenost od povrchové vody s ohledem na ochranu vodních organismů [m]</w:t>
            </w:r>
          </w:p>
        </w:tc>
      </w:tr>
      <w:tr w:rsidR="00204D55" w:rsidRPr="00204D55" w14:paraId="0718D550" w14:textId="77777777" w:rsidTr="00962D64">
        <w:trPr>
          <w:trHeight w:val="275"/>
          <w:jc w:val="center"/>
        </w:trPr>
        <w:tc>
          <w:tcPr>
            <w:tcW w:w="4005" w:type="dxa"/>
            <w:shd w:val="clear" w:color="auto" w:fill="FFFFFF"/>
            <w:vAlign w:val="center"/>
          </w:tcPr>
          <w:p w14:paraId="01D27A6F" w14:textId="77777777" w:rsidR="00204D55" w:rsidRPr="00204D55" w:rsidRDefault="00204D55" w:rsidP="00EA77B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204D55">
              <w:rPr>
                <w:bCs/>
              </w:rPr>
              <w:t>pšenice, ječmen</w:t>
            </w:r>
          </w:p>
        </w:tc>
        <w:tc>
          <w:tcPr>
            <w:tcW w:w="2369" w:type="dxa"/>
            <w:vAlign w:val="center"/>
          </w:tcPr>
          <w:p w14:paraId="02AF9B24" w14:textId="77777777" w:rsidR="00204D55" w:rsidRPr="00204D55" w:rsidRDefault="00204D55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04D55">
              <w:rPr>
                <w:bCs/>
              </w:rPr>
              <w:t>4</w:t>
            </w:r>
          </w:p>
        </w:tc>
        <w:tc>
          <w:tcPr>
            <w:tcW w:w="2686" w:type="dxa"/>
            <w:vAlign w:val="center"/>
          </w:tcPr>
          <w:p w14:paraId="25DF6B01" w14:textId="77777777" w:rsidR="00204D55" w:rsidRPr="00204D55" w:rsidRDefault="00204D55" w:rsidP="00EA77B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04D55">
              <w:rPr>
                <w:bCs/>
              </w:rPr>
              <w:t>4</w:t>
            </w:r>
          </w:p>
        </w:tc>
      </w:tr>
    </w:tbl>
    <w:p w14:paraId="5EBC02A0" w14:textId="77777777" w:rsidR="00204D55" w:rsidRPr="00204D55" w:rsidRDefault="00204D55" w:rsidP="00EA77B0">
      <w:pPr>
        <w:widowControl w:val="0"/>
        <w:tabs>
          <w:tab w:val="left" w:pos="720"/>
        </w:tabs>
        <w:spacing w:line="276" w:lineRule="auto"/>
        <w:jc w:val="both"/>
        <w:rPr>
          <w:bCs/>
        </w:rPr>
      </w:pPr>
      <w:r w:rsidRPr="00204D55">
        <w:rPr>
          <w:bCs/>
        </w:rPr>
        <w:t xml:space="preserve">S ohledem na ochranu vodních organismů je vyloučeno použití přípravku na pozemcích svažujících se k povrchovým vodám. Přípravek lze na těchto pozemcích aplikovat pouze při použití vegetačního pásu o šířce nejméně 5 m. </w:t>
      </w:r>
    </w:p>
    <w:p w14:paraId="6DBDA68A" w14:textId="77777777" w:rsidR="00204D55" w:rsidRPr="00204D55" w:rsidRDefault="00204D55" w:rsidP="00EA77B0">
      <w:pPr>
        <w:widowControl w:val="0"/>
        <w:tabs>
          <w:tab w:val="left" w:pos="720"/>
        </w:tabs>
        <w:spacing w:line="276" w:lineRule="auto"/>
        <w:jc w:val="both"/>
        <w:rPr>
          <w:bCs/>
        </w:rPr>
      </w:pPr>
    </w:p>
    <w:p w14:paraId="1FAAE3FC" w14:textId="76AB682D" w:rsidR="00204D55" w:rsidRDefault="00204D55" w:rsidP="00EA77B0">
      <w:pPr>
        <w:widowControl w:val="0"/>
        <w:suppressLineNumbers/>
        <w:tabs>
          <w:tab w:val="left" w:pos="0"/>
          <w:tab w:val="left" w:pos="9214"/>
        </w:tabs>
        <w:spacing w:line="276" w:lineRule="auto"/>
      </w:pPr>
    </w:p>
    <w:p w14:paraId="24547832" w14:textId="77777777" w:rsidR="004A0B2F" w:rsidRDefault="004A0B2F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proofErr w:type="spellStart"/>
      <w:r w:rsidRPr="004A0B2F">
        <w:rPr>
          <w:b/>
          <w:bCs/>
          <w:sz w:val="28"/>
          <w:szCs w:val="28"/>
        </w:rPr>
        <w:t>Thephon</w:t>
      </w:r>
      <w:proofErr w:type="spellEnd"/>
    </w:p>
    <w:p w14:paraId="0C628594" w14:textId="6879D104" w:rsidR="004A0B2F" w:rsidRPr="00C94453" w:rsidRDefault="004A0B2F" w:rsidP="00EA77B0">
      <w:pPr>
        <w:widowControl w:val="0"/>
        <w:tabs>
          <w:tab w:val="left" w:pos="1560"/>
        </w:tabs>
        <w:ind w:left="2835" w:hanging="2835"/>
      </w:pPr>
      <w:r w:rsidRPr="00C94453">
        <w:t xml:space="preserve">držitel rozhodnutí o povolení: </w:t>
      </w:r>
      <w:proofErr w:type="spellStart"/>
      <w:r w:rsidRPr="009838A1">
        <w:t>Sharda</w:t>
      </w:r>
      <w:proofErr w:type="spellEnd"/>
      <w:r w:rsidRPr="009838A1">
        <w:t xml:space="preserve"> </w:t>
      </w:r>
      <w:proofErr w:type="spellStart"/>
      <w:r w:rsidRPr="009838A1">
        <w:t>Cropchem</w:t>
      </w:r>
      <w:proofErr w:type="spellEnd"/>
      <w:r w:rsidRPr="009838A1">
        <w:t xml:space="preserve"> Limited</w:t>
      </w:r>
      <w:r>
        <w:t xml:space="preserve">, </w:t>
      </w:r>
      <w:r w:rsidRPr="009838A1">
        <w:t xml:space="preserve">Prime Business Park, </w:t>
      </w:r>
      <w:proofErr w:type="spellStart"/>
      <w:r w:rsidRPr="009838A1">
        <w:t>Dashrathlal</w:t>
      </w:r>
      <w:proofErr w:type="spellEnd"/>
      <w:r w:rsidRPr="009838A1">
        <w:t xml:space="preserve"> </w:t>
      </w:r>
      <w:proofErr w:type="spellStart"/>
      <w:r w:rsidRPr="009838A1">
        <w:t>Joshi</w:t>
      </w:r>
      <w:proofErr w:type="spellEnd"/>
      <w:r w:rsidRPr="009838A1">
        <w:t xml:space="preserve"> </w:t>
      </w:r>
      <w:proofErr w:type="spellStart"/>
      <w:r w:rsidRPr="009838A1">
        <w:t>Road</w:t>
      </w:r>
      <w:proofErr w:type="spellEnd"/>
      <w:r w:rsidRPr="009838A1">
        <w:t xml:space="preserve">, Vile </w:t>
      </w:r>
      <w:proofErr w:type="spellStart"/>
      <w:r w:rsidRPr="009838A1">
        <w:t>Parle</w:t>
      </w:r>
      <w:proofErr w:type="spellEnd"/>
      <w:r w:rsidRPr="009838A1">
        <w:t xml:space="preserve"> (</w:t>
      </w:r>
      <w:proofErr w:type="spellStart"/>
      <w:r w:rsidRPr="009838A1">
        <w:t>West</w:t>
      </w:r>
      <w:proofErr w:type="spellEnd"/>
      <w:r w:rsidRPr="009838A1">
        <w:t xml:space="preserve">), 400056 </w:t>
      </w:r>
      <w:proofErr w:type="spellStart"/>
      <w:r w:rsidRPr="009838A1">
        <w:t>Mumbai</w:t>
      </w:r>
      <w:proofErr w:type="spellEnd"/>
      <w:r>
        <w:t>, Indie</w:t>
      </w:r>
    </w:p>
    <w:p w14:paraId="3AAB469F" w14:textId="09BAE758" w:rsidR="004A0B2F" w:rsidRDefault="004A0B2F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C94453">
        <w:t>evidenční číslo:</w:t>
      </w:r>
      <w:r w:rsidRPr="00C94453">
        <w:rPr>
          <w:iCs/>
        </w:rPr>
        <w:t xml:space="preserve"> </w:t>
      </w:r>
      <w:r w:rsidRPr="004A0B2F">
        <w:rPr>
          <w:iCs/>
        </w:rPr>
        <w:t>5796-0</w:t>
      </w:r>
    </w:p>
    <w:p w14:paraId="57C12304" w14:textId="507AD234" w:rsidR="004A0B2F" w:rsidRPr="00C94453" w:rsidRDefault="004A0B2F" w:rsidP="00EA77B0">
      <w:pPr>
        <w:widowControl w:val="0"/>
        <w:tabs>
          <w:tab w:val="left" w:pos="1560"/>
        </w:tabs>
        <w:ind w:left="2835" w:hanging="2835"/>
      </w:pPr>
      <w:r w:rsidRPr="00C94453">
        <w:t>účinná látka:</w:t>
      </w:r>
      <w:r w:rsidRPr="00C94453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ethefon</w:t>
      </w:r>
      <w:proofErr w:type="spellEnd"/>
      <w:r w:rsidRPr="008F2105">
        <w:rPr>
          <w:iCs/>
          <w:snapToGrid w:val="0"/>
        </w:rPr>
        <w:t xml:space="preserve"> </w:t>
      </w:r>
      <w:r>
        <w:rPr>
          <w:iCs/>
          <w:snapToGrid w:val="0"/>
        </w:rPr>
        <w:t>48</w:t>
      </w:r>
      <w:r w:rsidRPr="008F2105">
        <w:rPr>
          <w:iCs/>
          <w:snapToGrid w:val="0"/>
        </w:rPr>
        <w:t>0 g/</w:t>
      </w:r>
      <w:r>
        <w:rPr>
          <w:iCs/>
          <w:snapToGrid w:val="0"/>
        </w:rPr>
        <w:t>l</w:t>
      </w:r>
    </w:p>
    <w:p w14:paraId="1BEB96CB" w14:textId="77777777" w:rsidR="00EA77B0" w:rsidRDefault="004A0B2F" w:rsidP="00EA77B0">
      <w:pPr>
        <w:widowControl w:val="0"/>
        <w:suppressLineNumbers/>
        <w:tabs>
          <w:tab w:val="left" w:pos="0"/>
          <w:tab w:val="left" w:pos="9214"/>
        </w:tabs>
        <w:spacing w:line="276" w:lineRule="auto"/>
      </w:pPr>
      <w:r w:rsidRPr="00C94453">
        <w:t xml:space="preserve">platnost povolení končí dne: </w:t>
      </w:r>
      <w:r>
        <w:t>31.7.2022</w:t>
      </w:r>
    </w:p>
    <w:p w14:paraId="25AE52C2" w14:textId="77777777" w:rsidR="00EA77B0" w:rsidRDefault="00EA77B0" w:rsidP="00EA77B0">
      <w:pPr>
        <w:widowControl w:val="0"/>
        <w:suppressLineNumbers/>
        <w:tabs>
          <w:tab w:val="left" w:pos="0"/>
          <w:tab w:val="left" w:pos="9214"/>
        </w:tabs>
        <w:spacing w:line="276" w:lineRule="auto"/>
      </w:pPr>
    </w:p>
    <w:p w14:paraId="709483D9" w14:textId="2600F2EA" w:rsidR="00EA77B0" w:rsidRPr="008F2105" w:rsidRDefault="00EA77B0" w:rsidP="00EA77B0">
      <w:pPr>
        <w:widowControl w:val="0"/>
        <w:suppressLineNumbers/>
        <w:tabs>
          <w:tab w:val="left" w:pos="0"/>
          <w:tab w:val="left" w:pos="9214"/>
        </w:tabs>
        <w:spacing w:line="276" w:lineRule="auto"/>
        <w:rPr>
          <w:b/>
          <w:bCs/>
          <w:sz w:val="16"/>
          <w:szCs w:val="16"/>
        </w:rPr>
      </w:pPr>
      <w:r w:rsidRPr="008F2105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559"/>
        <w:gridCol w:w="426"/>
        <w:gridCol w:w="1842"/>
        <w:gridCol w:w="1843"/>
      </w:tblGrid>
      <w:tr w:rsidR="00EA77B0" w:rsidRPr="008F2105" w14:paraId="20333679" w14:textId="77777777" w:rsidTr="00023825">
        <w:trPr>
          <w:trHeight w:val="1234"/>
        </w:trPr>
        <w:tc>
          <w:tcPr>
            <w:tcW w:w="1560" w:type="dxa"/>
          </w:tcPr>
          <w:p w14:paraId="0C931BAA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8F2105">
              <w:rPr>
                <w:bCs/>
                <w:iCs/>
              </w:rPr>
              <w:t>1) Plodina, oblast použití</w:t>
            </w:r>
          </w:p>
        </w:tc>
        <w:tc>
          <w:tcPr>
            <w:tcW w:w="1984" w:type="dxa"/>
          </w:tcPr>
          <w:p w14:paraId="0298F7BE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8F210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559" w:type="dxa"/>
          </w:tcPr>
          <w:p w14:paraId="4164E33A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8F2105">
              <w:rPr>
                <w:bCs/>
                <w:iCs/>
              </w:rPr>
              <w:t>Dávkování, mísitelnost</w:t>
            </w:r>
          </w:p>
        </w:tc>
        <w:tc>
          <w:tcPr>
            <w:tcW w:w="426" w:type="dxa"/>
          </w:tcPr>
          <w:p w14:paraId="566E128B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8F2105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57CA539C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Poznámka</w:t>
            </w:r>
          </w:p>
          <w:p w14:paraId="07F65DD8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1) k plodině</w:t>
            </w:r>
          </w:p>
          <w:p w14:paraId="117AD69A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2) k ŠO</w:t>
            </w:r>
          </w:p>
          <w:p w14:paraId="30878F17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5B892139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4) Pozn. k dávkování</w:t>
            </w:r>
          </w:p>
          <w:p w14:paraId="36CC6691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F2105">
              <w:rPr>
                <w:bCs/>
                <w:iCs/>
              </w:rPr>
              <w:t>5) Umístění</w:t>
            </w:r>
          </w:p>
          <w:p w14:paraId="5A87A0DD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8F2105">
              <w:rPr>
                <w:bCs/>
                <w:iCs/>
              </w:rPr>
              <w:t>6) Určení sklizně</w:t>
            </w:r>
          </w:p>
        </w:tc>
      </w:tr>
      <w:tr w:rsidR="00EA77B0" w:rsidRPr="008F2105" w14:paraId="23F253FC" w14:textId="77777777" w:rsidTr="00023825">
        <w:trPr>
          <w:trHeight w:val="496"/>
        </w:trPr>
        <w:tc>
          <w:tcPr>
            <w:tcW w:w="1560" w:type="dxa"/>
          </w:tcPr>
          <w:p w14:paraId="67BD80EB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>jabloň</w:t>
            </w:r>
          </w:p>
        </w:tc>
        <w:tc>
          <w:tcPr>
            <w:tcW w:w="1984" w:type="dxa"/>
          </w:tcPr>
          <w:p w14:paraId="6C07A3B7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40759">
              <w:t>stimulace tvorby květních pupenů</w:t>
            </w:r>
          </w:p>
        </w:tc>
        <w:tc>
          <w:tcPr>
            <w:tcW w:w="1559" w:type="dxa"/>
          </w:tcPr>
          <w:p w14:paraId="7C209658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D40759">
              <w:t>0,05 % (=max. 0,5 l/ha)</w:t>
            </w:r>
          </w:p>
        </w:tc>
        <w:tc>
          <w:tcPr>
            <w:tcW w:w="426" w:type="dxa"/>
          </w:tcPr>
          <w:p w14:paraId="09349958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2" w:type="dxa"/>
          </w:tcPr>
          <w:p w14:paraId="41EB83AF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 xml:space="preserve">1) příčný průměr největších plůdků je 20-25 mm, cca 5.-10.6. </w:t>
            </w:r>
          </w:p>
        </w:tc>
        <w:tc>
          <w:tcPr>
            <w:tcW w:w="1843" w:type="dxa"/>
          </w:tcPr>
          <w:p w14:paraId="0327ABB1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A77B0" w:rsidRPr="008F2105" w14:paraId="676DDFED" w14:textId="77777777" w:rsidTr="00023825">
        <w:trPr>
          <w:trHeight w:val="496"/>
        </w:trPr>
        <w:tc>
          <w:tcPr>
            <w:tcW w:w="1560" w:type="dxa"/>
          </w:tcPr>
          <w:p w14:paraId="228CA43F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>jabloň</w:t>
            </w:r>
          </w:p>
        </w:tc>
        <w:tc>
          <w:tcPr>
            <w:tcW w:w="1984" w:type="dxa"/>
          </w:tcPr>
          <w:p w14:paraId="0885CA20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40759">
              <w:t>podpora vybarvení plodů, sjednocení dozrávání</w:t>
            </w:r>
          </w:p>
        </w:tc>
        <w:tc>
          <w:tcPr>
            <w:tcW w:w="1559" w:type="dxa"/>
          </w:tcPr>
          <w:p w14:paraId="0FA7DACF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D40759">
              <w:t>0,05 % (=max. 0,5 l/ha)</w:t>
            </w:r>
          </w:p>
        </w:tc>
        <w:tc>
          <w:tcPr>
            <w:tcW w:w="426" w:type="dxa"/>
          </w:tcPr>
          <w:p w14:paraId="3581FEFB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2" w:type="dxa"/>
          </w:tcPr>
          <w:p w14:paraId="571FBD79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 xml:space="preserve">1) 10-14 dnů před sklizní </w:t>
            </w:r>
          </w:p>
        </w:tc>
        <w:tc>
          <w:tcPr>
            <w:tcW w:w="1843" w:type="dxa"/>
          </w:tcPr>
          <w:p w14:paraId="77B4A013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A77B0" w:rsidRPr="008F2105" w14:paraId="06A53E23" w14:textId="77777777" w:rsidTr="00023825">
        <w:trPr>
          <w:trHeight w:val="496"/>
        </w:trPr>
        <w:tc>
          <w:tcPr>
            <w:tcW w:w="1560" w:type="dxa"/>
          </w:tcPr>
          <w:p w14:paraId="7D347E01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>růže</w:t>
            </w:r>
          </w:p>
        </w:tc>
        <w:tc>
          <w:tcPr>
            <w:tcW w:w="1984" w:type="dxa"/>
          </w:tcPr>
          <w:p w14:paraId="61D2F6AE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40759">
              <w:t>podpora větvení po očkování</w:t>
            </w:r>
          </w:p>
        </w:tc>
        <w:tc>
          <w:tcPr>
            <w:tcW w:w="1559" w:type="dxa"/>
          </w:tcPr>
          <w:p w14:paraId="754E5709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D40759">
              <w:t>1 l/ha</w:t>
            </w:r>
          </w:p>
        </w:tc>
        <w:tc>
          <w:tcPr>
            <w:tcW w:w="426" w:type="dxa"/>
          </w:tcPr>
          <w:p w14:paraId="596DEEB3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842" w:type="dxa"/>
          </w:tcPr>
          <w:p w14:paraId="696B41BC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 xml:space="preserve">1) aplikace, když má očko max. 5 listů </w:t>
            </w:r>
          </w:p>
        </w:tc>
        <w:tc>
          <w:tcPr>
            <w:tcW w:w="1843" w:type="dxa"/>
          </w:tcPr>
          <w:p w14:paraId="52C5BB0A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4CE2">
              <w:t>5) venkovní prostory</w:t>
            </w:r>
          </w:p>
        </w:tc>
      </w:tr>
      <w:tr w:rsidR="00EA77B0" w:rsidRPr="008F2105" w14:paraId="0DE93EF2" w14:textId="77777777" w:rsidTr="00023825">
        <w:trPr>
          <w:trHeight w:val="496"/>
        </w:trPr>
        <w:tc>
          <w:tcPr>
            <w:tcW w:w="1560" w:type="dxa"/>
          </w:tcPr>
          <w:p w14:paraId="0C4D6D7B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>mečík</w:t>
            </w:r>
          </w:p>
        </w:tc>
        <w:tc>
          <w:tcPr>
            <w:tcW w:w="1984" w:type="dxa"/>
          </w:tcPr>
          <w:p w14:paraId="116DB3F8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40759">
              <w:t>omezení poléhání</w:t>
            </w:r>
          </w:p>
        </w:tc>
        <w:tc>
          <w:tcPr>
            <w:tcW w:w="1559" w:type="dxa"/>
          </w:tcPr>
          <w:p w14:paraId="389DF1FC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D40759">
              <w:t>1,7 l/ha</w:t>
            </w:r>
          </w:p>
        </w:tc>
        <w:tc>
          <w:tcPr>
            <w:tcW w:w="426" w:type="dxa"/>
          </w:tcPr>
          <w:p w14:paraId="1E590F90" w14:textId="77777777" w:rsidR="00EA77B0" w:rsidRPr="008F2105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842" w:type="dxa"/>
          </w:tcPr>
          <w:p w14:paraId="59B6D7EF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40759">
              <w:t xml:space="preserve">1) počátek srpna před počátkem poléhání </w:t>
            </w:r>
          </w:p>
        </w:tc>
        <w:tc>
          <w:tcPr>
            <w:tcW w:w="1843" w:type="dxa"/>
          </w:tcPr>
          <w:p w14:paraId="5686D6BF" w14:textId="77777777" w:rsidR="00EA77B0" w:rsidRPr="00D40759" w:rsidRDefault="00EA77B0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4CE2">
              <w:t xml:space="preserve">5) venkovní prostory </w:t>
            </w:r>
          </w:p>
        </w:tc>
      </w:tr>
    </w:tbl>
    <w:p w14:paraId="4820906C" w14:textId="77777777" w:rsidR="00EA77B0" w:rsidRDefault="00EA77B0" w:rsidP="00023825">
      <w:pPr>
        <w:widowControl w:val="0"/>
        <w:spacing w:line="276" w:lineRule="auto"/>
        <w:jc w:val="both"/>
      </w:pPr>
      <w:r w:rsidRPr="008F2105">
        <w:t>OL (ochranná lhůta) je dána počtem dnů, které je nutné dodržet mezi termínem poslední aplikace a sklizní.</w:t>
      </w:r>
    </w:p>
    <w:p w14:paraId="24515627" w14:textId="77777777" w:rsidR="00EA77B0" w:rsidRPr="00E359DB" w:rsidRDefault="00EA77B0" w:rsidP="00023825">
      <w:pPr>
        <w:widowControl w:val="0"/>
        <w:spacing w:line="276" w:lineRule="auto"/>
        <w:jc w:val="both"/>
      </w:pPr>
      <w:r w:rsidRPr="00E359DB">
        <w:t>AT – ochranná lhůta je dána odstupem mezi termínem poslední aplikace a sklizní.</w:t>
      </w:r>
    </w:p>
    <w:p w14:paraId="5F62E49E" w14:textId="77777777" w:rsidR="00EA77B0" w:rsidRPr="008F2105" w:rsidRDefault="00EA77B0" w:rsidP="00EA77B0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843"/>
        <w:gridCol w:w="3260"/>
      </w:tblGrid>
      <w:tr w:rsidR="00EA77B0" w:rsidRPr="008F2105" w14:paraId="69204EF7" w14:textId="77777777" w:rsidTr="00023825">
        <w:trPr>
          <w:trHeight w:val="374"/>
        </w:trPr>
        <w:tc>
          <w:tcPr>
            <w:tcW w:w="2410" w:type="dxa"/>
            <w:shd w:val="clear" w:color="auto" w:fill="auto"/>
          </w:tcPr>
          <w:p w14:paraId="6FE9620E" w14:textId="77777777" w:rsidR="00EA77B0" w:rsidRPr="009C6BAC" w:rsidRDefault="00EA77B0" w:rsidP="00023825">
            <w:pPr>
              <w:widowControl w:val="0"/>
              <w:spacing w:line="276" w:lineRule="auto"/>
            </w:pPr>
            <w:r w:rsidRPr="009C6BAC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67639910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72F3DCE4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bCs/>
                <w:iCs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106E0E1E" w14:textId="77777777" w:rsidR="00EA77B0" w:rsidRPr="009C6BAC" w:rsidRDefault="00EA77B0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9C6BAC">
              <w:rPr>
                <w:bCs/>
                <w:iCs/>
              </w:rPr>
              <w:t>Max. počet aplikací v plodině</w:t>
            </w:r>
          </w:p>
        </w:tc>
      </w:tr>
      <w:tr w:rsidR="00EA77B0" w:rsidRPr="008F2105" w14:paraId="59CC75A5" w14:textId="77777777" w:rsidTr="00023825">
        <w:trPr>
          <w:trHeight w:val="286"/>
        </w:trPr>
        <w:tc>
          <w:tcPr>
            <w:tcW w:w="2410" w:type="dxa"/>
            <w:shd w:val="clear" w:color="auto" w:fill="auto"/>
          </w:tcPr>
          <w:p w14:paraId="1782512B" w14:textId="77777777" w:rsidR="00EA77B0" w:rsidRPr="009C6BAC" w:rsidRDefault="00EA77B0" w:rsidP="00EA77B0">
            <w:pPr>
              <w:widowControl w:val="0"/>
              <w:spacing w:line="276" w:lineRule="auto"/>
            </w:pPr>
            <w:r w:rsidRPr="009C6BAC">
              <w:rPr>
                <w:iCs/>
              </w:rPr>
              <w:t>jabloň</w:t>
            </w:r>
          </w:p>
        </w:tc>
        <w:tc>
          <w:tcPr>
            <w:tcW w:w="1701" w:type="dxa"/>
            <w:shd w:val="clear" w:color="auto" w:fill="auto"/>
          </w:tcPr>
          <w:p w14:paraId="7D70A6A0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 xml:space="preserve">500-1000 l/ha </w:t>
            </w:r>
          </w:p>
        </w:tc>
        <w:tc>
          <w:tcPr>
            <w:tcW w:w="1843" w:type="dxa"/>
            <w:shd w:val="clear" w:color="auto" w:fill="auto"/>
          </w:tcPr>
          <w:p w14:paraId="65B53751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74180D8B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1x</w:t>
            </w:r>
            <w:r>
              <w:rPr>
                <w:iCs/>
              </w:rPr>
              <w:t xml:space="preserve"> za rok</w:t>
            </w:r>
          </w:p>
        </w:tc>
      </w:tr>
      <w:tr w:rsidR="00EA77B0" w:rsidRPr="008F2105" w14:paraId="3F7C617E" w14:textId="77777777" w:rsidTr="00023825">
        <w:trPr>
          <w:trHeight w:val="286"/>
        </w:trPr>
        <w:tc>
          <w:tcPr>
            <w:tcW w:w="2410" w:type="dxa"/>
            <w:shd w:val="clear" w:color="auto" w:fill="auto"/>
          </w:tcPr>
          <w:p w14:paraId="13CA275E" w14:textId="77777777" w:rsidR="00EA77B0" w:rsidRPr="009C6BAC" w:rsidRDefault="00EA77B0" w:rsidP="00EA77B0">
            <w:pPr>
              <w:widowControl w:val="0"/>
              <w:spacing w:line="276" w:lineRule="auto"/>
            </w:pPr>
            <w:r w:rsidRPr="009C6BAC">
              <w:rPr>
                <w:iCs/>
              </w:rPr>
              <w:t>mečík</w:t>
            </w:r>
          </w:p>
        </w:tc>
        <w:tc>
          <w:tcPr>
            <w:tcW w:w="1701" w:type="dxa"/>
            <w:shd w:val="clear" w:color="auto" w:fill="auto"/>
          </w:tcPr>
          <w:p w14:paraId="4D54EE41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800-1000 l/ha</w:t>
            </w:r>
          </w:p>
        </w:tc>
        <w:tc>
          <w:tcPr>
            <w:tcW w:w="1843" w:type="dxa"/>
            <w:shd w:val="clear" w:color="auto" w:fill="auto"/>
          </w:tcPr>
          <w:p w14:paraId="4E451ACA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4C2195CB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1x</w:t>
            </w:r>
          </w:p>
        </w:tc>
      </w:tr>
      <w:tr w:rsidR="00EA77B0" w:rsidRPr="008F2105" w14:paraId="13A75050" w14:textId="77777777" w:rsidTr="00023825">
        <w:trPr>
          <w:trHeight w:val="286"/>
        </w:trPr>
        <w:tc>
          <w:tcPr>
            <w:tcW w:w="2410" w:type="dxa"/>
            <w:shd w:val="clear" w:color="auto" w:fill="auto"/>
          </w:tcPr>
          <w:p w14:paraId="21B4E2F6" w14:textId="77777777" w:rsidR="00EA77B0" w:rsidRPr="009C6BAC" w:rsidRDefault="00EA77B0" w:rsidP="00EA77B0">
            <w:pPr>
              <w:widowControl w:val="0"/>
              <w:spacing w:line="276" w:lineRule="auto"/>
            </w:pPr>
            <w:r w:rsidRPr="009C6BAC">
              <w:rPr>
                <w:iCs/>
              </w:rPr>
              <w:t>růže</w:t>
            </w:r>
          </w:p>
        </w:tc>
        <w:tc>
          <w:tcPr>
            <w:tcW w:w="1701" w:type="dxa"/>
            <w:shd w:val="clear" w:color="auto" w:fill="auto"/>
          </w:tcPr>
          <w:p w14:paraId="3373B615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400-600 l/ha</w:t>
            </w:r>
          </w:p>
        </w:tc>
        <w:tc>
          <w:tcPr>
            <w:tcW w:w="1843" w:type="dxa"/>
            <w:shd w:val="clear" w:color="auto" w:fill="auto"/>
          </w:tcPr>
          <w:p w14:paraId="791D1EBD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6D313411" w14:textId="77777777" w:rsidR="00EA77B0" w:rsidRPr="009C6BAC" w:rsidRDefault="00EA77B0" w:rsidP="00EA77B0">
            <w:pPr>
              <w:widowControl w:val="0"/>
              <w:spacing w:line="276" w:lineRule="auto"/>
              <w:jc w:val="both"/>
            </w:pPr>
            <w:r w:rsidRPr="009C6BAC">
              <w:rPr>
                <w:iCs/>
              </w:rPr>
              <w:t>1x</w:t>
            </w:r>
            <w:ins w:id="3" w:author="Ondráčková Jana" w:date="2021-04-21T07:36:00Z">
              <w:r>
                <w:rPr>
                  <w:iCs/>
                </w:rPr>
                <w:t xml:space="preserve"> </w:t>
              </w:r>
            </w:ins>
          </w:p>
        </w:tc>
      </w:tr>
    </w:tbl>
    <w:p w14:paraId="14C0C257" w14:textId="77777777" w:rsidR="00EA77B0" w:rsidRPr="008F2105" w:rsidRDefault="00EA77B0" w:rsidP="00EA77B0">
      <w:pPr>
        <w:widowControl w:val="0"/>
        <w:spacing w:line="276" w:lineRule="auto"/>
        <w:jc w:val="both"/>
        <w:rPr>
          <w:b/>
          <w:bCs/>
          <w:sz w:val="20"/>
          <w:szCs w:val="20"/>
        </w:rPr>
      </w:pPr>
    </w:p>
    <w:p w14:paraId="41EC3CB3" w14:textId="77777777" w:rsidR="00EA77B0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/>
          <w:bCs/>
          <w:iCs/>
        </w:rPr>
      </w:pPr>
      <w:r w:rsidRPr="00D031E5">
        <w:rPr>
          <w:b/>
          <w:bCs/>
          <w:iCs/>
        </w:rPr>
        <w:t>jabloň</w:t>
      </w:r>
    </w:p>
    <w:p w14:paraId="1EE1889B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dávka vody: max. 1000 l/ha, 500 l/ha na 1m výšky koruny stromu</w:t>
      </w:r>
    </w:p>
    <w:p w14:paraId="4D425329" w14:textId="77777777" w:rsidR="00EA77B0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/>
          <w:bCs/>
          <w:i/>
          <w:iCs/>
        </w:rPr>
      </w:pPr>
      <w:r w:rsidRPr="00D031E5">
        <w:rPr>
          <w:bCs/>
          <w:iCs/>
        </w:rPr>
        <w:t xml:space="preserve"> </w:t>
      </w:r>
      <w:r w:rsidRPr="00A00B24">
        <w:rPr>
          <w:b/>
          <w:bCs/>
          <w:i/>
          <w:iCs/>
        </w:rPr>
        <w:t>podpora vybarvení plodů, sjednocení dozrávání</w:t>
      </w:r>
      <w:r>
        <w:rPr>
          <w:b/>
          <w:bCs/>
          <w:i/>
          <w:iCs/>
        </w:rPr>
        <w:t>:</w:t>
      </w:r>
      <w:r w:rsidRPr="00D031E5">
        <w:rPr>
          <w:b/>
          <w:bCs/>
          <w:i/>
          <w:iCs/>
        </w:rPr>
        <w:t xml:space="preserve"> </w:t>
      </w:r>
    </w:p>
    <w:p w14:paraId="047D3639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Nepoužívejte k ošetření jablek určených ke skladování. Při aplikaci dříve než 10-14 dnů před sklizní se zvyšuje riziko propadu plodů.</w:t>
      </w:r>
    </w:p>
    <w:p w14:paraId="5295D284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</w:p>
    <w:p w14:paraId="58B9F96E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>
        <w:rPr>
          <w:bCs/>
          <w:iCs/>
        </w:rPr>
        <w:t>THEPHON</w:t>
      </w:r>
      <w:r w:rsidRPr="00D031E5">
        <w:rPr>
          <w:bCs/>
          <w:iCs/>
        </w:rPr>
        <w:t xml:space="preserve"> se aplikuje jen na suché rostliny, nepoškozené škůdci, chorobami a nedostatkem živin.</w:t>
      </w:r>
    </w:p>
    <w:p w14:paraId="71A2C4E1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Déšť v době 4 až 5 hodin po postřiku účinnost přípravku snižuje.</w:t>
      </w:r>
    </w:p>
    <w:p w14:paraId="0C67D65D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Denní teplota v době aplikace i po ní by měla být vyšší než 16 °C.</w:t>
      </w:r>
    </w:p>
    <w:p w14:paraId="0697738C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lastRenderedPageBreak/>
        <w:t>Přípravek neaplikujte v období déle</w:t>
      </w:r>
      <w:r>
        <w:rPr>
          <w:bCs/>
          <w:iCs/>
        </w:rPr>
        <w:t xml:space="preserve"> </w:t>
      </w:r>
      <w:r w:rsidRPr="00D031E5">
        <w:rPr>
          <w:bCs/>
          <w:iCs/>
        </w:rPr>
        <w:t>trvajícího sucha.</w:t>
      </w:r>
    </w:p>
    <w:p w14:paraId="7B387974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Před ošetřením růží a mečíků ověřte citlivost na menším počtu rostlin.</w:t>
      </w:r>
    </w:p>
    <w:p w14:paraId="40984ECD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</w:p>
    <w:p w14:paraId="2E13EB76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Přípravek nesmí zasáhnout okolní porosty úletem ani odparem.</w:t>
      </w:r>
    </w:p>
    <w:p w14:paraId="4D3CD14D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</w:p>
    <w:p w14:paraId="31366318" w14:textId="77777777" w:rsidR="00EA77B0" w:rsidRPr="00D031E5" w:rsidRDefault="00EA77B0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Cs/>
        </w:rPr>
      </w:pPr>
      <w:r w:rsidRPr="00D031E5">
        <w:rPr>
          <w:bCs/>
          <w:iCs/>
        </w:rPr>
        <w:t>Nedostatečné vypláchnutí aplikačního zařízení může způsobit poškození následně ošetřovaných rostlin.</w:t>
      </w:r>
    </w:p>
    <w:p w14:paraId="0E846DAF" w14:textId="6DF2D688" w:rsidR="00EA77B0" w:rsidRDefault="00EA77B0" w:rsidP="00EA77B0">
      <w:pPr>
        <w:widowControl w:val="0"/>
        <w:tabs>
          <w:tab w:val="left" w:pos="426"/>
        </w:tabs>
        <w:spacing w:line="276" w:lineRule="auto"/>
        <w:jc w:val="both"/>
      </w:pPr>
    </w:p>
    <w:p w14:paraId="181D0ED4" w14:textId="77777777" w:rsidR="00EA77B0" w:rsidRPr="008F2105" w:rsidRDefault="00EA77B0" w:rsidP="00EA77B0">
      <w:pPr>
        <w:widowControl w:val="0"/>
        <w:tabs>
          <w:tab w:val="left" w:pos="426"/>
        </w:tabs>
        <w:spacing w:line="276" w:lineRule="auto"/>
        <w:jc w:val="both"/>
      </w:pPr>
    </w:p>
    <w:p w14:paraId="76436E89" w14:textId="77777777" w:rsidR="004A0B2F" w:rsidRDefault="004A0B2F" w:rsidP="00EA77B0">
      <w:pPr>
        <w:widowControl w:val="0"/>
        <w:suppressLineNumbers/>
        <w:tabs>
          <w:tab w:val="left" w:pos="0"/>
          <w:tab w:val="left" w:pos="9214"/>
        </w:tabs>
        <w:spacing w:line="276" w:lineRule="auto"/>
      </w:pPr>
    </w:p>
    <w:p w14:paraId="246F836E" w14:textId="77777777" w:rsidR="00D80257" w:rsidRPr="006E2462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EA77B0">
      <w:pPr>
        <w:widowControl w:val="0"/>
        <w:tabs>
          <w:tab w:val="left" w:pos="284"/>
        </w:tabs>
        <w:ind w:left="284"/>
        <w:jc w:val="both"/>
      </w:pPr>
    </w:p>
    <w:p w14:paraId="204BB933" w14:textId="77777777" w:rsidR="007735C6" w:rsidRPr="00F15683" w:rsidRDefault="007735C6" w:rsidP="00EA77B0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bookmarkStart w:id="4" w:name="_Hlk42091823"/>
      <w:r w:rsidRPr="00F15683">
        <w:rPr>
          <w:iCs/>
          <w:snapToGrid w:val="0"/>
        </w:rPr>
        <w:t>rozhodnutí nebyla vydána</w:t>
      </w:r>
    </w:p>
    <w:p w14:paraId="7EEDCB39" w14:textId="37A7C10F" w:rsidR="002F427C" w:rsidRDefault="002F427C" w:rsidP="00EA77B0">
      <w:pPr>
        <w:widowControl w:val="0"/>
        <w:tabs>
          <w:tab w:val="left" w:pos="1560"/>
        </w:tabs>
        <w:ind w:left="2835" w:hanging="2835"/>
      </w:pPr>
    </w:p>
    <w:p w14:paraId="39A63889" w14:textId="376EC0B7" w:rsidR="00FC6A71" w:rsidRDefault="00FC6A71" w:rsidP="00EA77B0">
      <w:pPr>
        <w:widowControl w:val="0"/>
        <w:tabs>
          <w:tab w:val="left" w:pos="1560"/>
        </w:tabs>
        <w:ind w:left="2835" w:hanging="2835"/>
      </w:pPr>
    </w:p>
    <w:p w14:paraId="2EE40306" w14:textId="7C54CF26" w:rsidR="008E50A7" w:rsidRDefault="008E50A7" w:rsidP="00EA77B0">
      <w:pPr>
        <w:widowControl w:val="0"/>
        <w:tabs>
          <w:tab w:val="left" w:pos="1560"/>
        </w:tabs>
        <w:ind w:left="2835" w:hanging="2835"/>
      </w:pPr>
    </w:p>
    <w:p w14:paraId="5C9BDA11" w14:textId="6209A25A" w:rsidR="008E50A7" w:rsidRDefault="008E50A7" w:rsidP="00EA77B0">
      <w:pPr>
        <w:widowControl w:val="0"/>
        <w:tabs>
          <w:tab w:val="left" w:pos="1560"/>
        </w:tabs>
        <w:ind w:left="2835" w:hanging="2835"/>
      </w:pPr>
    </w:p>
    <w:p w14:paraId="26A65148" w14:textId="77777777" w:rsidR="008E50A7" w:rsidRDefault="008E50A7" w:rsidP="00EA77B0">
      <w:pPr>
        <w:widowControl w:val="0"/>
        <w:tabs>
          <w:tab w:val="left" w:pos="1560"/>
        </w:tabs>
        <w:ind w:left="2835" w:hanging="2835"/>
      </w:pPr>
    </w:p>
    <w:p w14:paraId="6AEFEB22" w14:textId="77777777" w:rsidR="002F427C" w:rsidRDefault="002F427C" w:rsidP="00EA77B0">
      <w:pPr>
        <w:widowControl w:val="0"/>
        <w:tabs>
          <w:tab w:val="left" w:pos="1560"/>
        </w:tabs>
        <w:ind w:left="2835" w:hanging="2835"/>
      </w:pPr>
    </w:p>
    <w:bookmarkEnd w:id="4"/>
    <w:p w14:paraId="1DE57C44" w14:textId="77777777" w:rsidR="00293D9B" w:rsidRPr="00876A79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5" w:name="_Hlk59095591"/>
      <w:bookmarkStart w:id="6" w:name="_Hlk56066621"/>
      <w:bookmarkStart w:id="7" w:name="_Hlk7705017"/>
    </w:p>
    <w:p w14:paraId="4EE6AD08" w14:textId="29A2B1AD" w:rsidR="00956D7E" w:rsidRDefault="00956D7E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956D7E">
        <w:rPr>
          <w:b/>
          <w:sz w:val="28"/>
          <w:szCs w:val="28"/>
        </w:rPr>
        <w:t>Arvemus</w:t>
      </w:r>
      <w:proofErr w:type="spellEnd"/>
      <w:r w:rsidRPr="00956D7E">
        <w:rPr>
          <w:b/>
          <w:sz w:val="28"/>
          <w:szCs w:val="28"/>
        </w:rPr>
        <w:t xml:space="preserve"> 80 WG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Kollin</w:t>
      </w:r>
      <w:proofErr w:type="spellEnd"/>
      <w:r>
        <w:rPr>
          <w:b/>
          <w:sz w:val="28"/>
          <w:szCs w:val="28"/>
        </w:rPr>
        <w:t xml:space="preserve"> 80 WG)</w:t>
      </w:r>
    </w:p>
    <w:p w14:paraId="066D0B23" w14:textId="297E4B5F" w:rsidR="00956D7E" w:rsidRPr="001E4E11" w:rsidRDefault="00956D7E" w:rsidP="00EA77B0">
      <w:pPr>
        <w:widowControl w:val="0"/>
        <w:tabs>
          <w:tab w:val="left" w:pos="1560"/>
        </w:tabs>
        <w:ind w:left="2835" w:hanging="2835"/>
      </w:pPr>
      <w:r w:rsidRPr="001E4E11">
        <w:t xml:space="preserve">držitel rozhodnutí o povolení: </w:t>
      </w:r>
      <w:r w:rsidRPr="00956D7E">
        <w:t xml:space="preserve">INNVIGO </w:t>
      </w:r>
      <w:proofErr w:type="spellStart"/>
      <w:r w:rsidRPr="00956D7E">
        <w:t>Sp</w:t>
      </w:r>
      <w:proofErr w:type="spellEnd"/>
      <w:r w:rsidRPr="00956D7E">
        <w:t xml:space="preserve">. z </w:t>
      </w:r>
      <w:proofErr w:type="spellStart"/>
      <w:r w:rsidRPr="00956D7E">
        <w:t>o.o</w:t>
      </w:r>
      <w:proofErr w:type="spellEnd"/>
      <w:r w:rsidRPr="00956D7E">
        <w:t>.</w:t>
      </w:r>
      <w:r>
        <w:t xml:space="preserve">, </w:t>
      </w:r>
      <w:r w:rsidRPr="00956D7E">
        <w:t xml:space="preserve">Al. </w:t>
      </w:r>
      <w:proofErr w:type="spellStart"/>
      <w:r w:rsidRPr="00956D7E">
        <w:t>Jerozolimskie</w:t>
      </w:r>
      <w:proofErr w:type="spellEnd"/>
      <w:r w:rsidRPr="00956D7E">
        <w:t xml:space="preserve"> 178, 02-486 </w:t>
      </w:r>
      <w:proofErr w:type="spellStart"/>
      <w:r w:rsidRPr="00956D7E">
        <w:t>Warszawa</w:t>
      </w:r>
      <w:proofErr w:type="spellEnd"/>
      <w:r w:rsidRPr="00956D7E">
        <w:t>, Polsko</w:t>
      </w:r>
    </w:p>
    <w:p w14:paraId="2050FE15" w14:textId="02B69731" w:rsidR="00956D7E" w:rsidRPr="001E4E11" w:rsidRDefault="00956D7E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1E4E11">
        <w:t>evidenční číslo:</w:t>
      </w:r>
      <w:r w:rsidRPr="001E4E11">
        <w:rPr>
          <w:iCs/>
        </w:rPr>
        <w:t xml:space="preserve"> </w:t>
      </w:r>
      <w:r w:rsidRPr="00956D7E">
        <w:rPr>
          <w:iCs/>
        </w:rPr>
        <w:t>5539-0</w:t>
      </w:r>
    </w:p>
    <w:p w14:paraId="5E30203A" w14:textId="6A67F5E0" w:rsidR="00956D7E" w:rsidRPr="001E4E11" w:rsidRDefault="00956D7E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E4E11">
        <w:t>účinná látka:</w:t>
      </w:r>
      <w:r w:rsidRPr="001E4E11">
        <w:rPr>
          <w:iCs/>
        </w:rPr>
        <w:t xml:space="preserve"> </w:t>
      </w:r>
      <w:proofErr w:type="spellStart"/>
      <w:r w:rsidRPr="002C2ECD">
        <w:rPr>
          <w:rFonts w:eastAsia="Calibri"/>
          <w:iCs/>
          <w:snapToGrid w:val="0"/>
        </w:rPr>
        <w:t>kaptan</w:t>
      </w:r>
      <w:proofErr w:type="spellEnd"/>
      <w:r>
        <w:rPr>
          <w:rFonts w:eastAsia="Calibri"/>
          <w:iCs/>
          <w:snapToGrid w:val="0"/>
        </w:rPr>
        <w:t xml:space="preserve">     </w:t>
      </w:r>
      <w:r w:rsidRPr="002C2ECD">
        <w:rPr>
          <w:rFonts w:eastAsia="Calibri"/>
          <w:iCs/>
          <w:snapToGrid w:val="0"/>
        </w:rPr>
        <w:t>800 g/kg</w:t>
      </w:r>
    </w:p>
    <w:p w14:paraId="3F58CD38" w14:textId="02A70768" w:rsidR="00D3250B" w:rsidRDefault="00956D7E" w:rsidP="00EA77B0">
      <w:pPr>
        <w:widowControl w:val="0"/>
        <w:tabs>
          <w:tab w:val="left" w:pos="1560"/>
        </w:tabs>
        <w:ind w:left="2835" w:hanging="2835"/>
      </w:pPr>
      <w:r w:rsidRPr="001E4E11">
        <w:t xml:space="preserve">platnost povolení končí dne: </w:t>
      </w:r>
      <w:r>
        <w:t>31.7.2022</w:t>
      </w:r>
    </w:p>
    <w:p w14:paraId="17EB2C1E" w14:textId="77777777" w:rsidR="00023825" w:rsidRDefault="00023825" w:rsidP="00EA77B0">
      <w:pPr>
        <w:widowControl w:val="0"/>
        <w:tabs>
          <w:tab w:val="left" w:pos="1560"/>
        </w:tabs>
        <w:ind w:left="2835" w:hanging="2835"/>
      </w:pPr>
    </w:p>
    <w:p w14:paraId="1B1E7A03" w14:textId="4CC5C5A5" w:rsidR="00D3250B" w:rsidRPr="00D3250B" w:rsidRDefault="00D3250B" w:rsidP="00EA77B0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D3250B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276"/>
        <w:gridCol w:w="709"/>
        <w:gridCol w:w="1843"/>
        <w:gridCol w:w="1417"/>
      </w:tblGrid>
      <w:tr w:rsidR="00D3250B" w:rsidRPr="00D3250B" w14:paraId="30339A6F" w14:textId="77777777" w:rsidTr="00B70B6D">
        <w:tc>
          <w:tcPr>
            <w:tcW w:w="1418" w:type="dxa"/>
          </w:tcPr>
          <w:p w14:paraId="4EEC2D3B" w14:textId="44498A0F" w:rsidR="00D3250B" w:rsidRPr="00D3250B" w:rsidRDefault="00D3250B" w:rsidP="00B70B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1) Plodina, oblast použití</w:t>
            </w:r>
          </w:p>
        </w:tc>
        <w:tc>
          <w:tcPr>
            <w:tcW w:w="2693" w:type="dxa"/>
          </w:tcPr>
          <w:p w14:paraId="55901DAE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 xml:space="preserve">2) Škodlivý organismus, </w:t>
            </w:r>
          </w:p>
          <w:p w14:paraId="14CF6F9C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jiný účel použití</w:t>
            </w:r>
          </w:p>
        </w:tc>
        <w:tc>
          <w:tcPr>
            <w:tcW w:w="1276" w:type="dxa"/>
          </w:tcPr>
          <w:p w14:paraId="74F96D83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 xml:space="preserve">Dávkování, </w:t>
            </w:r>
          </w:p>
          <w:p w14:paraId="1FEB437C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mísitelnost</w:t>
            </w:r>
          </w:p>
        </w:tc>
        <w:tc>
          <w:tcPr>
            <w:tcW w:w="709" w:type="dxa"/>
          </w:tcPr>
          <w:p w14:paraId="1F88C07E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OL</w:t>
            </w:r>
          </w:p>
        </w:tc>
        <w:tc>
          <w:tcPr>
            <w:tcW w:w="1843" w:type="dxa"/>
          </w:tcPr>
          <w:p w14:paraId="5C4D7072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Poznámka</w:t>
            </w:r>
          </w:p>
          <w:p w14:paraId="21DFBAFB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1) k plodině</w:t>
            </w:r>
          </w:p>
          <w:p w14:paraId="1F14E270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2) k ŠO</w:t>
            </w:r>
          </w:p>
          <w:p w14:paraId="7F3F9F73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3) k OL</w:t>
            </w:r>
          </w:p>
        </w:tc>
        <w:tc>
          <w:tcPr>
            <w:tcW w:w="1417" w:type="dxa"/>
          </w:tcPr>
          <w:p w14:paraId="760FC071" w14:textId="3585F43F" w:rsidR="00D3250B" w:rsidRPr="00D3250B" w:rsidRDefault="00D3250B" w:rsidP="00B70B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4) Pozn. k</w:t>
            </w:r>
            <w:r w:rsidR="00B70B6D">
              <w:rPr>
                <w:bCs/>
                <w:iCs/>
                <w:szCs w:val="18"/>
              </w:rPr>
              <w:t xml:space="preserve"> </w:t>
            </w:r>
            <w:r w:rsidRPr="00D3250B">
              <w:rPr>
                <w:bCs/>
                <w:iCs/>
                <w:szCs w:val="18"/>
              </w:rPr>
              <w:t>dávkování</w:t>
            </w:r>
          </w:p>
          <w:p w14:paraId="5556934E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5) Umístění</w:t>
            </w:r>
          </w:p>
          <w:p w14:paraId="755DF2AC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D3250B">
              <w:rPr>
                <w:bCs/>
                <w:iCs/>
                <w:szCs w:val="18"/>
              </w:rPr>
              <w:t>6) Určení sklizně</w:t>
            </w:r>
          </w:p>
        </w:tc>
      </w:tr>
      <w:tr w:rsidR="00D3250B" w:rsidRPr="00D3250B" w14:paraId="6B2A2300" w14:textId="77777777" w:rsidTr="00B70B6D">
        <w:trPr>
          <w:trHeight w:val="57"/>
        </w:trPr>
        <w:tc>
          <w:tcPr>
            <w:tcW w:w="1418" w:type="dxa"/>
          </w:tcPr>
          <w:p w14:paraId="46B8682B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jabloň</w:t>
            </w:r>
          </w:p>
        </w:tc>
        <w:tc>
          <w:tcPr>
            <w:tcW w:w="2693" w:type="dxa"/>
          </w:tcPr>
          <w:p w14:paraId="2B811D47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strupovitost jabloně</w:t>
            </w:r>
          </w:p>
        </w:tc>
        <w:tc>
          <w:tcPr>
            <w:tcW w:w="1276" w:type="dxa"/>
          </w:tcPr>
          <w:p w14:paraId="134CF69A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1,9 kg/ha</w:t>
            </w:r>
          </w:p>
        </w:tc>
        <w:tc>
          <w:tcPr>
            <w:tcW w:w="709" w:type="dxa"/>
          </w:tcPr>
          <w:p w14:paraId="0A9D2234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28</w:t>
            </w:r>
          </w:p>
        </w:tc>
        <w:tc>
          <w:tcPr>
            <w:tcW w:w="1843" w:type="dxa"/>
          </w:tcPr>
          <w:p w14:paraId="4935D778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 xml:space="preserve">1) od 55 BBCH, </w:t>
            </w:r>
          </w:p>
          <w:p w14:paraId="3197E160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 xml:space="preserve">do 75 BBCH </w:t>
            </w:r>
          </w:p>
        </w:tc>
        <w:tc>
          <w:tcPr>
            <w:tcW w:w="1417" w:type="dxa"/>
          </w:tcPr>
          <w:p w14:paraId="2AADDDFE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20"/>
              <w:rPr>
                <w:iCs/>
                <w:szCs w:val="18"/>
              </w:rPr>
            </w:pPr>
          </w:p>
        </w:tc>
      </w:tr>
      <w:tr w:rsidR="00D3250B" w:rsidRPr="00D3250B" w14:paraId="3BDA2349" w14:textId="77777777" w:rsidTr="00B70B6D">
        <w:trPr>
          <w:trHeight w:val="57"/>
        </w:trPr>
        <w:tc>
          <w:tcPr>
            <w:tcW w:w="1418" w:type="dxa"/>
          </w:tcPr>
          <w:p w14:paraId="4A8DAD03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bookmarkStart w:id="8" w:name="_Hlk66865328"/>
            <w:r w:rsidRPr="00D3250B">
              <w:rPr>
                <w:iCs/>
                <w:szCs w:val="18"/>
              </w:rPr>
              <w:t>hrušeň</w:t>
            </w:r>
          </w:p>
        </w:tc>
        <w:tc>
          <w:tcPr>
            <w:tcW w:w="2693" w:type="dxa"/>
          </w:tcPr>
          <w:p w14:paraId="3833293A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strupovitost hrušně</w:t>
            </w:r>
          </w:p>
        </w:tc>
        <w:tc>
          <w:tcPr>
            <w:tcW w:w="1276" w:type="dxa"/>
          </w:tcPr>
          <w:p w14:paraId="1DC16772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1,9 kg/ha</w:t>
            </w:r>
          </w:p>
        </w:tc>
        <w:tc>
          <w:tcPr>
            <w:tcW w:w="709" w:type="dxa"/>
          </w:tcPr>
          <w:p w14:paraId="1FAA3DEF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28</w:t>
            </w:r>
          </w:p>
        </w:tc>
        <w:tc>
          <w:tcPr>
            <w:tcW w:w="1843" w:type="dxa"/>
          </w:tcPr>
          <w:p w14:paraId="6116B22B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 xml:space="preserve">1) od 55 BBCH, </w:t>
            </w:r>
          </w:p>
          <w:p w14:paraId="3EBE0C3D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do 75 BBCH</w:t>
            </w:r>
          </w:p>
        </w:tc>
        <w:tc>
          <w:tcPr>
            <w:tcW w:w="1417" w:type="dxa"/>
          </w:tcPr>
          <w:p w14:paraId="1BE85A3A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20"/>
              <w:rPr>
                <w:iCs/>
                <w:szCs w:val="18"/>
              </w:rPr>
            </w:pPr>
          </w:p>
        </w:tc>
      </w:tr>
      <w:bookmarkEnd w:id="8"/>
      <w:tr w:rsidR="00D3250B" w:rsidRPr="00D3250B" w14:paraId="41F83FDB" w14:textId="77777777" w:rsidTr="00B70B6D">
        <w:trPr>
          <w:trHeight w:val="57"/>
        </w:trPr>
        <w:tc>
          <w:tcPr>
            <w:tcW w:w="1418" w:type="dxa"/>
          </w:tcPr>
          <w:p w14:paraId="3A88748C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kdouloň</w:t>
            </w:r>
          </w:p>
        </w:tc>
        <w:tc>
          <w:tcPr>
            <w:tcW w:w="2693" w:type="dxa"/>
          </w:tcPr>
          <w:p w14:paraId="1FEBEE36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 xml:space="preserve">strupovitost, moniliová hniloba kdoulí, </w:t>
            </w:r>
          </w:p>
          <w:p w14:paraId="391E4ECE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hnědá skvrnitost listů kdouloně, kruhová hnědá hniloba kdoulí</w:t>
            </w:r>
          </w:p>
        </w:tc>
        <w:tc>
          <w:tcPr>
            <w:tcW w:w="1276" w:type="dxa"/>
          </w:tcPr>
          <w:p w14:paraId="5AC20FB9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1,9 kg/ha</w:t>
            </w:r>
          </w:p>
        </w:tc>
        <w:tc>
          <w:tcPr>
            <w:tcW w:w="709" w:type="dxa"/>
          </w:tcPr>
          <w:p w14:paraId="61E212B5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28</w:t>
            </w:r>
          </w:p>
        </w:tc>
        <w:tc>
          <w:tcPr>
            <w:tcW w:w="1843" w:type="dxa"/>
          </w:tcPr>
          <w:p w14:paraId="38F4962D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 xml:space="preserve">1) od 55 BBCH, </w:t>
            </w:r>
          </w:p>
          <w:p w14:paraId="1A320FD2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iCs/>
                <w:szCs w:val="18"/>
              </w:rPr>
            </w:pPr>
            <w:r w:rsidRPr="00D3250B">
              <w:rPr>
                <w:iCs/>
                <w:szCs w:val="18"/>
              </w:rPr>
              <w:t>do 75 BBCH</w:t>
            </w:r>
          </w:p>
        </w:tc>
        <w:tc>
          <w:tcPr>
            <w:tcW w:w="1417" w:type="dxa"/>
          </w:tcPr>
          <w:p w14:paraId="0D95AC1B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20"/>
              <w:rPr>
                <w:iCs/>
                <w:szCs w:val="18"/>
              </w:rPr>
            </w:pPr>
          </w:p>
        </w:tc>
      </w:tr>
    </w:tbl>
    <w:p w14:paraId="6BB6894D" w14:textId="23C67B83" w:rsidR="00D3250B" w:rsidRDefault="00D3250B" w:rsidP="00023825">
      <w:pPr>
        <w:widowControl w:val="0"/>
        <w:spacing w:line="259" w:lineRule="auto"/>
        <w:jc w:val="both"/>
        <w:rPr>
          <w:snapToGrid w:val="0"/>
          <w:lang w:eastAsia="en-US"/>
        </w:rPr>
      </w:pPr>
      <w:r w:rsidRPr="00D3250B">
        <w:rPr>
          <w:snapToGrid w:val="0"/>
          <w:lang w:eastAsia="en-US"/>
        </w:rPr>
        <w:t>OL (ochranná lhůta) je dána počtem dnů, které je nutné dodržet mezi termínem poslední aplikace a sklizní.</w:t>
      </w:r>
    </w:p>
    <w:p w14:paraId="57BB9352" w14:textId="77777777" w:rsidR="00023825" w:rsidRPr="00D3250B" w:rsidRDefault="00023825" w:rsidP="00023825">
      <w:pPr>
        <w:widowControl w:val="0"/>
        <w:spacing w:line="259" w:lineRule="auto"/>
        <w:jc w:val="both"/>
        <w:rPr>
          <w:snapToGrid w:val="0"/>
          <w:lang w:eastAsia="en-US"/>
        </w:rPr>
      </w:pPr>
    </w:p>
    <w:p w14:paraId="54BE3985" w14:textId="77777777" w:rsidR="00D3250B" w:rsidRPr="00D3250B" w:rsidRDefault="00D3250B" w:rsidP="00EA77B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2268"/>
        <w:gridCol w:w="2126"/>
      </w:tblGrid>
      <w:tr w:rsidR="00D3250B" w:rsidRPr="00D3250B" w14:paraId="0CF2D8A2" w14:textId="77777777" w:rsidTr="00B70B6D">
        <w:tc>
          <w:tcPr>
            <w:tcW w:w="1702" w:type="dxa"/>
            <w:shd w:val="clear" w:color="auto" w:fill="auto"/>
          </w:tcPr>
          <w:p w14:paraId="55D0258B" w14:textId="5D8E7E59" w:rsidR="00D3250B" w:rsidRPr="00D3250B" w:rsidRDefault="00D3250B" w:rsidP="00B70B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18"/>
                <w:lang w:eastAsia="en-US"/>
              </w:rPr>
            </w:pPr>
            <w:r w:rsidRPr="00D3250B">
              <w:rPr>
                <w:bCs/>
                <w:iCs/>
                <w:szCs w:val="18"/>
                <w:lang w:eastAsia="en-US"/>
              </w:rPr>
              <w:t>Plodina,</w:t>
            </w:r>
            <w:r w:rsidR="00B70B6D">
              <w:rPr>
                <w:bCs/>
                <w:iCs/>
                <w:szCs w:val="18"/>
                <w:lang w:eastAsia="en-US"/>
              </w:rPr>
              <w:t xml:space="preserve"> </w:t>
            </w:r>
            <w:r w:rsidRPr="00D3250B">
              <w:rPr>
                <w:bCs/>
                <w:iCs/>
                <w:szCs w:val="18"/>
                <w:lang w:eastAsia="en-US"/>
              </w:rPr>
              <w:t>oblast použití</w:t>
            </w:r>
          </w:p>
        </w:tc>
        <w:tc>
          <w:tcPr>
            <w:tcW w:w="1559" w:type="dxa"/>
            <w:shd w:val="clear" w:color="auto" w:fill="auto"/>
          </w:tcPr>
          <w:p w14:paraId="2D3D38AA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  <w:szCs w:val="18"/>
                <w:lang w:eastAsia="en-US"/>
              </w:rPr>
            </w:pPr>
            <w:r w:rsidRPr="00D3250B">
              <w:rPr>
                <w:bCs/>
                <w:iCs/>
                <w:szCs w:val="18"/>
                <w:lang w:eastAsia="en-US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20B38C34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  <w:szCs w:val="18"/>
                <w:lang w:eastAsia="en-US"/>
              </w:rPr>
            </w:pPr>
            <w:r w:rsidRPr="00D3250B">
              <w:rPr>
                <w:bCs/>
                <w:iCs/>
                <w:szCs w:val="18"/>
                <w:lang w:eastAsia="en-US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23167472" w14:textId="319F81E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  <w:szCs w:val="18"/>
                <w:lang w:eastAsia="en-US"/>
              </w:rPr>
            </w:pPr>
            <w:r w:rsidRPr="00D3250B">
              <w:rPr>
                <w:bCs/>
                <w:iCs/>
                <w:szCs w:val="18"/>
                <w:lang w:eastAsia="en-US"/>
              </w:rPr>
              <w:t>Max. počet aplikací v</w:t>
            </w:r>
            <w:r w:rsidR="00B70B6D">
              <w:rPr>
                <w:bCs/>
                <w:iCs/>
                <w:szCs w:val="18"/>
                <w:lang w:eastAsia="en-US"/>
              </w:rPr>
              <w:t xml:space="preserve"> </w:t>
            </w:r>
            <w:r w:rsidRPr="00D3250B">
              <w:rPr>
                <w:bCs/>
                <w:iCs/>
                <w:szCs w:val="18"/>
                <w:lang w:eastAsia="en-US"/>
              </w:rPr>
              <w:t>plodině</w:t>
            </w:r>
          </w:p>
        </w:tc>
        <w:tc>
          <w:tcPr>
            <w:tcW w:w="2126" w:type="dxa"/>
            <w:shd w:val="clear" w:color="auto" w:fill="auto"/>
          </w:tcPr>
          <w:p w14:paraId="2F7DECD1" w14:textId="045A52EA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  <w:szCs w:val="18"/>
                <w:lang w:eastAsia="en-US"/>
              </w:rPr>
            </w:pPr>
            <w:r w:rsidRPr="00D3250B">
              <w:rPr>
                <w:bCs/>
                <w:iCs/>
                <w:szCs w:val="18"/>
                <w:lang w:eastAsia="en-US"/>
              </w:rPr>
              <w:t>Interval mezi</w:t>
            </w:r>
            <w:r w:rsidR="00B70B6D">
              <w:rPr>
                <w:bCs/>
                <w:iCs/>
                <w:szCs w:val="18"/>
                <w:lang w:eastAsia="en-US"/>
              </w:rPr>
              <w:t xml:space="preserve"> a</w:t>
            </w:r>
            <w:r w:rsidRPr="00D3250B">
              <w:rPr>
                <w:bCs/>
                <w:iCs/>
                <w:szCs w:val="18"/>
                <w:lang w:eastAsia="en-US"/>
              </w:rPr>
              <w:t xml:space="preserve">plikacemi </w:t>
            </w:r>
          </w:p>
        </w:tc>
      </w:tr>
      <w:tr w:rsidR="00D3250B" w:rsidRPr="00D3250B" w14:paraId="46522B22" w14:textId="77777777" w:rsidTr="00B70B6D">
        <w:tc>
          <w:tcPr>
            <w:tcW w:w="1702" w:type="dxa"/>
            <w:shd w:val="clear" w:color="auto" w:fill="auto"/>
          </w:tcPr>
          <w:p w14:paraId="5B6D75FF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  <w:lang w:eastAsia="en-US"/>
              </w:rPr>
            </w:pPr>
            <w:r w:rsidRPr="00D3250B">
              <w:rPr>
                <w:iCs/>
                <w:szCs w:val="18"/>
                <w:lang w:eastAsia="en-US"/>
              </w:rPr>
              <w:t>jabloň, hrušeň, kdouloň</w:t>
            </w:r>
          </w:p>
        </w:tc>
        <w:tc>
          <w:tcPr>
            <w:tcW w:w="1559" w:type="dxa"/>
            <w:shd w:val="clear" w:color="auto" w:fill="auto"/>
          </w:tcPr>
          <w:p w14:paraId="1154ABDB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D3250B">
              <w:rPr>
                <w:iCs/>
                <w:szCs w:val="18"/>
                <w:lang w:eastAsia="en-US"/>
              </w:rPr>
              <w:t>600-700 l/ha</w:t>
            </w:r>
          </w:p>
        </w:tc>
        <w:tc>
          <w:tcPr>
            <w:tcW w:w="1701" w:type="dxa"/>
            <w:shd w:val="clear" w:color="auto" w:fill="auto"/>
          </w:tcPr>
          <w:p w14:paraId="78519977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D3250B">
              <w:rPr>
                <w:iCs/>
                <w:szCs w:val="18"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6D79712D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D3250B">
              <w:rPr>
                <w:iCs/>
                <w:szCs w:val="18"/>
                <w:lang w:eastAsia="en-US"/>
              </w:rPr>
              <w:t xml:space="preserve">10x za rok </w:t>
            </w:r>
          </w:p>
        </w:tc>
        <w:tc>
          <w:tcPr>
            <w:tcW w:w="2126" w:type="dxa"/>
            <w:shd w:val="clear" w:color="auto" w:fill="auto"/>
          </w:tcPr>
          <w:p w14:paraId="66F7AA6E" w14:textId="77777777" w:rsidR="00D3250B" w:rsidRPr="00D3250B" w:rsidRDefault="00D3250B" w:rsidP="0002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Cs w:val="18"/>
                <w:lang w:eastAsia="en-US"/>
              </w:rPr>
            </w:pPr>
            <w:r w:rsidRPr="00D3250B">
              <w:rPr>
                <w:iCs/>
                <w:szCs w:val="18"/>
                <w:lang w:eastAsia="en-US"/>
              </w:rPr>
              <w:t>7-8 dnů</w:t>
            </w:r>
          </w:p>
        </w:tc>
      </w:tr>
    </w:tbl>
    <w:p w14:paraId="594D83C7" w14:textId="77777777" w:rsidR="00D3250B" w:rsidRPr="00D3250B" w:rsidRDefault="00D3250B" w:rsidP="00EA77B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0DC54DA0" w14:textId="77777777" w:rsidR="00D3250B" w:rsidRPr="00D3250B" w:rsidRDefault="00D3250B" w:rsidP="0002382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  <w:r w:rsidRPr="00D3250B">
        <w:t>Tabulka ochranných vzdáleností stanovených s ohledem na ochranu necílových organismů</w:t>
      </w:r>
    </w:p>
    <w:tbl>
      <w:tblPr>
        <w:tblW w:w="9353" w:type="dxa"/>
        <w:tblInd w:w="-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75"/>
        <w:gridCol w:w="1687"/>
        <w:gridCol w:w="1687"/>
        <w:gridCol w:w="1387"/>
        <w:gridCol w:w="1417"/>
      </w:tblGrid>
      <w:tr w:rsidR="00D3250B" w:rsidRPr="00D3250B" w14:paraId="12A82C11" w14:textId="77777777" w:rsidTr="00023825">
        <w:trPr>
          <w:trHeight w:val="220"/>
        </w:trPr>
        <w:tc>
          <w:tcPr>
            <w:tcW w:w="3175" w:type="dxa"/>
            <w:shd w:val="clear" w:color="auto" w:fill="FFFFFF"/>
            <w:vAlign w:val="center"/>
          </w:tcPr>
          <w:p w14:paraId="653FAEEA" w14:textId="77777777" w:rsidR="00D3250B" w:rsidRPr="00D3250B" w:rsidRDefault="00D3250B" w:rsidP="00EA77B0">
            <w:pPr>
              <w:widowControl w:val="0"/>
              <w:spacing w:before="40" w:after="40" w:line="276" w:lineRule="auto"/>
            </w:pPr>
            <w:r w:rsidRPr="00D3250B">
              <w:t>Plodina</w:t>
            </w:r>
          </w:p>
        </w:tc>
        <w:tc>
          <w:tcPr>
            <w:tcW w:w="1687" w:type="dxa"/>
            <w:vAlign w:val="center"/>
          </w:tcPr>
          <w:p w14:paraId="57264543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bez redukce</w:t>
            </w:r>
          </w:p>
        </w:tc>
        <w:tc>
          <w:tcPr>
            <w:tcW w:w="1687" w:type="dxa"/>
            <w:vAlign w:val="center"/>
          </w:tcPr>
          <w:p w14:paraId="723BF7A6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tryska 50 %</w:t>
            </w:r>
          </w:p>
        </w:tc>
        <w:tc>
          <w:tcPr>
            <w:tcW w:w="1387" w:type="dxa"/>
            <w:vAlign w:val="center"/>
          </w:tcPr>
          <w:p w14:paraId="0198931F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tryska 75 %</w:t>
            </w:r>
          </w:p>
        </w:tc>
        <w:tc>
          <w:tcPr>
            <w:tcW w:w="1417" w:type="dxa"/>
            <w:vAlign w:val="center"/>
          </w:tcPr>
          <w:p w14:paraId="5550AA75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tryska 90 %</w:t>
            </w:r>
          </w:p>
        </w:tc>
      </w:tr>
      <w:tr w:rsidR="00D3250B" w:rsidRPr="00D3250B" w14:paraId="546274EB" w14:textId="77777777" w:rsidTr="00023825">
        <w:trPr>
          <w:trHeight w:val="275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58AF33C8" w14:textId="77777777" w:rsidR="00D3250B" w:rsidRPr="00D3250B" w:rsidRDefault="00D3250B" w:rsidP="00EA77B0">
            <w:pPr>
              <w:widowControl w:val="0"/>
              <w:spacing w:before="40" w:after="40" w:line="276" w:lineRule="auto"/>
            </w:pPr>
            <w:r w:rsidRPr="00D3250B">
              <w:rPr>
                <w:sz w:val="22"/>
                <w:szCs w:val="22"/>
              </w:rPr>
              <w:t>Ochranná vzdálenost od povrchové vody s ohledem na ochranu vodních organismů [m]</w:t>
            </w:r>
          </w:p>
        </w:tc>
      </w:tr>
      <w:tr w:rsidR="00D3250B" w:rsidRPr="00D3250B" w14:paraId="7CCAAE2D" w14:textId="77777777" w:rsidTr="00023825">
        <w:trPr>
          <w:trHeight w:val="275"/>
        </w:trPr>
        <w:tc>
          <w:tcPr>
            <w:tcW w:w="3175" w:type="dxa"/>
            <w:shd w:val="clear" w:color="auto" w:fill="FFFFFF"/>
            <w:vAlign w:val="center"/>
          </w:tcPr>
          <w:p w14:paraId="602C3F79" w14:textId="77777777" w:rsidR="00D3250B" w:rsidRPr="00D3250B" w:rsidRDefault="00D3250B" w:rsidP="00EA77B0">
            <w:pPr>
              <w:widowControl w:val="0"/>
              <w:spacing w:before="40" w:after="40" w:line="276" w:lineRule="auto"/>
              <w:rPr>
                <w:bCs/>
                <w:iCs/>
                <w:sz w:val="20"/>
                <w:szCs w:val="20"/>
              </w:rPr>
            </w:pPr>
            <w:r w:rsidRPr="00D3250B">
              <w:rPr>
                <w:sz w:val="22"/>
                <w:szCs w:val="22"/>
              </w:rPr>
              <w:t>jabloň, hrušeň, kdouloň</w:t>
            </w:r>
          </w:p>
        </w:tc>
        <w:tc>
          <w:tcPr>
            <w:tcW w:w="1687" w:type="dxa"/>
            <w:vAlign w:val="center"/>
          </w:tcPr>
          <w:p w14:paraId="1C8BF893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25</w:t>
            </w:r>
          </w:p>
        </w:tc>
        <w:tc>
          <w:tcPr>
            <w:tcW w:w="1687" w:type="dxa"/>
            <w:vAlign w:val="center"/>
          </w:tcPr>
          <w:p w14:paraId="40CBDD4B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18</w:t>
            </w:r>
          </w:p>
        </w:tc>
        <w:tc>
          <w:tcPr>
            <w:tcW w:w="1387" w:type="dxa"/>
            <w:vAlign w:val="center"/>
          </w:tcPr>
          <w:p w14:paraId="67F5616F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14</w:t>
            </w:r>
          </w:p>
        </w:tc>
        <w:tc>
          <w:tcPr>
            <w:tcW w:w="1417" w:type="dxa"/>
            <w:vAlign w:val="center"/>
          </w:tcPr>
          <w:p w14:paraId="4BA7BB56" w14:textId="77777777" w:rsidR="00D3250B" w:rsidRPr="00D3250B" w:rsidRDefault="00D3250B" w:rsidP="00EA77B0">
            <w:pPr>
              <w:widowControl w:val="0"/>
              <w:spacing w:before="40" w:after="40" w:line="276" w:lineRule="auto"/>
              <w:jc w:val="center"/>
            </w:pPr>
            <w:r w:rsidRPr="00D3250B">
              <w:t>6</w:t>
            </w:r>
          </w:p>
        </w:tc>
      </w:tr>
    </w:tbl>
    <w:p w14:paraId="5975D1C6" w14:textId="77777777" w:rsidR="00D3250B" w:rsidRDefault="00D3250B" w:rsidP="00EA77B0">
      <w:pPr>
        <w:widowControl w:val="0"/>
        <w:tabs>
          <w:tab w:val="left" w:pos="426"/>
        </w:tabs>
        <w:spacing w:line="276" w:lineRule="auto"/>
        <w:ind w:left="283"/>
        <w:jc w:val="both"/>
      </w:pPr>
    </w:p>
    <w:p w14:paraId="0688EFAF" w14:textId="73B3F2C8" w:rsidR="00D3250B" w:rsidRPr="00D3250B" w:rsidRDefault="00D3250B" w:rsidP="00023825">
      <w:pPr>
        <w:widowControl w:val="0"/>
        <w:spacing w:line="276" w:lineRule="auto"/>
        <w:jc w:val="both"/>
      </w:pPr>
      <w:r w:rsidRPr="00D3250B">
        <w:t>Za účelem ochrany vodních organismů neaplikujte na svažitých pozemcích (≥ 3° svažitosti), jejichž okraje jsou vzdáleny od povrchových vod &lt; 25 m.</w:t>
      </w:r>
    </w:p>
    <w:p w14:paraId="5166D661" w14:textId="0B0EB933" w:rsidR="00D3250B" w:rsidRDefault="00D3250B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4EE38236" w14:textId="77777777" w:rsidR="00767CD8" w:rsidRDefault="00767CD8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4EC6861" w14:textId="5588F0ED" w:rsidR="00D3250B" w:rsidRDefault="00D3250B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18F8FAA" w14:textId="77777777" w:rsidR="008E50A7" w:rsidRDefault="008E50A7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5F22CDA2" w14:textId="77777777" w:rsidR="00B57221" w:rsidRDefault="00B57221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B57221">
        <w:rPr>
          <w:b/>
          <w:sz w:val="28"/>
          <w:szCs w:val="28"/>
        </w:rPr>
        <w:t>Delfin</w:t>
      </w:r>
      <w:proofErr w:type="spellEnd"/>
      <w:r w:rsidRPr="00B57221">
        <w:rPr>
          <w:b/>
          <w:sz w:val="28"/>
          <w:szCs w:val="28"/>
        </w:rPr>
        <w:t xml:space="preserve"> WG</w:t>
      </w:r>
    </w:p>
    <w:p w14:paraId="514D011B" w14:textId="6FC648D9" w:rsidR="00B57221" w:rsidRPr="001E4E11" w:rsidRDefault="00B57221" w:rsidP="00EA77B0">
      <w:pPr>
        <w:widowControl w:val="0"/>
        <w:tabs>
          <w:tab w:val="left" w:pos="1560"/>
        </w:tabs>
        <w:ind w:left="2835" w:hanging="2835"/>
      </w:pPr>
      <w:r w:rsidRPr="001E4E11">
        <w:t xml:space="preserve">držitel rozhodnutí o povolení: </w:t>
      </w:r>
      <w:proofErr w:type="spellStart"/>
      <w:r w:rsidRPr="00B57221">
        <w:t>Mitsui</w:t>
      </w:r>
      <w:proofErr w:type="spellEnd"/>
      <w:r w:rsidRPr="00B57221">
        <w:t xml:space="preserve"> </w:t>
      </w:r>
      <w:proofErr w:type="spellStart"/>
      <w:r w:rsidRPr="00B57221">
        <w:t>AgriScience</w:t>
      </w:r>
      <w:proofErr w:type="spellEnd"/>
      <w:r w:rsidRPr="00B57221">
        <w:t xml:space="preserve"> International S.A./N.V.</w:t>
      </w:r>
      <w:r>
        <w:t xml:space="preserve">, </w:t>
      </w:r>
      <w:r w:rsidRPr="00B57221">
        <w:t xml:space="preserve">Avenue de </w:t>
      </w:r>
      <w:proofErr w:type="spellStart"/>
      <w:r w:rsidRPr="00B57221">
        <w:t>Tervueren</w:t>
      </w:r>
      <w:proofErr w:type="spellEnd"/>
      <w:r w:rsidRPr="00B57221">
        <w:t xml:space="preserve"> 270, B-1150 </w:t>
      </w:r>
      <w:proofErr w:type="spellStart"/>
      <w:r w:rsidRPr="00B57221">
        <w:t>Brussels</w:t>
      </w:r>
      <w:proofErr w:type="spellEnd"/>
      <w:r w:rsidRPr="00B57221">
        <w:t>, Belgi</w:t>
      </w:r>
      <w:r>
        <w:t>e</w:t>
      </w:r>
    </w:p>
    <w:p w14:paraId="5876028F" w14:textId="77777777" w:rsidR="00B57221" w:rsidRDefault="00B57221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1E4E11">
        <w:t>evidenční číslo:</w:t>
      </w:r>
      <w:r w:rsidRPr="001E4E11">
        <w:rPr>
          <w:iCs/>
        </w:rPr>
        <w:t xml:space="preserve"> </w:t>
      </w:r>
      <w:r w:rsidRPr="00B57221">
        <w:rPr>
          <w:iCs/>
        </w:rPr>
        <w:t>5648-0</w:t>
      </w:r>
    </w:p>
    <w:p w14:paraId="5BA30F34" w14:textId="15EDA23F" w:rsidR="00B57221" w:rsidRPr="00B57221" w:rsidRDefault="00B57221" w:rsidP="00EA77B0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1E4E11">
        <w:t>účinná látka:</w:t>
      </w:r>
      <w:r w:rsidRPr="001E4E11">
        <w:rPr>
          <w:iCs/>
        </w:rPr>
        <w:t xml:space="preserve"> </w:t>
      </w:r>
      <w:bookmarkStart w:id="9" w:name="_Hlk531183644"/>
      <w:proofErr w:type="spellStart"/>
      <w:r w:rsidRPr="00B57221">
        <w:rPr>
          <w:rFonts w:eastAsia="Calibri"/>
          <w:bCs/>
          <w:i/>
          <w:iCs/>
          <w:snapToGrid w:val="0"/>
          <w:lang w:eastAsia="en-US"/>
        </w:rPr>
        <w:t>Bacillus</w:t>
      </w:r>
      <w:proofErr w:type="spellEnd"/>
      <w:r w:rsidRPr="00B57221">
        <w:rPr>
          <w:rFonts w:eastAsia="Calibri"/>
          <w:bCs/>
          <w:i/>
          <w:iCs/>
          <w:snapToGrid w:val="0"/>
          <w:lang w:eastAsia="en-US"/>
        </w:rPr>
        <w:t xml:space="preserve"> </w:t>
      </w:r>
      <w:proofErr w:type="spellStart"/>
      <w:r w:rsidRPr="00B57221">
        <w:rPr>
          <w:rFonts w:eastAsia="Calibri"/>
          <w:bCs/>
          <w:i/>
          <w:iCs/>
          <w:snapToGrid w:val="0"/>
          <w:lang w:eastAsia="en-US"/>
        </w:rPr>
        <w:t>thuringiensis</w:t>
      </w:r>
      <w:proofErr w:type="spellEnd"/>
      <w:r w:rsidRPr="00B57221">
        <w:rPr>
          <w:rFonts w:eastAsia="Calibri"/>
          <w:bCs/>
          <w:i/>
          <w:iCs/>
          <w:snapToGrid w:val="0"/>
          <w:lang w:eastAsia="en-US"/>
        </w:rPr>
        <w:t xml:space="preserve"> </w:t>
      </w:r>
      <w:proofErr w:type="spellStart"/>
      <w:r w:rsidRPr="00B57221">
        <w:rPr>
          <w:rFonts w:eastAsia="Calibri"/>
          <w:bCs/>
          <w:i/>
          <w:iCs/>
          <w:snapToGrid w:val="0"/>
          <w:lang w:eastAsia="en-US"/>
        </w:rPr>
        <w:t>ssp</w:t>
      </w:r>
      <w:proofErr w:type="spellEnd"/>
      <w:r w:rsidRPr="00B57221">
        <w:rPr>
          <w:rFonts w:eastAsia="Calibri"/>
          <w:bCs/>
          <w:i/>
          <w:iCs/>
          <w:snapToGrid w:val="0"/>
          <w:lang w:eastAsia="en-US"/>
        </w:rPr>
        <w:t xml:space="preserve">. </w:t>
      </w:r>
      <w:proofErr w:type="spellStart"/>
      <w:r w:rsidRPr="00B57221">
        <w:rPr>
          <w:rFonts w:eastAsia="Calibri"/>
          <w:bCs/>
          <w:i/>
          <w:iCs/>
          <w:snapToGrid w:val="0"/>
          <w:lang w:eastAsia="en-US"/>
        </w:rPr>
        <w:t>Kurstaki</w:t>
      </w:r>
      <w:proofErr w:type="spellEnd"/>
      <w:r w:rsidRPr="00B57221">
        <w:rPr>
          <w:rFonts w:eastAsia="Calibri"/>
          <w:b/>
          <w:bCs/>
          <w:i/>
          <w:iCs/>
          <w:snapToGrid w:val="0"/>
          <w:lang w:eastAsia="en-US"/>
        </w:rPr>
        <w:t xml:space="preserve"> </w:t>
      </w:r>
      <w:bookmarkEnd w:id="9"/>
      <w:proofErr w:type="spellStart"/>
      <w:r w:rsidRPr="00B57221">
        <w:rPr>
          <w:rFonts w:eastAsia="Calibri"/>
          <w:i/>
          <w:iCs/>
          <w:snapToGrid w:val="0"/>
          <w:lang w:eastAsia="en-US"/>
        </w:rPr>
        <w:t>strain</w:t>
      </w:r>
      <w:proofErr w:type="spellEnd"/>
      <w:r w:rsidRPr="00B57221">
        <w:rPr>
          <w:rFonts w:eastAsia="Calibri"/>
          <w:i/>
          <w:iCs/>
          <w:snapToGrid w:val="0"/>
          <w:lang w:eastAsia="en-US"/>
        </w:rPr>
        <w:t xml:space="preserve"> </w:t>
      </w:r>
      <w:r w:rsidRPr="00B57221">
        <w:rPr>
          <w:rFonts w:eastAsia="Calibri"/>
          <w:bCs/>
          <w:snapToGrid w:val="0"/>
          <w:lang w:eastAsia="en-US"/>
        </w:rPr>
        <w:t>SA-11</w:t>
      </w:r>
    </w:p>
    <w:p w14:paraId="60C188BE" w14:textId="68207E7B" w:rsidR="00B57221" w:rsidRPr="001E4E11" w:rsidRDefault="00B57221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 </w:t>
      </w:r>
      <w:r w:rsidRPr="00B57221">
        <w:rPr>
          <w:rFonts w:eastAsia="Calibri"/>
          <w:bCs/>
          <w:iCs/>
          <w:snapToGrid w:val="0"/>
          <w:lang w:eastAsia="en-US"/>
        </w:rPr>
        <w:t>850 g/kg (4,85 x 10</w:t>
      </w:r>
      <w:r w:rsidRPr="00B57221">
        <w:rPr>
          <w:rFonts w:eastAsia="Calibri"/>
          <w:bCs/>
          <w:iCs/>
          <w:snapToGrid w:val="0"/>
          <w:vertAlign w:val="superscript"/>
          <w:lang w:eastAsia="en-US"/>
        </w:rPr>
        <w:t>13</w:t>
      </w:r>
      <w:r w:rsidRPr="00B57221">
        <w:rPr>
          <w:rFonts w:eastAsia="Calibri"/>
          <w:bCs/>
          <w:iCs/>
          <w:snapToGrid w:val="0"/>
          <w:lang w:eastAsia="en-US"/>
        </w:rPr>
        <w:t xml:space="preserve"> CFU/kg; 32 000 IU/mg)</w:t>
      </w:r>
    </w:p>
    <w:p w14:paraId="6AB0DA18" w14:textId="77777777" w:rsidR="008E50A7" w:rsidRDefault="00B57221" w:rsidP="00EA77B0">
      <w:pPr>
        <w:widowControl w:val="0"/>
        <w:tabs>
          <w:tab w:val="left" w:pos="1560"/>
        </w:tabs>
        <w:ind w:left="2835" w:hanging="2835"/>
      </w:pPr>
      <w:r w:rsidRPr="001E4E11">
        <w:t xml:space="preserve">platnost povolení končí dne: </w:t>
      </w:r>
      <w:r>
        <w:t>30.4.2022</w:t>
      </w:r>
    </w:p>
    <w:p w14:paraId="5F9DB38C" w14:textId="77777777" w:rsidR="008E50A7" w:rsidRDefault="008E50A7" w:rsidP="00EA77B0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</w:p>
    <w:p w14:paraId="007F87C5" w14:textId="1DABB724" w:rsidR="00B57221" w:rsidRPr="00B57221" w:rsidRDefault="00B57221" w:rsidP="00EA77B0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B57221">
        <w:rPr>
          <w:i/>
          <w:iCs/>
          <w:snapToGrid w:val="0"/>
        </w:rPr>
        <w:t>Rozsah povoleného použití:</w:t>
      </w:r>
    </w:p>
    <w:tbl>
      <w:tblPr>
        <w:tblW w:w="5043" w:type="pct"/>
        <w:tblInd w:w="-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988"/>
        <w:gridCol w:w="1418"/>
        <w:gridCol w:w="564"/>
        <w:gridCol w:w="1988"/>
        <w:gridCol w:w="1476"/>
      </w:tblGrid>
      <w:tr w:rsidR="00B57221" w:rsidRPr="00B57221" w14:paraId="20CD3FE2" w14:textId="77777777" w:rsidTr="00B70B6D">
        <w:trPr>
          <w:trHeight w:val="1335"/>
        </w:trPr>
        <w:tc>
          <w:tcPr>
            <w:tcW w:w="931" w:type="pct"/>
            <w:tcBorders>
              <w:bottom w:val="single" w:sz="6" w:space="0" w:color="auto"/>
            </w:tcBorders>
          </w:tcPr>
          <w:p w14:paraId="7F1AA906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1) Plodina, oblast použití</w:t>
            </w:r>
          </w:p>
        </w:tc>
        <w:tc>
          <w:tcPr>
            <w:tcW w:w="1088" w:type="pct"/>
            <w:tcBorders>
              <w:bottom w:val="single" w:sz="6" w:space="0" w:color="auto"/>
            </w:tcBorders>
          </w:tcPr>
          <w:p w14:paraId="3CD33ECB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 xml:space="preserve">2) Škodlivý organismus, </w:t>
            </w:r>
            <w:r w:rsidRPr="00B57221">
              <w:rPr>
                <w:bCs/>
                <w:iCs/>
              </w:rPr>
              <w:br/>
              <w:t>jiný účel použití</w:t>
            </w:r>
          </w:p>
        </w:tc>
        <w:tc>
          <w:tcPr>
            <w:tcW w:w="776" w:type="pct"/>
            <w:tcBorders>
              <w:bottom w:val="single" w:sz="6" w:space="0" w:color="auto"/>
            </w:tcBorders>
          </w:tcPr>
          <w:p w14:paraId="0F1CD614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 xml:space="preserve">Dávkování, </w:t>
            </w:r>
            <w:r w:rsidRPr="00B57221">
              <w:rPr>
                <w:bCs/>
                <w:iCs/>
              </w:rPr>
              <w:br/>
              <w:t>mísitelnost</w:t>
            </w:r>
          </w:p>
        </w:tc>
        <w:tc>
          <w:tcPr>
            <w:tcW w:w="309" w:type="pct"/>
            <w:tcBorders>
              <w:bottom w:val="single" w:sz="6" w:space="0" w:color="auto"/>
            </w:tcBorders>
          </w:tcPr>
          <w:p w14:paraId="604D790F" w14:textId="77777777" w:rsidR="00B57221" w:rsidRPr="00B57221" w:rsidRDefault="00B57221" w:rsidP="00EA77B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B57221">
              <w:rPr>
                <w:bCs/>
              </w:rPr>
              <w:t>OL</w:t>
            </w:r>
          </w:p>
        </w:tc>
        <w:tc>
          <w:tcPr>
            <w:tcW w:w="1088" w:type="pct"/>
            <w:tcBorders>
              <w:bottom w:val="single" w:sz="6" w:space="0" w:color="auto"/>
            </w:tcBorders>
          </w:tcPr>
          <w:p w14:paraId="172A0C58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Poznámka</w:t>
            </w:r>
          </w:p>
          <w:p w14:paraId="432841EB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1) k plodině</w:t>
            </w:r>
          </w:p>
          <w:p w14:paraId="7A75A5D1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2) k ŠO</w:t>
            </w:r>
          </w:p>
          <w:p w14:paraId="0E672DC7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3) k OL</w:t>
            </w:r>
          </w:p>
        </w:tc>
        <w:tc>
          <w:tcPr>
            <w:tcW w:w="808" w:type="pct"/>
            <w:tcBorders>
              <w:bottom w:val="single" w:sz="6" w:space="0" w:color="auto"/>
            </w:tcBorders>
          </w:tcPr>
          <w:p w14:paraId="2753DFAB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 xml:space="preserve">4) Pozn. </w:t>
            </w:r>
            <w:r w:rsidRPr="00B57221">
              <w:rPr>
                <w:bCs/>
                <w:iCs/>
              </w:rPr>
              <w:br/>
              <w:t>k dávkování</w:t>
            </w:r>
          </w:p>
          <w:p w14:paraId="57B87BAF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5) Umístění</w:t>
            </w:r>
          </w:p>
          <w:p w14:paraId="5B6DDD3C" w14:textId="77777777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6) Určení sklizně</w:t>
            </w:r>
          </w:p>
        </w:tc>
      </w:tr>
      <w:tr w:rsidR="00B57221" w:rsidRPr="00B57221" w14:paraId="5D4BBC2C" w14:textId="77777777" w:rsidTr="00B70B6D">
        <w:trPr>
          <w:trHeight w:val="65"/>
        </w:trPr>
        <w:tc>
          <w:tcPr>
            <w:tcW w:w="931" w:type="pct"/>
          </w:tcPr>
          <w:p w14:paraId="7D1888F4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jabloň, hrušeň</w:t>
            </w:r>
          </w:p>
        </w:tc>
        <w:tc>
          <w:tcPr>
            <w:tcW w:w="1088" w:type="pct"/>
          </w:tcPr>
          <w:p w14:paraId="314B0043" w14:textId="77777777" w:rsidR="00B57221" w:rsidRPr="00B57221" w:rsidRDefault="00B57221" w:rsidP="00EA77B0">
            <w:pPr>
              <w:widowControl w:val="0"/>
              <w:spacing w:line="276" w:lineRule="auto"/>
              <w:ind w:left="25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píďalka podzimní, </w:t>
            </w:r>
          </w:p>
          <w:p w14:paraId="2555DB7D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obaleč ovocný</w:t>
            </w:r>
          </w:p>
        </w:tc>
        <w:tc>
          <w:tcPr>
            <w:tcW w:w="776" w:type="pct"/>
          </w:tcPr>
          <w:p w14:paraId="69D21962" w14:textId="77777777" w:rsidR="00B57221" w:rsidRPr="00B57221" w:rsidRDefault="00B57221" w:rsidP="00EA77B0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0,75 kg/ha</w:t>
            </w:r>
          </w:p>
        </w:tc>
        <w:tc>
          <w:tcPr>
            <w:tcW w:w="309" w:type="pct"/>
          </w:tcPr>
          <w:p w14:paraId="3C24AFAD" w14:textId="77777777" w:rsidR="00B57221" w:rsidRPr="00B57221" w:rsidRDefault="00B57221" w:rsidP="00EA77B0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B57221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88" w:type="pct"/>
          </w:tcPr>
          <w:p w14:paraId="667448FA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1) od 67 BBCH, </w:t>
            </w:r>
          </w:p>
          <w:p w14:paraId="16208374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do 89 BBCH </w:t>
            </w:r>
          </w:p>
          <w:p w14:paraId="785FAA71" w14:textId="77777777" w:rsidR="00B57221" w:rsidRPr="00B57221" w:rsidRDefault="00B5722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2) na počátku kladení vajíček do 2. vývojového stádia larvy </w:t>
            </w:r>
          </w:p>
        </w:tc>
        <w:tc>
          <w:tcPr>
            <w:tcW w:w="808" w:type="pct"/>
          </w:tcPr>
          <w:p w14:paraId="091A9ED3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B57221" w:rsidRPr="00B57221" w14:paraId="2FE5E9B4" w14:textId="77777777" w:rsidTr="00B70B6D">
        <w:trPr>
          <w:trHeight w:val="65"/>
        </w:trPr>
        <w:tc>
          <w:tcPr>
            <w:tcW w:w="931" w:type="pct"/>
          </w:tcPr>
          <w:p w14:paraId="3D7ED4AD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réva</w:t>
            </w:r>
          </w:p>
        </w:tc>
        <w:tc>
          <w:tcPr>
            <w:tcW w:w="1088" w:type="pct"/>
          </w:tcPr>
          <w:p w14:paraId="45B1D1E1" w14:textId="77777777" w:rsidR="00B57221" w:rsidRPr="00B57221" w:rsidRDefault="00B57221" w:rsidP="00EA77B0">
            <w:pPr>
              <w:widowControl w:val="0"/>
              <w:spacing w:line="276" w:lineRule="auto"/>
              <w:ind w:left="25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obaleč mramorovaný,</w:t>
            </w:r>
          </w:p>
          <w:p w14:paraId="51CD8731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obaleč jednopásý</w:t>
            </w:r>
          </w:p>
        </w:tc>
        <w:tc>
          <w:tcPr>
            <w:tcW w:w="776" w:type="pct"/>
          </w:tcPr>
          <w:p w14:paraId="54C85690" w14:textId="77777777" w:rsidR="00B57221" w:rsidRPr="00B57221" w:rsidRDefault="00B57221" w:rsidP="00EA77B0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0,75 kg/ha</w:t>
            </w:r>
          </w:p>
        </w:tc>
        <w:tc>
          <w:tcPr>
            <w:tcW w:w="309" w:type="pct"/>
          </w:tcPr>
          <w:p w14:paraId="24ADC481" w14:textId="77777777" w:rsidR="00B57221" w:rsidRPr="00B57221" w:rsidRDefault="00B57221" w:rsidP="00EA77B0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88" w:type="pct"/>
          </w:tcPr>
          <w:p w14:paraId="39585BCF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1) od 53 BBCH,</w:t>
            </w:r>
          </w:p>
          <w:p w14:paraId="0DC6F0F7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 do 89 BBCH </w:t>
            </w:r>
          </w:p>
          <w:p w14:paraId="2416E243" w14:textId="77777777" w:rsidR="00B57221" w:rsidRPr="00B57221" w:rsidRDefault="00B5722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2) na počátku líhnutí housenek </w:t>
            </w:r>
            <w:r w:rsidRPr="00B57221">
              <w:rPr>
                <w:rFonts w:eastAsia="Calibri"/>
                <w:iCs/>
                <w:szCs w:val="18"/>
                <w:lang w:eastAsia="en-US"/>
              </w:rPr>
              <w:br/>
              <w:t>2. a 3. generace</w:t>
            </w:r>
          </w:p>
        </w:tc>
        <w:tc>
          <w:tcPr>
            <w:tcW w:w="808" w:type="pct"/>
          </w:tcPr>
          <w:p w14:paraId="1CF2F677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B57221" w:rsidRPr="00B57221" w14:paraId="71D8C637" w14:textId="77777777" w:rsidTr="00B70B6D">
        <w:trPr>
          <w:trHeight w:val="65"/>
        </w:trPr>
        <w:tc>
          <w:tcPr>
            <w:tcW w:w="931" w:type="pct"/>
          </w:tcPr>
          <w:p w14:paraId="22437A41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zelenina plodová </w:t>
            </w:r>
          </w:p>
        </w:tc>
        <w:tc>
          <w:tcPr>
            <w:tcW w:w="1088" w:type="pct"/>
          </w:tcPr>
          <w:p w14:paraId="11B5DD9E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housenky motýlů</w:t>
            </w:r>
          </w:p>
        </w:tc>
        <w:tc>
          <w:tcPr>
            <w:tcW w:w="776" w:type="pct"/>
          </w:tcPr>
          <w:p w14:paraId="0903AD40" w14:textId="77777777" w:rsidR="00B57221" w:rsidRPr="00B57221" w:rsidRDefault="00B57221" w:rsidP="00EA77B0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0,75 kg/ha</w:t>
            </w:r>
          </w:p>
        </w:tc>
        <w:tc>
          <w:tcPr>
            <w:tcW w:w="309" w:type="pct"/>
          </w:tcPr>
          <w:p w14:paraId="6D1A223A" w14:textId="77777777" w:rsidR="00B57221" w:rsidRPr="00B57221" w:rsidRDefault="00B57221" w:rsidP="00EA77B0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88" w:type="pct"/>
          </w:tcPr>
          <w:p w14:paraId="1E9FEAD5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1) od 12 BBCH, </w:t>
            </w:r>
          </w:p>
          <w:p w14:paraId="7800A63F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do 89 BBCH </w:t>
            </w:r>
          </w:p>
          <w:p w14:paraId="4BF6B9EB" w14:textId="77777777" w:rsidR="00B57221" w:rsidRPr="00B57221" w:rsidRDefault="00B5722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lastRenderedPageBreak/>
              <w:t xml:space="preserve">2) na počátku kladení vajíček do 2. vývojového stádia larvy </w:t>
            </w:r>
          </w:p>
        </w:tc>
        <w:tc>
          <w:tcPr>
            <w:tcW w:w="808" w:type="pct"/>
          </w:tcPr>
          <w:p w14:paraId="5347501A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lastRenderedPageBreak/>
              <w:t>5) skleníky</w:t>
            </w:r>
          </w:p>
        </w:tc>
      </w:tr>
      <w:tr w:rsidR="00B57221" w:rsidRPr="00B57221" w14:paraId="7EB68B1F" w14:textId="77777777" w:rsidTr="00B70B6D">
        <w:trPr>
          <w:trHeight w:val="65"/>
        </w:trPr>
        <w:tc>
          <w:tcPr>
            <w:tcW w:w="931" w:type="pct"/>
          </w:tcPr>
          <w:p w14:paraId="243924D8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zelenina košťálová</w:t>
            </w:r>
          </w:p>
        </w:tc>
        <w:tc>
          <w:tcPr>
            <w:tcW w:w="1088" w:type="pct"/>
          </w:tcPr>
          <w:p w14:paraId="3F47257F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housenky motýlů</w:t>
            </w:r>
          </w:p>
        </w:tc>
        <w:tc>
          <w:tcPr>
            <w:tcW w:w="776" w:type="pct"/>
          </w:tcPr>
          <w:p w14:paraId="2776475D" w14:textId="77777777" w:rsidR="00B57221" w:rsidRPr="00B57221" w:rsidRDefault="00B57221" w:rsidP="00EA77B0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0,5 kg/ha</w:t>
            </w:r>
          </w:p>
        </w:tc>
        <w:tc>
          <w:tcPr>
            <w:tcW w:w="309" w:type="pct"/>
          </w:tcPr>
          <w:p w14:paraId="7F9C8689" w14:textId="77777777" w:rsidR="00B57221" w:rsidRPr="00B57221" w:rsidRDefault="00B57221" w:rsidP="00EA77B0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88" w:type="pct"/>
          </w:tcPr>
          <w:p w14:paraId="32E2281C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1) od 12 BBCH,</w:t>
            </w:r>
          </w:p>
          <w:p w14:paraId="29299B35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 do 89 BBCH </w:t>
            </w:r>
          </w:p>
          <w:p w14:paraId="3C33FC59" w14:textId="77777777" w:rsidR="00B57221" w:rsidRPr="00B57221" w:rsidRDefault="00B5722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2) na počátku kladení vajíček do 2. vývojového stádia larvy </w:t>
            </w:r>
          </w:p>
        </w:tc>
        <w:tc>
          <w:tcPr>
            <w:tcW w:w="808" w:type="pct"/>
          </w:tcPr>
          <w:p w14:paraId="3164AFBC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5) pole</w:t>
            </w:r>
          </w:p>
        </w:tc>
      </w:tr>
      <w:tr w:rsidR="00B57221" w:rsidRPr="00B57221" w14:paraId="4B7BF287" w14:textId="77777777" w:rsidTr="00B70B6D">
        <w:trPr>
          <w:trHeight w:val="65"/>
        </w:trPr>
        <w:tc>
          <w:tcPr>
            <w:tcW w:w="931" w:type="pct"/>
          </w:tcPr>
          <w:p w14:paraId="3C041D92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okrasné rostliny do 50 cm</w:t>
            </w:r>
          </w:p>
        </w:tc>
        <w:tc>
          <w:tcPr>
            <w:tcW w:w="1088" w:type="pct"/>
          </w:tcPr>
          <w:p w14:paraId="04EF46E1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housenky motýlů</w:t>
            </w:r>
          </w:p>
        </w:tc>
        <w:tc>
          <w:tcPr>
            <w:tcW w:w="776" w:type="pct"/>
          </w:tcPr>
          <w:p w14:paraId="6A7EDB3C" w14:textId="77777777" w:rsidR="00B57221" w:rsidRPr="00B57221" w:rsidRDefault="00B57221" w:rsidP="00EA77B0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0,6 kg/ha</w:t>
            </w:r>
          </w:p>
        </w:tc>
        <w:tc>
          <w:tcPr>
            <w:tcW w:w="309" w:type="pct"/>
          </w:tcPr>
          <w:p w14:paraId="1FAD812A" w14:textId="77777777" w:rsidR="00B57221" w:rsidRPr="00B57221" w:rsidRDefault="00B57221" w:rsidP="00EA77B0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088" w:type="pct"/>
          </w:tcPr>
          <w:p w14:paraId="5E40DF1B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1) od 12 BBCH, </w:t>
            </w:r>
          </w:p>
          <w:p w14:paraId="79BBE725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szCs w:val="18"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do 89 BBCH </w:t>
            </w:r>
          </w:p>
          <w:p w14:paraId="389F7C90" w14:textId="77777777" w:rsidR="00B57221" w:rsidRPr="00B57221" w:rsidRDefault="00B57221" w:rsidP="00EA77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 xml:space="preserve">2) na počátku kladení vajíček do 2. vývojového stádia larvy </w:t>
            </w:r>
          </w:p>
        </w:tc>
        <w:tc>
          <w:tcPr>
            <w:tcW w:w="808" w:type="pct"/>
          </w:tcPr>
          <w:p w14:paraId="597A7F8C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iCs/>
                <w:szCs w:val="18"/>
                <w:lang w:eastAsia="en-US"/>
              </w:rPr>
              <w:t>5) skleníky</w:t>
            </w:r>
          </w:p>
        </w:tc>
      </w:tr>
    </w:tbl>
    <w:p w14:paraId="194C678D" w14:textId="77777777" w:rsidR="00B70B6D" w:rsidRDefault="00B70B6D" w:rsidP="00B70B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lang w:eastAsia="en-US"/>
        </w:rPr>
      </w:pPr>
    </w:p>
    <w:p w14:paraId="6D14089F" w14:textId="1D7E81F5" w:rsidR="00B57221" w:rsidRPr="00B57221" w:rsidRDefault="00B57221" w:rsidP="00B70B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B57221">
        <w:rPr>
          <w:rFonts w:eastAsia="Calibri"/>
          <w:snapToGrid w:val="0"/>
          <w:lang w:eastAsia="en-US"/>
        </w:rPr>
        <w:t>AT – ochranná lhůta je dána odstupem mezi termínem poslední aplikace a sklizní</w:t>
      </w:r>
      <w:r w:rsidRPr="00B57221">
        <w:rPr>
          <w:rFonts w:eastAsiaTheme="minorHAnsi"/>
          <w:bCs/>
          <w:lang w:eastAsia="en-US"/>
        </w:rPr>
        <w:t>.</w:t>
      </w:r>
    </w:p>
    <w:p w14:paraId="349BA4F6" w14:textId="232D5402" w:rsidR="00B57221" w:rsidRDefault="00B57221" w:rsidP="00B70B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lang w:eastAsia="en-US"/>
        </w:rPr>
      </w:pPr>
      <w:r w:rsidRPr="00B57221">
        <w:rPr>
          <w:rFonts w:eastAsia="Calibri"/>
          <w:snapToGrid w:val="0"/>
          <w:lang w:eastAsia="en-US"/>
        </w:rPr>
        <w:t>OL (ochranná lhůta) je dána počtem dnů, které je nutné dodržet mezi termínem poslední aplikace a sklizní</w:t>
      </w:r>
    </w:p>
    <w:p w14:paraId="1CFC84A8" w14:textId="77777777" w:rsidR="00B70B6D" w:rsidRPr="00B57221" w:rsidRDefault="00B70B6D" w:rsidP="00B70B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843"/>
        <w:gridCol w:w="1843"/>
        <w:gridCol w:w="1983"/>
        <w:gridCol w:w="1701"/>
      </w:tblGrid>
      <w:tr w:rsidR="00B57221" w:rsidRPr="00B57221" w14:paraId="27780DD7" w14:textId="77777777" w:rsidTr="00B70B6D">
        <w:trPr>
          <w:trHeight w:val="110"/>
        </w:trPr>
        <w:tc>
          <w:tcPr>
            <w:tcW w:w="1061" w:type="pct"/>
            <w:shd w:val="clear" w:color="auto" w:fill="auto"/>
          </w:tcPr>
          <w:p w14:paraId="52144C1B" w14:textId="77777777" w:rsidR="00B57221" w:rsidRPr="00B57221" w:rsidRDefault="00B57221" w:rsidP="00EA77B0">
            <w:pPr>
              <w:widowControl w:val="0"/>
              <w:spacing w:line="276" w:lineRule="auto"/>
            </w:pPr>
            <w:r w:rsidRPr="00B57221">
              <w:rPr>
                <w:bCs/>
                <w:iCs/>
              </w:rPr>
              <w:t>Plodina, oblast použití</w:t>
            </w:r>
          </w:p>
        </w:tc>
        <w:tc>
          <w:tcPr>
            <w:tcW w:w="985" w:type="pct"/>
            <w:shd w:val="clear" w:color="auto" w:fill="auto"/>
          </w:tcPr>
          <w:p w14:paraId="6FB8805F" w14:textId="77777777" w:rsidR="00B57221" w:rsidRPr="00B57221" w:rsidRDefault="00B57221" w:rsidP="00EA77B0">
            <w:pPr>
              <w:widowControl w:val="0"/>
              <w:spacing w:line="276" w:lineRule="auto"/>
            </w:pPr>
            <w:r w:rsidRPr="00B57221">
              <w:rPr>
                <w:bCs/>
                <w:iCs/>
              </w:rPr>
              <w:t>Dávka vody</w:t>
            </w:r>
          </w:p>
        </w:tc>
        <w:tc>
          <w:tcPr>
            <w:tcW w:w="985" w:type="pct"/>
            <w:shd w:val="clear" w:color="auto" w:fill="auto"/>
          </w:tcPr>
          <w:p w14:paraId="1421B12E" w14:textId="77777777" w:rsidR="00B57221" w:rsidRPr="00B57221" w:rsidRDefault="00B57221" w:rsidP="00EA77B0">
            <w:pPr>
              <w:widowControl w:val="0"/>
              <w:spacing w:line="276" w:lineRule="auto"/>
            </w:pPr>
            <w:r w:rsidRPr="00B57221">
              <w:rPr>
                <w:bCs/>
                <w:iCs/>
              </w:rPr>
              <w:t>Způsob aplikace</w:t>
            </w:r>
          </w:p>
        </w:tc>
        <w:tc>
          <w:tcPr>
            <w:tcW w:w="1060" w:type="pct"/>
            <w:shd w:val="clear" w:color="auto" w:fill="auto"/>
          </w:tcPr>
          <w:p w14:paraId="6B96DE24" w14:textId="2AD9E0D6" w:rsidR="00B57221" w:rsidRPr="00B57221" w:rsidRDefault="00B57221" w:rsidP="00EA77B0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Max. počet aplikací v</w:t>
            </w:r>
            <w:r w:rsidR="00B70B6D">
              <w:rPr>
                <w:bCs/>
                <w:iCs/>
              </w:rPr>
              <w:t xml:space="preserve"> </w:t>
            </w:r>
            <w:r w:rsidRPr="00B57221">
              <w:rPr>
                <w:bCs/>
                <w:iCs/>
              </w:rPr>
              <w:t>plodině</w:t>
            </w:r>
          </w:p>
        </w:tc>
        <w:tc>
          <w:tcPr>
            <w:tcW w:w="909" w:type="pct"/>
          </w:tcPr>
          <w:p w14:paraId="15D50045" w14:textId="7DA9A60F" w:rsidR="00B57221" w:rsidRPr="00B57221" w:rsidRDefault="00B57221" w:rsidP="00B70B6D">
            <w:pPr>
              <w:widowControl w:val="0"/>
              <w:spacing w:line="276" w:lineRule="auto"/>
              <w:rPr>
                <w:bCs/>
                <w:iCs/>
              </w:rPr>
            </w:pPr>
            <w:r w:rsidRPr="00B57221">
              <w:rPr>
                <w:bCs/>
                <w:iCs/>
              </w:rPr>
              <w:t>Interval mezi</w:t>
            </w:r>
            <w:r w:rsidR="00B70B6D">
              <w:rPr>
                <w:bCs/>
                <w:iCs/>
              </w:rPr>
              <w:t xml:space="preserve"> </w:t>
            </w:r>
            <w:r w:rsidRPr="00B57221">
              <w:rPr>
                <w:bCs/>
                <w:iCs/>
              </w:rPr>
              <w:t>aplikacemi</w:t>
            </w:r>
          </w:p>
        </w:tc>
      </w:tr>
      <w:tr w:rsidR="00B57221" w:rsidRPr="00B57221" w14:paraId="74E5069D" w14:textId="77777777" w:rsidTr="00B70B6D">
        <w:trPr>
          <w:trHeight w:val="289"/>
        </w:trPr>
        <w:tc>
          <w:tcPr>
            <w:tcW w:w="1061" w:type="pct"/>
            <w:shd w:val="clear" w:color="auto" w:fill="auto"/>
          </w:tcPr>
          <w:p w14:paraId="43B7C27A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jabloň, hrušeň</w:t>
            </w:r>
          </w:p>
        </w:tc>
        <w:tc>
          <w:tcPr>
            <w:tcW w:w="985" w:type="pct"/>
            <w:shd w:val="clear" w:color="auto" w:fill="auto"/>
          </w:tcPr>
          <w:p w14:paraId="7BACA632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/>
              </w:rPr>
            </w:pPr>
            <w:r w:rsidRPr="00B57221">
              <w:rPr>
                <w:rFonts w:eastAsia="Calibri"/>
                <w:lang w:eastAsia="en-US"/>
              </w:rPr>
              <w:t>1000-1500 l/ha</w:t>
            </w:r>
          </w:p>
        </w:tc>
        <w:tc>
          <w:tcPr>
            <w:tcW w:w="985" w:type="pct"/>
            <w:shd w:val="clear" w:color="auto" w:fill="auto"/>
          </w:tcPr>
          <w:p w14:paraId="2970D13D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auto"/>
          </w:tcPr>
          <w:p w14:paraId="6817DB69" w14:textId="77777777" w:rsidR="00B57221" w:rsidRPr="00B57221" w:rsidRDefault="00B57221" w:rsidP="00EA77B0">
            <w:pPr>
              <w:widowControl w:val="0"/>
              <w:spacing w:line="276" w:lineRule="auto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6x /rok</w:t>
            </w:r>
          </w:p>
        </w:tc>
        <w:tc>
          <w:tcPr>
            <w:tcW w:w="909" w:type="pct"/>
          </w:tcPr>
          <w:p w14:paraId="76494B92" w14:textId="77777777" w:rsidR="00B57221" w:rsidRPr="00B57221" w:rsidRDefault="00B57221" w:rsidP="00EA77B0">
            <w:pPr>
              <w:widowControl w:val="0"/>
              <w:spacing w:line="276" w:lineRule="auto"/>
              <w:ind w:right="-956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7 dnů</w:t>
            </w:r>
          </w:p>
        </w:tc>
      </w:tr>
      <w:tr w:rsidR="00B57221" w:rsidRPr="00B57221" w14:paraId="49E9F3C0" w14:textId="77777777" w:rsidTr="00B70B6D">
        <w:trPr>
          <w:trHeight w:val="289"/>
        </w:trPr>
        <w:tc>
          <w:tcPr>
            <w:tcW w:w="1061" w:type="pct"/>
            <w:shd w:val="clear" w:color="auto" w:fill="auto"/>
          </w:tcPr>
          <w:p w14:paraId="113BA881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985" w:type="pct"/>
            <w:shd w:val="clear" w:color="auto" w:fill="auto"/>
          </w:tcPr>
          <w:p w14:paraId="38BC0CE5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500-1200 l/ha</w:t>
            </w:r>
          </w:p>
        </w:tc>
        <w:tc>
          <w:tcPr>
            <w:tcW w:w="985" w:type="pct"/>
            <w:shd w:val="clear" w:color="auto" w:fill="auto"/>
          </w:tcPr>
          <w:p w14:paraId="2147713A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auto"/>
          </w:tcPr>
          <w:p w14:paraId="4CCF9536" w14:textId="77777777" w:rsidR="00B57221" w:rsidRPr="00B57221" w:rsidRDefault="00B57221" w:rsidP="00EA77B0">
            <w:pPr>
              <w:widowControl w:val="0"/>
              <w:spacing w:line="276" w:lineRule="auto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6x /rok</w:t>
            </w:r>
          </w:p>
        </w:tc>
        <w:tc>
          <w:tcPr>
            <w:tcW w:w="909" w:type="pct"/>
          </w:tcPr>
          <w:p w14:paraId="529C1BF9" w14:textId="77777777" w:rsidR="00B57221" w:rsidRPr="00B57221" w:rsidRDefault="00B57221" w:rsidP="00EA77B0">
            <w:pPr>
              <w:widowControl w:val="0"/>
              <w:spacing w:line="276" w:lineRule="auto"/>
              <w:ind w:right="-956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7 dnů</w:t>
            </w:r>
          </w:p>
        </w:tc>
      </w:tr>
      <w:tr w:rsidR="00B57221" w:rsidRPr="00B57221" w14:paraId="7EB6953C" w14:textId="77777777" w:rsidTr="00B70B6D">
        <w:trPr>
          <w:trHeight w:val="289"/>
        </w:trPr>
        <w:tc>
          <w:tcPr>
            <w:tcW w:w="1061" w:type="pct"/>
            <w:shd w:val="clear" w:color="auto" w:fill="auto"/>
          </w:tcPr>
          <w:p w14:paraId="2F38F3DA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lang w:eastAsia="en-US"/>
              </w:rPr>
              <w:t>réva</w:t>
            </w:r>
          </w:p>
        </w:tc>
        <w:tc>
          <w:tcPr>
            <w:tcW w:w="985" w:type="pct"/>
            <w:shd w:val="clear" w:color="auto" w:fill="auto"/>
          </w:tcPr>
          <w:p w14:paraId="36EFC9A3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1000 l/ha</w:t>
            </w:r>
          </w:p>
        </w:tc>
        <w:tc>
          <w:tcPr>
            <w:tcW w:w="985" w:type="pct"/>
            <w:shd w:val="clear" w:color="auto" w:fill="auto"/>
          </w:tcPr>
          <w:p w14:paraId="28174B15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auto"/>
          </w:tcPr>
          <w:p w14:paraId="20A82871" w14:textId="77777777" w:rsidR="00B57221" w:rsidRPr="00B57221" w:rsidRDefault="00B57221" w:rsidP="00EA77B0">
            <w:pPr>
              <w:widowControl w:val="0"/>
              <w:spacing w:line="276" w:lineRule="auto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6x /rok</w:t>
            </w:r>
          </w:p>
        </w:tc>
        <w:tc>
          <w:tcPr>
            <w:tcW w:w="909" w:type="pct"/>
          </w:tcPr>
          <w:p w14:paraId="6E243949" w14:textId="77777777" w:rsidR="00B57221" w:rsidRPr="00B57221" w:rsidRDefault="00B57221" w:rsidP="00EA77B0">
            <w:pPr>
              <w:widowControl w:val="0"/>
              <w:spacing w:line="276" w:lineRule="auto"/>
              <w:ind w:right="-956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7 dnů</w:t>
            </w:r>
          </w:p>
        </w:tc>
      </w:tr>
      <w:tr w:rsidR="00B57221" w:rsidRPr="00B57221" w14:paraId="009E7F9C" w14:textId="77777777" w:rsidTr="00B70B6D">
        <w:trPr>
          <w:trHeight w:val="289"/>
        </w:trPr>
        <w:tc>
          <w:tcPr>
            <w:tcW w:w="1061" w:type="pct"/>
            <w:shd w:val="clear" w:color="auto" w:fill="auto"/>
          </w:tcPr>
          <w:p w14:paraId="3D881868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lang w:eastAsia="en-US"/>
              </w:rPr>
              <w:t>zelenina košťálová</w:t>
            </w:r>
          </w:p>
        </w:tc>
        <w:tc>
          <w:tcPr>
            <w:tcW w:w="985" w:type="pct"/>
            <w:shd w:val="clear" w:color="auto" w:fill="auto"/>
          </w:tcPr>
          <w:p w14:paraId="291D2021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200-800 l/ha</w:t>
            </w:r>
          </w:p>
        </w:tc>
        <w:tc>
          <w:tcPr>
            <w:tcW w:w="985" w:type="pct"/>
            <w:shd w:val="clear" w:color="auto" w:fill="auto"/>
          </w:tcPr>
          <w:p w14:paraId="5D665D5D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auto"/>
          </w:tcPr>
          <w:p w14:paraId="3B18AEA6" w14:textId="77777777" w:rsidR="00B57221" w:rsidRPr="00B57221" w:rsidRDefault="00B57221" w:rsidP="00EA77B0">
            <w:pPr>
              <w:widowControl w:val="0"/>
              <w:spacing w:line="276" w:lineRule="auto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6x</w:t>
            </w:r>
          </w:p>
        </w:tc>
        <w:tc>
          <w:tcPr>
            <w:tcW w:w="909" w:type="pct"/>
          </w:tcPr>
          <w:p w14:paraId="3CF0E56E" w14:textId="77777777" w:rsidR="00B57221" w:rsidRPr="00B57221" w:rsidRDefault="00B57221" w:rsidP="00EA77B0">
            <w:pPr>
              <w:widowControl w:val="0"/>
              <w:spacing w:line="276" w:lineRule="auto"/>
              <w:ind w:right="-956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7 dnů</w:t>
            </w:r>
          </w:p>
        </w:tc>
      </w:tr>
      <w:tr w:rsidR="00B57221" w:rsidRPr="00B57221" w14:paraId="3E29A276" w14:textId="77777777" w:rsidTr="00B70B6D">
        <w:trPr>
          <w:trHeight w:val="289"/>
        </w:trPr>
        <w:tc>
          <w:tcPr>
            <w:tcW w:w="1061" w:type="pct"/>
            <w:shd w:val="clear" w:color="auto" w:fill="auto"/>
          </w:tcPr>
          <w:p w14:paraId="5B92448F" w14:textId="77777777" w:rsidR="00B57221" w:rsidRPr="00B57221" w:rsidRDefault="00B57221" w:rsidP="00EA77B0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B57221">
              <w:rPr>
                <w:rFonts w:eastAsia="Calibri"/>
                <w:lang w:eastAsia="en-US"/>
              </w:rPr>
              <w:t>zelenina plodová</w:t>
            </w:r>
          </w:p>
        </w:tc>
        <w:tc>
          <w:tcPr>
            <w:tcW w:w="985" w:type="pct"/>
            <w:shd w:val="clear" w:color="auto" w:fill="auto"/>
          </w:tcPr>
          <w:p w14:paraId="155D0755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500-1500 l/ha</w:t>
            </w:r>
          </w:p>
        </w:tc>
        <w:tc>
          <w:tcPr>
            <w:tcW w:w="985" w:type="pct"/>
            <w:shd w:val="clear" w:color="auto" w:fill="auto"/>
          </w:tcPr>
          <w:p w14:paraId="2CEEFD9B" w14:textId="77777777" w:rsidR="00B57221" w:rsidRPr="00B57221" w:rsidRDefault="00B57221" w:rsidP="00EA77B0">
            <w:pPr>
              <w:widowControl w:val="0"/>
              <w:spacing w:line="276" w:lineRule="auto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auto"/>
          </w:tcPr>
          <w:p w14:paraId="6783DFD9" w14:textId="77777777" w:rsidR="00B57221" w:rsidRPr="00B57221" w:rsidRDefault="00B57221" w:rsidP="00EA77B0">
            <w:pPr>
              <w:widowControl w:val="0"/>
              <w:spacing w:line="276" w:lineRule="auto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6x</w:t>
            </w:r>
          </w:p>
        </w:tc>
        <w:tc>
          <w:tcPr>
            <w:tcW w:w="909" w:type="pct"/>
          </w:tcPr>
          <w:p w14:paraId="492F7F0B" w14:textId="77777777" w:rsidR="00B57221" w:rsidRPr="00B57221" w:rsidRDefault="00B57221" w:rsidP="00EA77B0">
            <w:pPr>
              <w:widowControl w:val="0"/>
              <w:spacing w:line="276" w:lineRule="auto"/>
              <w:ind w:right="-956"/>
              <w:jc w:val="both"/>
              <w:rPr>
                <w:iCs/>
              </w:rPr>
            </w:pPr>
            <w:r w:rsidRPr="00B57221">
              <w:rPr>
                <w:rFonts w:eastAsia="Calibri"/>
                <w:lang w:eastAsia="en-US"/>
              </w:rPr>
              <w:t>7 dnů</w:t>
            </w:r>
          </w:p>
        </w:tc>
      </w:tr>
    </w:tbl>
    <w:p w14:paraId="0AE1DCAF" w14:textId="77777777" w:rsidR="008E50A7" w:rsidRDefault="008E50A7" w:rsidP="00EA77B0">
      <w:pPr>
        <w:widowControl w:val="0"/>
        <w:spacing w:line="276" w:lineRule="auto"/>
        <w:ind w:firstLine="142"/>
      </w:pPr>
    </w:p>
    <w:p w14:paraId="66075371" w14:textId="3FFDE909" w:rsidR="00B57221" w:rsidRPr="00B57221" w:rsidRDefault="00B57221" w:rsidP="00B70B6D">
      <w:pPr>
        <w:widowControl w:val="0"/>
        <w:spacing w:line="276" w:lineRule="auto"/>
      </w:pPr>
      <w:r w:rsidRPr="00B57221">
        <w:t xml:space="preserve">Přípravek </w:t>
      </w:r>
      <w:proofErr w:type="spellStart"/>
      <w:r w:rsidRPr="00B57221">
        <w:t>Delfin</w:t>
      </w:r>
      <w:proofErr w:type="spellEnd"/>
      <w:r w:rsidRPr="00B57221">
        <w:t xml:space="preserve"> WG dosahuje průměrné účinnosti.</w:t>
      </w:r>
    </w:p>
    <w:p w14:paraId="421908C4" w14:textId="77777777" w:rsidR="00B57221" w:rsidRPr="00B57221" w:rsidRDefault="00B57221" w:rsidP="00EA77B0">
      <w:pPr>
        <w:widowControl w:val="0"/>
        <w:spacing w:line="276" w:lineRule="auto"/>
        <w:ind w:firstLine="142"/>
      </w:pPr>
    </w:p>
    <w:p w14:paraId="06BDD91A" w14:textId="77777777" w:rsidR="00B57221" w:rsidRDefault="00B57221" w:rsidP="00EA77B0">
      <w:pPr>
        <w:widowControl w:val="0"/>
        <w:tabs>
          <w:tab w:val="left" w:pos="1560"/>
        </w:tabs>
        <w:ind w:left="2835" w:hanging="2835"/>
      </w:pPr>
    </w:p>
    <w:p w14:paraId="6CC863F1" w14:textId="4EB25601" w:rsidR="00F032A3" w:rsidRDefault="00F032A3" w:rsidP="00F032A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F032A3">
        <w:rPr>
          <w:b/>
          <w:sz w:val="28"/>
          <w:szCs w:val="28"/>
        </w:rPr>
        <w:t>Onyx</w:t>
      </w:r>
      <w:r w:rsidR="0051378D">
        <w:rPr>
          <w:b/>
          <w:sz w:val="28"/>
          <w:szCs w:val="28"/>
        </w:rPr>
        <w:t xml:space="preserve"> (+ další obchodní jméno Diva, </w:t>
      </w:r>
      <w:proofErr w:type="spellStart"/>
      <w:r w:rsidR="0051378D">
        <w:rPr>
          <w:b/>
          <w:sz w:val="28"/>
          <w:szCs w:val="28"/>
        </w:rPr>
        <w:t>Elara</w:t>
      </w:r>
      <w:proofErr w:type="spellEnd"/>
      <w:r w:rsidR="0051378D">
        <w:rPr>
          <w:b/>
          <w:sz w:val="28"/>
          <w:szCs w:val="28"/>
        </w:rPr>
        <w:t>)</w:t>
      </w:r>
    </w:p>
    <w:p w14:paraId="73E64731" w14:textId="094255D4" w:rsidR="00F032A3" w:rsidRPr="001E4E11" w:rsidRDefault="00F032A3" w:rsidP="00F032A3">
      <w:pPr>
        <w:widowControl w:val="0"/>
        <w:tabs>
          <w:tab w:val="left" w:pos="1560"/>
        </w:tabs>
        <w:ind w:left="2835" w:hanging="2835"/>
      </w:pPr>
      <w:r w:rsidRPr="001E4E11">
        <w:t xml:space="preserve">držitel rozhodnutí o povolení: </w:t>
      </w:r>
      <w:proofErr w:type="spellStart"/>
      <w:r w:rsidRPr="00F032A3">
        <w:t>Belchim</w:t>
      </w:r>
      <w:proofErr w:type="spellEnd"/>
      <w:r w:rsidRPr="00F032A3">
        <w:t xml:space="preserve"> </w:t>
      </w:r>
      <w:proofErr w:type="spellStart"/>
      <w:r w:rsidRPr="00F032A3">
        <w:t>Crop</w:t>
      </w:r>
      <w:proofErr w:type="spellEnd"/>
      <w:r w:rsidRPr="00F032A3">
        <w:t xml:space="preserve"> </w:t>
      </w:r>
      <w:proofErr w:type="spellStart"/>
      <w:r w:rsidRPr="00F032A3">
        <w:t>Protection</w:t>
      </w:r>
      <w:proofErr w:type="spellEnd"/>
      <w:r>
        <w:t xml:space="preserve"> NV/SA, </w:t>
      </w:r>
      <w:proofErr w:type="spellStart"/>
      <w:r w:rsidRPr="00F032A3">
        <w:t>Technologielaan</w:t>
      </w:r>
      <w:proofErr w:type="spellEnd"/>
      <w:r w:rsidRPr="00F032A3">
        <w:t xml:space="preserve"> 7, B-1840 </w:t>
      </w:r>
      <w:proofErr w:type="spellStart"/>
      <w:r w:rsidRPr="00F032A3">
        <w:t>Londerzeel</w:t>
      </w:r>
      <w:proofErr w:type="spellEnd"/>
      <w:r w:rsidRPr="00F032A3">
        <w:t>, Belgi</w:t>
      </w:r>
      <w:r>
        <w:t>e</w:t>
      </w:r>
    </w:p>
    <w:p w14:paraId="6446167D" w14:textId="4045808F" w:rsidR="00F032A3" w:rsidRPr="001E4E11" w:rsidRDefault="00F032A3" w:rsidP="00F032A3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1E4E11">
        <w:t>evidenční číslo:</w:t>
      </w:r>
      <w:r w:rsidRPr="001E4E11">
        <w:rPr>
          <w:iCs/>
        </w:rPr>
        <w:t xml:space="preserve"> </w:t>
      </w:r>
      <w:r w:rsidRPr="00F032A3">
        <w:rPr>
          <w:iCs/>
        </w:rPr>
        <w:t>5157-0</w:t>
      </w:r>
    </w:p>
    <w:p w14:paraId="6FD9A4A1" w14:textId="5303C483" w:rsidR="00F032A3" w:rsidRPr="001E4E11" w:rsidRDefault="00F032A3" w:rsidP="00F032A3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E4E11">
        <w:t>účinná látka:</w:t>
      </w:r>
      <w:r w:rsidRPr="001E4E11">
        <w:rPr>
          <w:iCs/>
        </w:rPr>
        <w:t xml:space="preserve"> </w:t>
      </w:r>
      <w:proofErr w:type="spellStart"/>
      <w:proofErr w:type="gramStart"/>
      <w:r w:rsidRPr="003716BD">
        <w:rPr>
          <w:bCs/>
          <w:iCs/>
          <w:snapToGrid w:val="0"/>
        </w:rPr>
        <w:t>pyridát</w:t>
      </w:r>
      <w:proofErr w:type="spellEnd"/>
      <w:r w:rsidRPr="003716BD">
        <w:rPr>
          <w:bCs/>
          <w:iCs/>
          <w:snapToGrid w:val="0"/>
        </w:rPr>
        <w:t xml:space="preserve"> </w:t>
      </w:r>
      <w:r>
        <w:rPr>
          <w:bCs/>
          <w:iCs/>
          <w:snapToGrid w:val="0"/>
        </w:rPr>
        <w:t xml:space="preserve"> </w:t>
      </w:r>
      <w:r w:rsidRPr="003716BD">
        <w:rPr>
          <w:bCs/>
          <w:iCs/>
          <w:snapToGrid w:val="0"/>
        </w:rPr>
        <w:t>600</w:t>
      </w:r>
      <w:proofErr w:type="gramEnd"/>
      <w:r w:rsidRPr="003716BD">
        <w:rPr>
          <w:bCs/>
          <w:iCs/>
          <w:snapToGrid w:val="0"/>
        </w:rPr>
        <w:t xml:space="preserve"> g/l</w:t>
      </w:r>
    </w:p>
    <w:p w14:paraId="0965DDE7" w14:textId="15542212" w:rsidR="00F032A3" w:rsidRDefault="00F032A3" w:rsidP="00F032A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1E4E11">
        <w:t xml:space="preserve">platnost povolení končí dne: </w:t>
      </w:r>
      <w:r>
        <w:t>31.12.2031</w:t>
      </w:r>
    </w:p>
    <w:p w14:paraId="7B5310E4" w14:textId="1DA947B9" w:rsidR="00F032A3" w:rsidRDefault="00F032A3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231366A" w14:textId="35012872" w:rsidR="00B70B6D" w:rsidRDefault="00B70B6D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8797024" w14:textId="35CFCD93" w:rsidR="00B70B6D" w:rsidRDefault="00B70B6D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00E5899" w14:textId="4169910A" w:rsidR="00B70B6D" w:rsidRDefault="00B70B6D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9EE13F7" w14:textId="77777777" w:rsidR="00B70B6D" w:rsidRDefault="00B70B6D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EAE0612" w14:textId="77777777" w:rsidR="00F032A3" w:rsidRPr="001D6F3C" w:rsidRDefault="00F032A3" w:rsidP="00F032A3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D6F3C">
        <w:rPr>
          <w:i/>
          <w:iCs/>
          <w:snapToGrid w:val="0"/>
        </w:rPr>
        <w:lastRenderedPageBreak/>
        <w:t>Rozsah povoleného použití: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1835"/>
        <w:gridCol w:w="1269"/>
        <w:gridCol w:w="460"/>
        <w:gridCol w:w="1971"/>
        <w:gridCol w:w="1904"/>
      </w:tblGrid>
      <w:tr w:rsidR="00F032A3" w:rsidRPr="001E254B" w14:paraId="230F943E" w14:textId="77777777" w:rsidTr="00F54319">
        <w:tc>
          <w:tcPr>
            <w:tcW w:w="925" w:type="pct"/>
          </w:tcPr>
          <w:p w14:paraId="566F5161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1) Plodina,</w:t>
            </w:r>
          </w:p>
          <w:p w14:paraId="0791DADF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oblast použití</w:t>
            </w:r>
          </w:p>
        </w:tc>
        <w:tc>
          <w:tcPr>
            <w:tcW w:w="1005" w:type="pct"/>
          </w:tcPr>
          <w:p w14:paraId="01864E52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1E254B">
              <w:rPr>
                <w:bCs/>
                <w:iCs/>
              </w:rPr>
              <w:t>2) Škodlivý organismus,</w:t>
            </w:r>
          </w:p>
          <w:p w14:paraId="187740D6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1E254B">
              <w:rPr>
                <w:bCs/>
                <w:iCs/>
              </w:rPr>
              <w:t>jiný účel použití</w:t>
            </w:r>
          </w:p>
        </w:tc>
        <w:tc>
          <w:tcPr>
            <w:tcW w:w="695" w:type="pct"/>
          </w:tcPr>
          <w:p w14:paraId="31FF0931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Dávkování, mísitelnost</w:t>
            </w:r>
          </w:p>
        </w:tc>
        <w:tc>
          <w:tcPr>
            <w:tcW w:w="252" w:type="pct"/>
          </w:tcPr>
          <w:p w14:paraId="20106BAA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E254B">
              <w:rPr>
                <w:bCs/>
                <w:iCs/>
              </w:rPr>
              <w:t>OL</w:t>
            </w:r>
          </w:p>
        </w:tc>
        <w:tc>
          <w:tcPr>
            <w:tcW w:w="1080" w:type="pct"/>
          </w:tcPr>
          <w:p w14:paraId="30FF2633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Poznámka</w:t>
            </w:r>
          </w:p>
          <w:p w14:paraId="47692EA8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1) k plodině</w:t>
            </w:r>
          </w:p>
          <w:p w14:paraId="292FC71A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2) k ŠO</w:t>
            </w:r>
          </w:p>
          <w:p w14:paraId="28F5E6FF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E254B">
              <w:rPr>
                <w:bCs/>
                <w:iCs/>
              </w:rPr>
              <w:t>3) k OL</w:t>
            </w:r>
          </w:p>
        </w:tc>
        <w:tc>
          <w:tcPr>
            <w:tcW w:w="1043" w:type="pct"/>
          </w:tcPr>
          <w:p w14:paraId="7CAB811A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1E254B">
              <w:rPr>
                <w:bCs/>
                <w:iCs/>
              </w:rPr>
              <w:t xml:space="preserve">4) Pozn. </w:t>
            </w:r>
            <w:r w:rsidRPr="001E254B">
              <w:rPr>
                <w:bCs/>
                <w:iCs/>
              </w:rPr>
              <w:br/>
              <w:t>k dávkování</w:t>
            </w:r>
          </w:p>
          <w:p w14:paraId="5A84B2B0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1E254B">
              <w:rPr>
                <w:bCs/>
                <w:iCs/>
              </w:rPr>
              <w:t>5) Umístění</w:t>
            </w:r>
          </w:p>
          <w:p w14:paraId="2FC7E7AD" w14:textId="77777777" w:rsidR="00F032A3" w:rsidRPr="001E254B" w:rsidRDefault="00F032A3" w:rsidP="00F54319">
            <w:pPr>
              <w:autoSpaceDE w:val="0"/>
              <w:autoSpaceDN w:val="0"/>
              <w:adjustRightInd w:val="0"/>
              <w:spacing w:line="276" w:lineRule="auto"/>
              <w:ind w:right="-138"/>
              <w:rPr>
                <w:bCs/>
                <w:iCs/>
              </w:rPr>
            </w:pPr>
            <w:r w:rsidRPr="001E254B">
              <w:rPr>
                <w:bCs/>
                <w:iCs/>
              </w:rPr>
              <w:t>6) Určení sklizně</w:t>
            </w:r>
          </w:p>
        </w:tc>
      </w:tr>
      <w:tr w:rsidR="00F032A3" w:rsidRPr="001E254B" w14:paraId="5D484802" w14:textId="77777777" w:rsidTr="00F54319">
        <w:trPr>
          <w:trHeight w:val="258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D170" w14:textId="77777777" w:rsidR="00F032A3" w:rsidRPr="00B01771" w:rsidRDefault="00F032A3" w:rsidP="00F54319">
            <w:pPr>
              <w:spacing w:line="276" w:lineRule="auto"/>
            </w:pPr>
            <w:proofErr w:type="spellStart"/>
            <w:r w:rsidRPr="00A972A6">
              <w:rPr>
                <w:iCs/>
                <w:lang w:val="de-DE" w:eastAsia="x-none"/>
              </w:rPr>
              <w:t>kukuřice</w:t>
            </w:r>
            <w:proofErr w:type="spellEnd"/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7108" w14:textId="77777777" w:rsidR="00F032A3" w:rsidRPr="00B01771" w:rsidRDefault="00F032A3" w:rsidP="00F54319">
            <w:pPr>
              <w:spacing w:line="276" w:lineRule="auto"/>
              <w:ind w:right="-76"/>
              <w:rPr>
                <w:iCs/>
              </w:rPr>
            </w:pPr>
            <w:r>
              <w:rPr>
                <w:iCs/>
              </w:rPr>
              <w:t xml:space="preserve">plevele </w:t>
            </w:r>
            <w:r>
              <w:rPr>
                <w:iCs/>
              </w:rPr>
              <w:br/>
            </w:r>
            <w:proofErr w:type="spellStart"/>
            <w:r w:rsidRPr="00A972A6">
              <w:rPr>
                <w:iCs/>
                <w:lang w:val="de-DE"/>
              </w:rPr>
              <w:t>dvouděložné</w:t>
            </w:r>
            <w:proofErr w:type="spellEnd"/>
            <w:r w:rsidRPr="00A972A6">
              <w:rPr>
                <w:iCs/>
                <w:lang w:val="de-DE"/>
              </w:rPr>
              <w:t xml:space="preserve"> </w:t>
            </w:r>
            <w:proofErr w:type="spellStart"/>
            <w:r w:rsidRPr="00A972A6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1459" w14:textId="77777777" w:rsidR="00F032A3" w:rsidRPr="00B01771" w:rsidRDefault="00F032A3" w:rsidP="00F54319">
            <w:pPr>
              <w:spacing w:line="276" w:lineRule="auto"/>
              <w:rPr>
                <w:iCs/>
              </w:rPr>
            </w:pPr>
            <w:r w:rsidRPr="00A972A6">
              <w:rPr>
                <w:iCs/>
              </w:rPr>
              <w:t>1,5 l/ha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F5E" w14:textId="77777777" w:rsidR="00F032A3" w:rsidRPr="00B01771" w:rsidRDefault="00F032A3" w:rsidP="00F54319">
            <w:pPr>
              <w:spacing w:line="276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FEDD" w14:textId="77777777" w:rsidR="00F032A3" w:rsidRPr="00A972A6" w:rsidRDefault="00F032A3" w:rsidP="00F54319">
            <w:pPr>
              <w:keepNext/>
              <w:keepLines/>
              <w:autoSpaceDN w:val="0"/>
              <w:spacing w:line="276" w:lineRule="auto"/>
              <w:rPr>
                <w:bCs/>
                <w:iCs/>
                <w:lang w:eastAsia="en-GB"/>
              </w:rPr>
            </w:pPr>
            <w:r w:rsidRPr="00A972A6">
              <w:rPr>
                <w:bCs/>
                <w:iCs/>
                <w:lang w:eastAsia="en-GB"/>
              </w:rPr>
              <w:t xml:space="preserve">1) od: 12 BBCH, </w:t>
            </w:r>
            <w:r>
              <w:rPr>
                <w:bCs/>
                <w:iCs/>
                <w:lang w:eastAsia="en-GB"/>
              </w:rPr>
              <w:br/>
            </w:r>
            <w:r w:rsidRPr="00A972A6">
              <w:rPr>
                <w:bCs/>
                <w:iCs/>
                <w:lang w:eastAsia="en-GB"/>
              </w:rPr>
              <w:t xml:space="preserve">do: 18 BBCH </w:t>
            </w:r>
          </w:p>
          <w:p w14:paraId="7655258B" w14:textId="77777777" w:rsidR="00F032A3" w:rsidRPr="00BF5DFD" w:rsidRDefault="00F032A3" w:rsidP="00F54319">
            <w:pPr>
              <w:keepNext/>
              <w:keepLines/>
              <w:autoSpaceDN w:val="0"/>
              <w:spacing w:line="276" w:lineRule="auto"/>
              <w:rPr>
                <w:bCs/>
                <w:iCs/>
                <w:lang w:eastAsia="en-GB"/>
              </w:rPr>
            </w:pPr>
            <w:r w:rsidRPr="00A972A6">
              <w:rPr>
                <w:bCs/>
                <w:iCs/>
                <w:lang w:eastAsia="en-GB"/>
              </w:rPr>
              <w:t xml:space="preserve">2) do: 14 BBCH  </w:t>
            </w:r>
            <w:r>
              <w:rPr>
                <w:bCs/>
                <w:iCs/>
                <w:lang w:eastAsia="en-GB"/>
              </w:rPr>
              <w:br/>
            </w:r>
            <w:r w:rsidRPr="00A972A6">
              <w:rPr>
                <w:bCs/>
                <w:iCs/>
                <w:lang w:eastAsia="en-GB"/>
              </w:rPr>
              <w:t>aktivně rostoucí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4DB7" w14:textId="77777777" w:rsidR="00F032A3" w:rsidRPr="00B01771" w:rsidRDefault="00F032A3" w:rsidP="00F54319">
            <w:pPr>
              <w:spacing w:line="276" w:lineRule="auto"/>
              <w:ind w:right="-136"/>
              <w:rPr>
                <w:iCs/>
              </w:rPr>
            </w:pPr>
          </w:p>
        </w:tc>
      </w:tr>
      <w:tr w:rsidR="00F032A3" w:rsidRPr="001E254B" w14:paraId="0984C77E" w14:textId="77777777" w:rsidTr="00F54319">
        <w:trPr>
          <w:trHeight w:val="258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F76" w14:textId="77777777" w:rsidR="00F032A3" w:rsidRPr="00A972A6" w:rsidRDefault="00F032A3" w:rsidP="00F54319">
            <w:pPr>
              <w:spacing w:line="276" w:lineRule="auto"/>
              <w:rPr>
                <w:iCs/>
                <w:lang w:val="de-DE" w:eastAsia="x-none"/>
              </w:rPr>
            </w:pPr>
            <w:proofErr w:type="spellStart"/>
            <w:r w:rsidRPr="00A972A6">
              <w:rPr>
                <w:iCs/>
                <w:lang w:val="de-DE" w:eastAsia="x-none"/>
              </w:rPr>
              <w:t>kukuřice</w:t>
            </w:r>
            <w:proofErr w:type="spellEnd"/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C993" w14:textId="77777777" w:rsidR="00F032A3" w:rsidRDefault="00F032A3" w:rsidP="00F54319">
            <w:pPr>
              <w:spacing w:line="276" w:lineRule="auto"/>
              <w:ind w:right="-76"/>
              <w:rPr>
                <w:iCs/>
              </w:rPr>
            </w:pPr>
            <w:r>
              <w:rPr>
                <w:iCs/>
              </w:rPr>
              <w:t xml:space="preserve">plevele </w:t>
            </w:r>
            <w:r>
              <w:rPr>
                <w:iCs/>
              </w:rPr>
              <w:br/>
            </w:r>
            <w:proofErr w:type="spellStart"/>
            <w:r w:rsidRPr="00A972A6">
              <w:rPr>
                <w:iCs/>
                <w:lang w:val="de-DE"/>
              </w:rPr>
              <w:t>dvouděložné</w:t>
            </w:r>
            <w:proofErr w:type="spellEnd"/>
            <w:r w:rsidRPr="00A972A6">
              <w:rPr>
                <w:iCs/>
                <w:lang w:val="de-DE"/>
              </w:rPr>
              <w:t xml:space="preserve"> </w:t>
            </w:r>
            <w:proofErr w:type="spellStart"/>
            <w:r w:rsidRPr="00A972A6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DFBA" w14:textId="77777777" w:rsidR="00F032A3" w:rsidRPr="00A972A6" w:rsidRDefault="00F032A3" w:rsidP="00F54319">
            <w:pPr>
              <w:spacing w:line="276" w:lineRule="auto"/>
              <w:rPr>
                <w:iCs/>
              </w:rPr>
            </w:pPr>
            <w:r>
              <w:rPr>
                <w:iCs/>
              </w:rPr>
              <w:t>0,75</w:t>
            </w:r>
            <w:r w:rsidRPr="00A972A6">
              <w:rPr>
                <w:iCs/>
              </w:rPr>
              <w:t xml:space="preserve"> l/ha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9573" w14:textId="77777777" w:rsidR="00F032A3" w:rsidRDefault="00F032A3" w:rsidP="00F54319">
            <w:pPr>
              <w:spacing w:line="276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1D10" w14:textId="77777777" w:rsidR="00F032A3" w:rsidRPr="00A972A6" w:rsidRDefault="00F032A3" w:rsidP="00F54319">
            <w:pPr>
              <w:keepNext/>
              <w:keepLines/>
              <w:autoSpaceDN w:val="0"/>
              <w:spacing w:line="276" w:lineRule="auto"/>
              <w:rPr>
                <w:bCs/>
                <w:iCs/>
                <w:lang w:eastAsia="en-GB"/>
              </w:rPr>
            </w:pPr>
            <w:r w:rsidRPr="00A972A6">
              <w:rPr>
                <w:bCs/>
                <w:iCs/>
                <w:lang w:eastAsia="en-GB"/>
              </w:rPr>
              <w:t xml:space="preserve">1) od: 12 BBCH, </w:t>
            </w:r>
            <w:r>
              <w:rPr>
                <w:bCs/>
                <w:iCs/>
                <w:lang w:eastAsia="en-GB"/>
              </w:rPr>
              <w:br/>
            </w:r>
            <w:r w:rsidRPr="00A972A6">
              <w:rPr>
                <w:bCs/>
                <w:iCs/>
                <w:lang w:eastAsia="en-GB"/>
              </w:rPr>
              <w:t xml:space="preserve">do: 18 BBCH </w:t>
            </w:r>
          </w:p>
          <w:p w14:paraId="7E54E92B" w14:textId="77777777" w:rsidR="00F032A3" w:rsidRPr="00A972A6" w:rsidRDefault="00F032A3" w:rsidP="00F54319">
            <w:pPr>
              <w:keepNext/>
              <w:keepLines/>
              <w:autoSpaceDN w:val="0"/>
              <w:spacing w:line="276" w:lineRule="auto"/>
              <w:rPr>
                <w:bCs/>
                <w:iCs/>
                <w:lang w:eastAsia="en-GB"/>
              </w:rPr>
            </w:pPr>
            <w:r w:rsidRPr="00A972A6">
              <w:rPr>
                <w:bCs/>
                <w:iCs/>
                <w:lang w:eastAsia="en-GB"/>
              </w:rPr>
              <w:t xml:space="preserve">2) do: 14 BBCH  </w:t>
            </w:r>
            <w:r>
              <w:rPr>
                <w:bCs/>
                <w:iCs/>
                <w:lang w:eastAsia="en-GB"/>
              </w:rPr>
              <w:br/>
            </w:r>
            <w:r w:rsidRPr="00A972A6">
              <w:rPr>
                <w:bCs/>
                <w:iCs/>
                <w:lang w:eastAsia="en-GB"/>
              </w:rPr>
              <w:t>aktivně rostoucí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084A" w14:textId="77777777" w:rsidR="00F032A3" w:rsidRPr="00B01771" w:rsidRDefault="00F032A3" w:rsidP="00F54319">
            <w:pPr>
              <w:spacing w:line="276" w:lineRule="auto"/>
              <w:ind w:right="-136"/>
              <w:rPr>
                <w:iCs/>
              </w:rPr>
            </w:pPr>
            <w:r>
              <w:rPr>
                <w:iCs/>
              </w:rPr>
              <w:t>4) aplikace opakovaná</w:t>
            </w:r>
          </w:p>
        </w:tc>
      </w:tr>
    </w:tbl>
    <w:p w14:paraId="45E5E0A0" w14:textId="77777777" w:rsidR="00F032A3" w:rsidRDefault="00F032A3" w:rsidP="00F032A3">
      <w:pPr>
        <w:autoSpaceDE w:val="0"/>
        <w:autoSpaceDN w:val="0"/>
        <w:adjustRightInd w:val="0"/>
        <w:spacing w:before="120" w:line="276" w:lineRule="auto"/>
        <w:jc w:val="both"/>
        <w:rPr>
          <w:bCs/>
          <w:iCs/>
          <w:lang w:eastAsia="en-GB"/>
        </w:rPr>
      </w:pPr>
      <w:r w:rsidRPr="00B83BBE">
        <w:rPr>
          <w:bCs/>
          <w:iCs/>
        </w:rPr>
        <w:t>AT – ochranná lhůta je dána odstupem mezi termínem aplikace a sklizní</w:t>
      </w:r>
      <w:r w:rsidRPr="009230E3">
        <w:rPr>
          <w:bCs/>
          <w:iCs/>
          <w:lang w:eastAsia="en-GB"/>
        </w:rPr>
        <w:t>.</w:t>
      </w:r>
    </w:p>
    <w:p w14:paraId="1EE72847" w14:textId="77777777" w:rsidR="00F032A3" w:rsidRPr="009230E3" w:rsidRDefault="00F032A3" w:rsidP="00F032A3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4"/>
        <w:gridCol w:w="1276"/>
        <w:gridCol w:w="2409"/>
        <w:gridCol w:w="1691"/>
      </w:tblGrid>
      <w:tr w:rsidR="00F032A3" w:rsidRPr="00B96200" w14:paraId="5D509337" w14:textId="77777777" w:rsidTr="00B70B6D">
        <w:tc>
          <w:tcPr>
            <w:tcW w:w="1016" w:type="pct"/>
            <w:shd w:val="clear" w:color="auto" w:fill="auto"/>
          </w:tcPr>
          <w:p w14:paraId="2500F094" w14:textId="77777777" w:rsidR="00F032A3" w:rsidRPr="008F77E5" w:rsidRDefault="00F032A3" w:rsidP="00F54319">
            <w:pPr>
              <w:spacing w:line="276" w:lineRule="auto"/>
            </w:pPr>
            <w:r w:rsidRPr="008F77E5">
              <w:rPr>
                <w:bCs/>
                <w:iCs/>
              </w:rPr>
              <w:t>Plodina, oblast použití</w:t>
            </w:r>
          </w:p>
        </w:tc>
        <w:tc>
          <w:tcPr>
            <w:tcW w:w="1017" w:type="pct"/>
            <w:shd w:val="clear" w:color="auto" w:fill="auto"/>
          </w:tcPr>
          <w:p w14:paraId="301A2DDE" w14:textId="77777777" w:rsidR="00F032A3" w:rsidRPr="008F77E5" w:rsidRDefault="00F032A3" w:rsidP="00F54319">
            <w:pPr>
              <w:spacing w:line="276" w:lineRule="auto"/>
            </w:pPr>
            <w:r w:rsidRPr="008F77E5">
              <w:rPr>
                <w:bCs/>
                <w:iCs/>
              </w:rPr>
              <w:t>Dávka vody</w:t>
            </w:r>
          </w:p>
        </w:tc>
        <w:tc>
          <w:tcPr>
            <w:tcW w:w="704" w:type="pct"/>
            <w:shd w:val="clear" w:color="auto" w:fill="auto"/>
          </w:tcPr>
          <w:p w14:paraId="775E57CA" w14:textId="77777777" w:rsidR="00F032A3" w:rsidRPr="008F77E5" w:rsidRDefault="00F032A3" w:rsidP="00F54319">
            <w:pPr>
              <w:spacing w:line="276" w:lineRule="auto"/>
            </w:pPr>
            <w:r w:rsidRPr="008F77E5">
              <w:rPr>
                <w:bCs/>
                <w:iCs/>
              </w:rPr>
              <w:t>Způsob aplikace</w:t>
            </w:r>
          </w:p>
        </w:tc>
        <w:tc>
          <w:tcPr>
            <w:tcW w:w="1329" w:type="pct"/>
          </w:tcPr>
          <w:p w14:paraId="795ADEC9" w14:textId="4ECC9BAF" w:rsidR="00F032A3" w:rsidRPr="008F77E5" w:rsidRDefault="00F032A3" w:rsidP="00F54319">
            <w:pPr>
              <w:spacing w:line="276" w:lineRule="auto"/>
              <w:rPr>
                <w:bCs/>
                <w:iCs/>
              </w:rPr>
            </w:pPr>
            <w:r w:rsidRPr="004E35A8">
              <w:rPr>
                <w:bCs/>
                <w:iCs/>
              </w:rPr>
              <w:t>Max. počet aplikací v</w:t>
            </w:r>
            <w:r w:rsidR="00B70B6D">
              <w:rPr>
                <w:bCs/>
                <w:iCs/>
              </w:rPr>
              <w:t xml:space="preserve"> </w:t>
            </w:r>
            <w:r w:rsidRPr="004E35A8">
              <w:rPr>
                <w:bCs/>
                <w:iCs/>
              </w:rPr>
              <w:t>plodině</w:t>
            </w:r>
          </w:p>
        </w:tc>
        <w:tc>
          <w:tcPr>
            <w:tcW w:w="933" w:type="pct"/>
          </w:tcPr>
          <w:p w14:paraId="2E21AF58" w14:textId="77777777" w:rsidR="00F032A3" w:rsidRPr="004E35A8" w:rsidRDefault="00F032A3" w:rsidP="00F54319">
            <w:pPr>
              <w:spacing w:line="276" w:lineRule="auto"/>
              <w:rPr>
                <w:bCs/>
                <w:iCs/>
              </w:rPr>
            </w:pPr>
            <w:r w:rsidRPr="00570FC9">
              <w:rPr>
                <w:bCs/>
                <w:iCs/>
              </w:rPr>
              <w:t>Interval mezi aplikacemi</w:t>
            </w:r>
          </w:p>
        </w:tc>
      </w:tr>
      <w:tr w:rsidR="00F032A3" w:rsidRPr="00B96200" w14:paraId="2C91C4E5" w14:textId="77777777" w:rsidTr="00B70B6D">
        <w:tc>
          <w:tcPr>
            <w:tcW w:w="1016" w:type="pct"/>
            <w:shd w:val="clear" w:color="auto" w:fill="auto"/>
          </w:tcPr>
          <w:p w14:paraId="772C936C" w14:textId="77777777" w:rsidR="00F032A3" w:rsidRPr="008F77E5" w:rsidRDefault="00F032A3" w:rsidP="00F54319">
            <w:pPr>
              <w:spacing w:line="276" w:lineRule="auto"/>
              <w:rPr>
                <w:iCs/>
                <w:lang w:val="de-DE"/>
              </w:rPr>
            </w:pPr>
            <w:proofErr w:type="spellStart"/>
            <w:r w:rsidRPr="00A972A6">
              <w:rPr>
                <w:iCs/>
                <w:lang w:val="de-DE" w:eastAsia="x-none"/>
              </w:rPr>
              <w:t>kukuřice</w:t>
            </w:r>
            <w:proofErr w:type="spellEnd"/>
          </w:p>
        </w:tc>
        <w:tc>
          <w:tcPr>
            <w:tcW w:w="1017" w:type="pct"/>
            <w:shd w:val="clear" w:color="auto" w:fill="auto"/>
          </w:tcPr>
          <w:p w14:paraId="04208C66" w14:textId="77777777" w:rsidR="00F032A3" w:rsidRPr="008F77E5" w:rsidRDefault="00F032A3" w:rsidP="00F54319">
            <w:pPr>
              <w:spacing w:line="276" w:lineRule="auto"/>
              <w:rPr>
                <w:iCs/>
                <w:lang w:val="de-DE"/>
              </w:rPr>
            </w:pPr>
            <w:r>
              <w:rPr>
                <w:iCs/>
              </w:rPr>
              <w:t>200 – 400</w:t>
            </w:r>
            <w:r w:rsidRPr="00A47E7A">
              <w:rPr>
                <w:iCs/>
              </w:rPr>
              <w:t xml:space="preserve"> l /ha</w:t>
            </w:r>
          </w:p>
        </w:tc>
        <w:tc>
          <w:tcPr>
            <w:tcW w:w="704" w:type="pct"/>
            <w:shd w:val="clear" w:color="auto" w:fill="auto"/>
          </w:tcPr>
          <w:p w14:paraId="6FB6E9C3" w14:textId="77777777" w:rsidR="00F032A3" w:rsidRPr="008F77E5" w:rsidRDefault="00F032A3" w:rsidP="00F54319">
            <w:pPr>
              <w:spacing w:line="276" w:lineRule="auto"/>
              <w:rPr>
                <w:iCs/>
                <w:lang w:val="de-DE"/>
              </w:rPr>
            </w:pPr>
            <w:r w:rsidRPr="00A47E7A">
              <w:rPr>
                <w:iCs/>
              </w:rPr>
              <w:t>postřik</w:t>
            </w:r>
          </w:p>
        </w:tc>
        <w:tc>
          <w:tcPr>
            <w:tcW w:w="1329" w:type="pct"/>
          </w:tcPr>
          <w:p w14:paraId="5732CD55" w14:textId="1A7D7526" w:rsidR="00F032A3" w:rsidRDefault="00F032A3" w:rsidP="00F54319">
            <w:pPr>
              <w:spacing w:line="276" w:lineRule="auto"/>
              <w:rPr>
                <w:iCs/>
              </w:rPr>
            </w:pPr>
            <w:r w:rsidRPr="00445980">
              <w:rPr>
                <w:iCs/>
              </w:rPr>
              <w:t>1x aplikace květen - červen, nebo 2x aplikace opakovaná květen - červen</w:t>
            </w:r>
          </w:p>
        </w:tc>
        <w:tc>
          <w:tcPr>
            <w:tcW w:w="933" w:type="pct"/>
          </w:tcPr>
          <w:p w14:paraId="52FC1A82" w14:textId="77777777" w:rsidR="00F032A3" w:rsidRDefault="00F032A3" w:rsidP="00F54319">
            <w:pPr>
              <w:spacing w:line="276" w:lineRule="auto"/>
              <w:rPr>
                <w:iCs/>
              </w:rPr>
            </w:pPr>
            <w:r w:rsidRPr="00570FC9">
              <w:t>7 dnů</w:t>
            </w:r>
          </w:p>
        </w:tc>
      </w:tr>
    </w:tbl>
    <w:p w14:paraId="6F3B4C98" w14:textId="77777777" w:rsidR="00F032A3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lang w:eastAsia="en-GB"/>
        </w:rPr>
      </w:pPr>
    </w:p>
    <w:p w14:paraId="50F66764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lang w:eastAsia="en-GB"/>
        </w:rPr>
      </w:pPr>
      <w:r w:rsidRPr="00C75674">
        <w:rPr>
          <w:b/>
          <w:bCs/>
          <w:iCs/>
          <w:lang w:eastAsia="en-GB"/>
        </w:rPr>
        <w:t>Spektrum plevelů:</w:t>
      </w:r>
    </w:p>
    <w:p w14:paraId="17E9510E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 xml:space="preserve">Plevele citlivé – merlík bílý, merlík hybridní, lilek černý, lebeda rozkladitá, bažanka roční, durman obecný, laskavec ohnutý, </w:t>
      </w:r>
      <w:proofErr w:type="spellStart"/>
      <w:r w:rsidRPr="00C75674">
        <w:rPr>
          <w:bCs/>
          <w:iCs/>
          <w:lang w:eastAsia="en-GB"/>
        </w:rPr>
        <w:t>heřmánkovec</w:t>
      </w:r>
      <w:proofErr w:type="spellEnd"/>
      <w:r w:rsidRPr="00C75674">
        <w:rPr>
          <w:bCs/>
          <w:iCs/>
          <w:lang w:eastAsia="en-GB"/>
        </w:rPr>
        <w:t xml:space="preserve"> nevonný, svízel přítula, kokoška pastuší tobolka, ibišek trojdílný, ambrozie </w:t>
      </w:r>
      <w:proofErr w:type="spellStart"/>
      <w:r w:rsidRPr="00C75674">
        <w:rPr>
          <w:bCs/>
          <w:iCs/>
          <w:lang w:eastAsia="en-GB"/>
        </w:rPr>
        <w:t>peřenolistá</w:t>
      </w:r>
      <w:proofErr w:type="spellEnd"/>
      <w:r w:rsidRPr="00C75674">
        <w:rPr>
          <w:bCs/>
          <w:iCs/>
          <w:lang w:eastAsia="en-GB"/>
        </w:rPr>
        <w:t>, rdesno červivec</w:t>
      </w:r>
    </w:p>
    <w:p w14:paraId="6CD744E0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Plevele méně citlivé – ptačinec žabinec, hluchavka nachová, chrpa modrák, rozrazil břečťanolistý</w:t>
      </w:r>
    </w:p>
    <w:p w14:paraId="197A2775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7E48847F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Neaplikujte, pokud denní teplota překročí 18˚C, a noční teploty jsou setrvale pod 2˚C.</w:t>
      </w:r>
    </w:p>
    <w:p w14:paraId="3F1009E7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6558AFDE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 xml:space="preserve">Nelze vyloučit příznaky zpravidla přechodné fytotoxicity na ošetřované plodině.  </w:t>
      </w:r>
    </w:p>
    <w:p w14:paraId="165FC665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Citlivost odrůd konzultujte s držitelem povolení.</w:t>
      </w:r>
    </w:p>
    <w:p w14:paraId="734AD5FF" w14:textId="77777777" w:rsidR="00F032A3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19009884" w14:textId="77777777" w:rsidR="00F032A3" w:rsidRPr="00A211A1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211A1">
        <w:rPr>
          <w:bCs/>
          <w:iCs/>
          <w:lang w:eastAsia="en-GB"/>
        </w:rPr>
        <w:t>Následné plodiny</w:t>
      </w:r>
    </w:p>
    <w:p w14:paraId="46E7C39D" w14:textId="77777777" w:rsidR="00F032A3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211A1">
        <w:rPr>
          <w:bCs/>
          <w:iCs/>
          <w:lang w:eastAsia="en-GB"/>
        </w:rPr>
        <w:t>Pěstování následných plodin je bez omezení.</w:t>
      </w:r>
    </w:p>
    <w:p w14:paraId="444838B3" w14:textId="77777777" w:rsidR="00F032A3" w:rsidRPr="00A211A1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21B3FCA0" w14:textId="77777777" w:rsidR="00F032A3" w:rsidRPr="00A211A1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211A1">
        <w:rPr>
          <w:bCs/>
          <w:iCs/>
          <w:lang w:eastAsia="en-GB"/>
        </w:rPr>
        <w:t>Náhradní plodiny</w:t>
      </w:r>
    </w:p>
    <w:p w14:paraId="10EF588D" w14:textId="77777777" w:rsidR="00F032A3" w:rsidRPr="00A211A1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211A1">
        <w:rPr>
          <w:bCs/>
          <w:iCs/>
          <w:lang w:eastAsia="en-GB"/>
        </w:rPr>
        <w:t>Pěstování náhradních plodin je bez omezení.</w:t>
      </w:r>
    </w:p>
    <w:p w14:paraId="4924C535" w14:textId="77777777" w:rsidR="00F032A3" w:rsidRPr="00A211A1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22AE4DA2" w14:textId="77777777" w:rsidR="00F032A3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211A1">
        <w:rPr>
          <w:bCs/>
          <w:iCs/>
          <w:lang w:eastAsia="en-GB"/>
        </w:rPr>
        <w:t>Přípravek nesmí zasáhnout okolní porosty.</w:t>
      </w:r>
    </w:p>
    <w:p w14:paraId="13E50F5A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558ABED2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Čištění aplikačního zařízení:</w:t>
      </w:r>
    </w:p>
    <w:p w14:paraId="46C750EF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lastRenderedPageBreak/>
        <w:t>Aby nedošlo později k poškození jiných plodin ošetřovaných postřikovačem, ve kterém byl přípravek, musejí být veškeré jeho stopy z mísících nádrží a postřikovače odstraněny ihned po skončení postřiku podle následujícího postupu:</w:t>
      </w:r>
    </w:p>
    <w:p w14:paraId="6778C813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1) Po vyprázdnění nádrže vypláchněte nádrž, ramena a trysky čistou vodou (čtvrtinou objemu nádrže postřikovače).</w:t>
      </w:r>
    </w:p>
    <w:p w14:paraId="1FA06648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2) Vypusťte oplachovou vodu a celé zařízení znovu propláchněte čistou vodou (čtvrtinou objemu nádrže postřikovače), případně s přídavkem čisticího prostředku nebo sody (3 % roztokem). V případě použití čisticích prostředků postupujte dle návodu na jejich použití.</w:t>
      </w:r>
    </w:p>
    <w:p w14:paraId="6780A8C7" w14:textId="77777777" w:rsidR="00F032A3" w:rsidRPr="00C75674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C75674">
        <w:rPr>
          <w:bCs/>
          <w:iCs/>
          <w:lang w:eastAsia="en-GB"/>
        </w:rPr>
        <w:t>3) Opakujte postup podle bodu “2“ ještě dvakrát.</w:t>
      </w:r>
      <w:r w:rsidRPr="00C75674">
        <w:rPr>
          <w:bCs/>
          <w:iCs/>
          <w:lang w:eastAsia="en-GB"/>
        </w:rPr>
        <w:tab/>
      </w:r>
    </w:p>
    <w:p w14:paraId="4DD7C537" w14:textId="77777777" w:rsidR="00F032A3" w:rsidRDefault="00F032A3" w:rsidP="00B70B6D">
      <w:pPr>
        <w:autoSpaceDE w:val="0"/>
        <w:autoSpaceDN w:val="0"/>
        <w:adjustRightInd w:val="0"/>
        <w:spacing w:line="276" w:lineRule="auto"/>
        <w:jc w:val="both"/>
        <w:rPr>
          <w:bCs/>
          <w:lang w:eastAsia="en-GB"/>
        </w:rPr>
      </w:pPr>
      <w:r w:rsidRPr="00C75674">
        <w:rPr>
          <w:bCs/>
          <w:iCs/>
          <w:lang w:eastAsia="en-GB"/>
        </w:rPr>
        <w:t>4) Trysky a sítka musejí být čištěny odděleně před zahájením a po ukončení proplachování</w:t>
      </w:r>
      <w:r w:rsidRPr="00A45120">
        <w:rPr>
          <w:bCs/>
          <w:lang w:eastAsia="en-GB"/>
        </w:rPr>
        <w:t>.</w:t>
      </w:r>
      <w:r>
        <w:rPr>
          <w:bCs/>
          <w:lang w:eastAsia="en-GB"/>
        </w:rPr>
        <w:t xml:space="preserve"> </w:t>
      </w:r>
    </w:p>
    <w:p w14:paraId="3984627E" w14:textId="77777777" w:rsidR="00B70B6D" w:rsidRDefault="00B70B6D" w:rsidP="00F032A3">
      <w:pPr>
        <w:keepNext/>
        <w:widowControl w:val="0"/>
        <w:numPr>
          <w:ilvl w:val="12"/>
          <w:numId w:val="0"/>
        </w:numPr>
        <w:spacing w:line="276" w:lineRule="auto"/>
        <w:ind w:right="-284"/>
        <w:rPr>
          <w:bCs/>
          <w:lang w:eastAsia="en-GB"/>
        </w:rPr>
      </w:pPr>
    </w:p>
    <w:p w14:paraId="7A4264A3" w14:textId="33E6D4F4" w:rsidR="00F032A3" w:rsidRPr="00A211A1" w:rsidRDefault="00F032A3" w:rsidP="00F032A3">
      <w:pPr>
        <w:keepNext/>
        <w:widowControl w:val="0"/>
        <w:numPr>
          <w:ilvl w:val="12"/>
          <w:numId w:val="0"/>
        </w:numPr>
        <w:spacing w:line="276" w:lineRule="auto"/>
        <w:ind w:right="-284"/>
      </w:pPr>
      <w:r w:rsidRPr="00A211A1">
        <w:t>Tabulka ochranných vzdáleností stanovených s ohledem na ochranu necílových organismů</w:t>
      </w:r>
    </w:p>
    <w:tbl>
      <w:tblPr>
        <w:tblW w:w="92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59"/>
        <w:gridCol w:w="1701"/>
        <w:gridCol w:w="1560"/>
      </w:tblGrid>
      <w:tr w:rsidR="00F032A3" w:rsidRPr="00A211A1" w14:paraId="533E67B6" w14:textId="77777777" w:rsidTr="00B70B6D">
        <w:trPr>
          <w:trHeight w:val="220"/>
        </w:trPr>
        <w:tc>
          <w:tcPr>
            <w:tcW w:w="2836" w:type="dxa"/>
            <w:shd w:val="clear" w:color="auto" w:fill="FFFFFF"/>
            <w:vAlign w:val="center"/>
          </w:tcPr>
          <w:p w14:paraId="601BBE7E" w14:textId="6074A98B" w:rsidR="00F032A3" w:rsidRPr="00A211A1" w:rsidRDefault="00B70B6D" w:rsidP="00F54319">
            <w:pPr>
              <w:keepNext/>
              <w:widowControl w:val="0"/>
              <w:spacing w:line="276" w:lineRule="auto"/>
              <w:ind w:right="-141"/>
            </w:pPr>
            <w:r>
              <w:t>P</w:t>
            </w:r>
            <w:r w:rsidR="00F032A3" w:rsidRPr="00A211A1">
              <w:t>lodina</w:t>
            </w:r>
          </w:p>
        </w:tc>
        <w:tc>
          <w:tcPr>
            <w:tcW w:w="1559" w:type="dxa"/>
            <w:vAlign w:val="center"/>
          </w:tcPr>
          <w:p w14:paraId="2367DC97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</w:pPr>
            <w:r w:rsidRPr="00A211A1">
              <w:t xml:space="preserve">  bez redukce</w:t>
            </w:r>
          </w:p>
        </w:tc>
        <w:tc>
          <w:tcPr>
            <w:tcW w:w="1559" w:type="dxa"/>
            <w:vAlign w:val="center"/>
          </w:tcPr>
          <w:p w14:paraId="62864726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tryska 50 %</w:t>
            </w:r>
          </w:p>
        </w:tc>
        <w:tc>
          <w:tcPr>
            <w:tcW w:w="1701" w:type="dxa"/>
            <w:vAlign w:val="center"/>
          </w:tcPr>
          <w:p w14:paraId="546462C8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tryska 75 %</w:t>
            </w:r>
          </w:p>
        </w:tc>
        <w:tc>
          <w:tcPr>
            <w:tcW w:w="1560" w:type="dxa"/>
            <w:vAlign w:val="center"/>
          </w:tcPr>
          <w:p w14:paraId="2A2E74AA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tryska 90 %</w:t>
            </w:r>
          </w:p>
        </w:tc>
      </w:tr>
      <w:tr w:rsidR="00F032A3" w:rsidRPr="00A211A1" w14:paraId="3603B82F" w14:textId="77777777" w:rsidTr="00B70B6D">
        <w:trPr>
          <w:trHeight w:val="316"/>
        </w:trPr>
        <w:tc>
          <w:tcPr>
            <w:tcW w:w="9215" w:type="dxa"/>
            <w:gridSpan w:val="5"/>
            <w:shd w:val="clear" w:color="auto" w:fill="FFFFFF"/>
            <w:vAlign w:val="center"/>
          </w:tcPr>
          <w:p w14:paraId="1C1D95AC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</w:pPr>
            <w:r w:rsidRPr="00A211A1">
              <w:t>Ochranná vzdálenost od povrchové vody s ohledem na ochranu vodních organismů [m]</w:t>
            </w:r>
          </w:p>
        </w:tc>
      </w:tr>
      <w:tr w:rsidR="00F032A3" w:rsidRPr="00A211A1" w14:paraId="6B82A660" w14:textId="77777777" w:rsidTr="00B70B6D">
        <w:trPr>
          <w:trHeight w:val="275"/>
        </w:trPr>
        <w:tc>
          <w:tcPr>
            <w:tcW w:w="2836" w:type="dxa"/>
            <w:shd w:val="clear" w:color="auto" w:fill="FFFFFF"/>
            <w:vAlign w:val="center"/>
          </w:tcPr>
          <w:p w14:paraId="47BDAE9A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2"/>
            </w:pPr>
            <w:proofErr w:type="spellStart"/>
            <w:r w:rsidRPr="00A211A1">
              <w:rPr>
                <w:iCs/>
                <w:lang w:val="de-DE" w:eastAsia="x-none"/>
              </w:rPr>
              <w:t>kukuřice</w:t>
            </w:r>
            <w:proofErr w:type="spellEnd"/>
          </w:p>
        </w:tc>
        <w:tc>
          <w:tcPr>
            <w:tcW w:w="1559" w:type="dxa"/>
            <w:vAlign w:val="center"/>
          </w:tcPr>
          <w:p w14:paraId="52E02761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10</w:t>
            </w:r>
          </w:p>
        </w:tc>
        <w:tc>
          <w:tcPr>
            <w:tcW w:w="1559" w:type="dxa"/>
            <w:vAlign w:val="center"/>
          </w:tcPr>
          <w:p w14:paraId="7C53A17B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5</w:t>
            </w:r>
          </w:p>
        </w:tc>
        <w:tc>
          <w:tcPr>
            <w:tcW w:w="1701" w:type="dxa"/>
            <w:vAlign w:val="center"/>
          </w:tcPr>
          <w:p w14:paraId="2F66E572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4</w:t>
            </w:r>
          </w:p>
        </w:tc>
        <w:tc>
          <w:tcPr>
            <w:tcW w:w="1560" w:type="dxa"/>
            <w:vAlign w:val="center"/>
          </w:tcPr>
          <w:p w14:paraId="197D0056" w14:textId="77777777" w:rsidR="00F032A3" w:rsidRPr="00A211A1" w:rsidRDefault="00F032A3" w:rsidP="00F54319">
            <w:pPr>
              <w:keepNext/>
              <w:widowControl w:val="0"/>
              <w:spacing w:line="276" w:lineRule="auto"/>
              <w:ind w:right="-141"/>
              <w:jc w:val="center"/>
            </w:pPr>
            <w:r w:rsidRPr="00A211A1">
              <w:t>4</w:t>
            </w:r>
          </w:p>
        </w:tc>
      </w:tr>
    </w:tbl>
    <w:p w14:paraId="0E35A77D" w14:textId="77777777" w:rsidR="00F032A3" w:rsidRPr="00A211A1" w:rsidRDefault="00F032A3" w:rsidP="00F032A3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3B672E91" w14:textId="76991EDF" w:rsidR="00F032A3" w:rsidRDefault="00F032A3" w:rsidP="00F032A3">
      <w:pPr>
        <w:autoSpaceDE w:val="0"/>
        <w:autoSpaceDN w:val="0"/>
        <w:adjustRightInd w:val="0"/>
        <w:spacing w:line="276" w:lineRule="auto"/>
        <w:jc w:val="both"/>
      </w:pPr>
      <w:r w:rsidRPr="00A211A1">
        <w:t>Za účelem ochrany vodních organismů neaplikujte na svažitých pozemcích (≥ 3° svažitosti), jejichž okraje jsou vzdáleny od povrchových vod &lt;10 m.</w:t>
      </w:r>
    </w:p>
    <w:p w14:paraId="00724772" w14:textId="6B4247FF" w:rsidR="00F032A3" w:rsidRDefault="00F032A3" w:rsidP="00F032A3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68D0EC8F" w14:textId="77777777" w:rsidR="00B70B6D" w:rsidRPr="00696511" w:rsidRDefault="00B70B6D" w:rsidP="00F032A3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78AE1235" w14:textId="602F5B4A" w:rsidR="001E4E11" w:rsidRDefault="001E4E11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1E4E11">
        <w:rPr>
          <w:b/>
          <w:sz w:val="28"/>
          <w:szCs w:val="28"/>
        </w:rPr>
        <w:t>Roundup</w:t>
      </w:r>
      <w:proofErr w:type="spellEnd"/>
      <w:r w:rsidRPr="001E4E11">
        <w:rPr>
          <w:b/>
          <w:sz w:val="28"/>
          <w:szCs w:val="28"/>
        </w:rPr>
        <w:t xml:space="preserve"> </w:t>
      </w:r>
      <w:proofErr w:type="spellStart"/>
      <w:r w:rsidRPr="001E4E11">
        <w:rPr>
          <w:b/>
          <w:sz w:val="28"/>
          <w:szCs w:val="28"/>
        </w:rPr>
        <w:t>Biaktiv</w:t>
      </w:r>
      <w:proofErr w:type="spellEnd"/>
    </w:p>
    <w:p w14:paraId="7A0D839D" w14:textId="0FB23008" w:rsidR="00EB1C0C" w:rsidRPr="001E4E11" w:rsidRDefault="00EB1C0C" w:rsidP="00EA77B0">
      <w:pPr>
        <w:widowControl w:val="0"/>
        <w:tabs>
          <w:tab w:val="left" w:pos="1560"/>
        </w:tabs>
        <w:ind w:left="2835" w:hanging="2835"/>
      </w:pPr>
      <w:r w:rsidRPr="001E4E11">
        <w:t xml:space="preserve">držitel rozhodnutí o povolení: </w:t>
      </w:r>
      <w:r w:rsidR="001E4E11" w:rsidRPr="001E4E11">
        <w:t>Bayer AG</w:t>
      </w:r>
      <w:r w:rsidR="001E4E11">
        <w:t xml:space="preserve">, </w:t>
      </w:r>
      <w:r w:rsidR="001E4E11" w:rsidRPr="001E4E11">
        <w:t>Kaiser-Wilhelm-</w:t>
      </w:r>
      <w:proofErr w:type="spellStart"/>
      <w:r w:rsidR="001E4E11" w:rsidRPr="001E4E11">
        <w:t>Allee</w:t>
      </w:r>
      <w:proofErr w:type="spellEnd"/>
      <w:r w:rsidR="001E4E11" w:rsidRPr="001E4E11">
        <w:t xml:space="preserve"> 1, D-51373 </w:t>
      </w:r>
      <w:proofErr w:type="spellStart"/>
      <w:r w:rsidR="001E4E11" w:rsidRPr="001E4E11">
        <w:t>Leverkusen</w:t>
      </w:r>
      <w:proofErr w:type="spellEnd"/>
      <w:r w:rsidR="001E4E11" w:rsidRPr="001E4E11">
        <w:t>, Germany</w:t>
      </w:r>
      <w:r w:rsidR="001E4E11">
        <w:t>, Německo</w:t>
      </w:r>
    </w:p>
    <w:p w14:paraId="737F0E15" w14:textId="4118497D" w:rsidR="00EB1C0C" w:rsidRPr="001E4E11" w:rsidRDefault="00EB1C0C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1E4E11">
        <w:t>evidenční číslo:</w:t>
      </w:r>
      <w:r w:rsidRPr="001E4E11">
        <w:rPr>
          <w:iCs/>
        </w:rPr>
        <w:t xml:space="preserve"> </w:t>
      </w:r>
      <w:r w:rsidR="001E4E11" w:rsidRPr="001E4E11">
        <w:rPr>
          <w:iCs/>
        </w:rPr>
        <w:t>4330-0</w:t>
      </w:r>
    </w:p>
    <w:p w14:paraId="434FAFBF" w14:textId="017F723E" w:rsidR="00EB1C0C" w:rsidRPr="001E4E11" w:rsidRDefault="00EB1C0C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E4E11">
        <w:t>účinná látka:</w:t>
      </w:r>
      <w:r w:rsidRPr="001E4E11">
        <w:rPr>
          <w:iCs/>
        </w:rPr>
        <w:t xml:space="preserve"> </w:t>
      </w:r>
      <w:proofErr w:type="gramStart"/>
      <w:r w:rsidR="001E4E11">
        <w:rPr>
          <w:iCs/>
        </w:rPr>
        <w:t>g</w:t>
      </w:r>
      <w:r w:rsidR="001E4E11" w:rsidRPr="001E4E11">
        <w:rPr>
          <w:iCs/>
        </w:rPr>
        <w:t>lyfosát</w:t>
      </w:r>
      <w:r w:rsidR="001E4E11">
        <w:rPr>
          <w:iCs/>
        </w:rPr>
        <w:t xml:space="preserve">  360</w:t>
      </w:r>
      <w:proofErr w:type="gramEnd"/>
      <w:r w:rsidR="001E4E11">
        <w:rPr>
          <w:iCs/>
        </w:rPr>
        <w:t xml:space="preserve"> g/l</w:t>
      </w:r>
    </w:p>
    <w:p w14:paraId="68B23D75" w14:textId="41E96212" w:rsidR="00BE6BFA" w:rsidRDefault="00EB1C0C" w:rsidP="00EA77B0">
      <w:pPr>
        <w:widowControl w:val="0"/>
        <w:tabs>
          <w:tab w:val="left" w:pos="1560"/>
        </w:tabs>
        <w:ind w:left="2835" w:hanging="2835"/>
      </w:pPr>
      <w:r w:rsidRPr="001E4E11">
        <w:t xml:space="preserve">platnost povolení končí dne: </w:t>
      </w:r>
      <w:r w:rsidR="001E4E11">
        <w:t>15.12.2023</w:t>
      </w:r>
    </w:p>
    <w:p w14:paraId="31642B1A" w14:textId="6AD640C3" w:rsidR="001E4E11" w:rsidRDefault="001E4E11" w:rsidP="00EA77B0">
      <w:pPr>
        <w:widowControl w:val="0"/>
        <w:tabs>
          <w:tab w:val="left" w:pos="1560"/>
        </w:tabs>
        <w:ind w:left="2835" w:hanging="2835"/>
      </w:pPr>
    </w:p>
    <w:p w14:paraId="4C5B0EA5" w14:textId="63E50B65" w:rsidR="001E4E11" w:rsidRPr="001E4E11" w:rsidRDefault="001E4E11" w:rsidP="00EA77B0">
      <w:pPr>
        <w:widowControl w:val="0"/>
        <w:tabs>
          <w:tab w:val="left" w:pos="4253"/>
          <w:tab w:val="left" w:pos="6804"/>
        </w:tabs>
        <w:spacing w:after="160" w:line="276" w:lineRule="auto"/>
        <w:contextualSpacing/>
        <w:rPr>
          <w:i/>
          <w:iCs/>
          <w:snapToGrid w:val="0"/>
        </w:rPr>
      </w:pPr>
      <w:r w:rsidRPr="001E4E11">
        <w:rPr>
          <w:i/>
          <w:iCs/>
          <w:snapToGrid w:val="0"/>
        </w:rPr>
        <w:t>Rozsah povoleného použití: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559"/>
        <w:gridCol w:w="567"/>
        <w:gridCol w:w="1701"/>
        <w:gridCol w:w="1843"/>
      </w:tblGrid>
      <w:tr w:rsidR="001E4E11" w:rsidRPr="001E4E11" w14:paraId="5A74F1EB" w14:textId="77777777" w:rsidTr="007342C4">
        <w:tc>
          <w:tcPr>
            <w:tcW w:w="1985" w:type="dxa"/>
          </w:tcPr>
          <w:p w14:paraId="0C1AA9AB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E4E11">
              <w:rPr>
                <w:bCs/>
                <w:iCs/>
              </w:rPr>
              <w:t>1) Plodina, oblast použití</w:t>
            </w:r>
          </w:p>
        </w:tc>
        <w:tc>
          <w:tcPr>
            <w:tcW w:w="2126" w:type="dxa"/>
          </w:tcPr>
          <w:p w14:paraId="75EBBC6A" w14:textId="77777777" w:rsidR="001E4E11" w:rsidRPr="001E4E11" w:rsidRDefault="001E4E11" w:rsidP="00B70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4"/>
              <w:rPr>
                <w:bCs/>
                <w:iCs/>
              </w:rPr>
            </w:pPr>
            <w:r w:rsidRPr="001E4E1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559" w:type="dxa"/>
          </w:tcPr>
          <w:p w14:paraId="6FA830A8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  <w:jc w:val="both"/>
              <w:rPr>
                <w:bCs/>
                <w:iCs/>
              </w:rPr>
            </w:pPr>
            <w:r w:rsidRPr="001E4E11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225F8A81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465138E0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E4E11">
              <w:rPr>
                <w:bCs/>
                <w:iCs/>
              </w:rPr>
              <w:t>Poznámka</w:t>
            </w:r>
          </w:p>
          <w:p w14:paraId="34FFC430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E4E11">
              <w:rPr>
                <w:bCs/>
                <w:iCs/>
              </w:rPr>
              <w:t>1) k plodině</w:t>
            </w:r>
          </w:p>
          <w:p w14:paraId="531644F8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E4E11">
              <w:rPr>
                <w:bCs/>
                <w:iCs/>
              </w:rPr>
              <w:t>2) k ŠO</w:t>
            </w:r>
          </w:p>
          <w:p w14:paraId="1860CEA4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E4E11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54E4164F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E4E11">
              <w:rPr>
                <w:bCs/>
                <w:iCs/>
              </w:rPr>
              <w:t>4) Pozn. k dávkování</w:t>
            </w:r>
          </w:p>
          <w:p w14:paraId="4D38BF66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E4E11">
              <w:rPr>
                <w:bCs/>
                <w:iCs/>
              </w:rPr>
              <w:t>5) Umístění</w:t>
            </w:r>
          </w:p>
          <w:p w14:paraId="270A8AA0" w14:textId="32100B95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E4E11">
              <w:rPr>
                <w:bCs/>
                <w:iCs/>
              </w:rPr>
              <w:t>6) Určení sklizně</w:t>
            </w:r>
          </w:p>
        </w:tc>
      </w:tr>
      <w:tr w:rsidR="001E4E11" w:rsidRPr="001E4E11" w14:paraId="496863AE" w14:textId="77777777" w:rsidTr="007342C4">
        <w:tc>
          <w:tcPr>
            <w:tcW w:w="1985" w:type="dxa"/>
          </w:tcPr>
          <w:p w14:paraId="53719D63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1E4E11">
              <w:t>jahodník</w:t>
            </w:r>
          </w:p>
        </w:tc>
        <w:tc>
          <w:tcPr>
            <w:tcW w:w="2126" w:type="dxa"/>
          </w:tcPr>
          <w:p w14:paraId="48AFB0B6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  <w:rPr>
                <w:bCs/>
                <w:iCs/>
              </w:rPr>
            </w:pPr>
            <w:r w:rsidRPr="001E4E11">
              <w:t>plevele přerostlé</w:t>
            </w:r>
          </w:p>
        </w:tc>
        <w:tc>
          <w:tcPr>
            <w:tcW w:w="1559" w:type="dxa"/>
          </w:tcPr>
          <w:p w14:paraId="171B167A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  <w:rPr>
                <w:bCs/>
                <w:iCs/>
              </w:rPr>
            </w:pPr>
            <w:r w:rsidRPr="001E4E11">
              <w:t>1-2 l/ha    (33-50 % roztok)</w:t>
            </w:r>
          </w:p>
        </w:tc>
        <w:tc>
          <w:tcPr>
            <w:tcW w:w="567" w:type="dxa"/>
          </w:tcPr>
          <w:p w14:paraId="053A106E" w14:textId="77777777" w:rsidR="001E4E11" w:rsidRPr="001E4E11" w:rsidRDefault="001E4E11" w:rsidP="00B70B6D">
            <w:pPr>
              <w:widowControl w:val="0"/>
              <w:jc w:val="center"/>
              <w:rPr>
                <w:bCs/>
                <w:iCs/>
              </w:rPr>
            </w:pPr>
            <w:r w:rsidRPr="001E4E11">
              <w:t>AT</w:t>
            </w:r>
          </w:p>
        </w:tc>
        <w:tc>
          <w:tcPr>
            <w:tcW w:w="1701" w:type="dxa"/>
          </w:tcPr>
          <w:p w14:paraId="1F94F1BA" w14:textId="1FD3C2DF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1) po sklizni</w:t>
            </w:r>
          </w:p>
          <w:p w14:paraId="300A3507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14:paraId="12A119D3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E4E11" w:rsidRPr="001E4E11" w14:paraId="28820D6D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F49C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jádroviny, peckoviny mimo broskvoň, réva vinná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DBD0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pýr plazivý, pcháč, mléč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9DEB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3-5 l/ha</w:t>
            </w:r>
          </w:p>
          <w:p w14:paraId="6BC814AA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200 l vody/</w:t>
            </w:r>
            <w:proofErr w:type="gramStart"/>
            <w:r w:rsidRPr="001E4E11">
              <w:t>ha  max.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A4DB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14, 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635C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3) OL: 14 dnů pro révu, AT pro jádroviny a peckoviny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BFB9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2x za rok, do celkové max. dávky 8 l/ha za rok</w:t>
            </w:r>
          </w:p>
        </w:tc>
      </w:tr>
      <w:tr w:rsidR="001E4E11" w:rsidRPr="001E4E11" w14:paraId="781AC9B4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D3C2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jádroviny, peckoviny mimo broskvoň, réva vinná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860E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svlačec rolní, pampeliška lékařská, kopřiva dvoudomá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92FC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6-8 l/ha</w:t>
            </w:r>
          </w:p>
          <w:p w14:paraId="7B3FCDD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200 l vody/</w:t>
            </w:r>
            <w:proofErr w:type="gramStart"/>
            <w:r w:rsidRPr="001E4E11">
              <w:t>ha  max.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F04B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14, 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4296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3) OL: 14 dnů pro révu, AT pro jádroviny a peckoviny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706D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1x za rok</w:t>
            </w:r>
          </w:p>
        </w:tc>
      </w:tr>
      <w:tr w:rsidR="001E4E11" w:rsidRPr="001E4E11" w14:paraId="25EECE4D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02DD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jádroviny, peckoviny mimo broskvoň, réva vinná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B784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turanka kanadská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3DFC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2-3 l/</w:t>
            </w:r>
            <w:proofErr w:type="gramStart"/>
            <w:r w:rsidRPr="001E4E11">
              <w:t>ha  200</w:t>
            </w:r>
            <w:proofErr w:type="gramEnd"/>
            <w:r w:rsidRPr="001E4E11">
              <w:t xml:space="preserve"> l vody/ha  max.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D047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14, 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049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3) OL: 14 dnů pro révu, AT pro jádroviny a peckoviny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012D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2x za rok</w:t>
            </w:r>
          </w:p>
        </w:tc>
      </w:tr>
      <w:tr w:rsidR="001E4E11" w:rsidRPr="001E4E11" w14:paraId="1C1EB54B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273B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lastRenderedPageBreak/>
              <w:t>jádroviny, peckoviny mimo broskvoň, réva vinná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0B1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plevele - retardace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D378" w14:textId="77777777" w:rsidR="001E4E11" w:rsidRPr="001E4E11" w:rsidRDefault="001E4E11" w:rsidP="00B70B6D">
            <w:pPr>
              <w:widowControl w:val="0"/>
              <w:autoSpaceDE w:val="0"/>
              <w:autoSpaceDN w:val="0"/>
              <w:adjustRightInd w:val="0"/>
              <w:ind w:right="-70"/>
            </w:pPr>
            <w:r w:rsidRPr="001E4E11">
              <w:t>0,5-1 l/ha 100 l vody/</w:t>
            </w:r>
            <w:proofErr w:type="gramStart"/>
            <w:r w:rsidRPr="001E4E11">
              <w:t>ha  max.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9562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14, 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B4EF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3) OL: 14 dnů pro révu, AT pro jádroviny a peckoviny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F09F" w14:textId="6F7CF3C6" w:rsidR="001E4E11" w:rsidRPr="001E4E11" w:rsidRDefault="001E4E11" w:rsidP="00B70B6D">
            <w:pPr>
              <w:widowControl w:val="0"/>
              <w:tabs>
                <w:tab w:val="left" w:pos="1497"/>
              </w:tabs>
              <w:autoSpaceDE w:val="0"/>
              <w:autoSpaceDN w:val="0"/>
              <w:adjustRightInd w:val="0"/>
            </w:pPr>
            <w:r w:rsidRPr="001E4E11">
              <w:t>4) max. 2x za rok</w:t>
            </w:r>
          </w:p>
        </w:tc>
      </w:tr>
      <w:tr w:rsidR="001E4E11" w:rsidRPr="001E4E11" w14:paraId="717ED46D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294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lesní hospodářství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9AC8" w14:textId="0DB76EA2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 xml:space="preserve">nežádoucí vegetace, </w:t>
            </w:r>
            <w:proofErr w:type="gramStart"/>
            <w:r w:rsidRPr="001E4E11">
              <w:t>plevele  jednoleté</w:t>
            </w:r>
            <w:proofErr w:type="gramEnd"/>
            <w:r w:rsidRPr="001E4E11">
              <w:t>, plevele vytrvalé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BD87" w14:textId="7ED05D2B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3,3 l/ha - neředěný roztok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B9D5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1FC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2738" w14:textId="28ACC338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4) pomocí CDA aplikátoru </w:t>
            </w:r>
          </w:p>
          <w:p w14:paraId="36799611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(s ochranným krytem)</w:t>
            </w:r>
          </w:p>
        </w:tc>
      </w:tr>
      <w:tr w:rsidR="001E4E11" w:rsidRPr="001E4E11" w14:paraId="0BC6238B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A07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lesní hospodářství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7EE8" w14:textId="0F42B8C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plevele jednoleté, plevele vytrvalé, nežádoucí vegetace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653F" w14:textId="66B31242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4 l/ha - 20% roztok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E8FF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4093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1B40" w14:textId="40160AE5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pomocí CDA aplikátoru (s ochranným krytem)</w:t>
            </w:r>
          </w:p>
        </w:tc>
      </w:tr>
      <w:tr w:rsidR="001E4E11" w:rsidRPr="001E4E11" w14:paraId="712225C9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554D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lesní hospodářství - prořezávky a probírky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4198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hubení výmladků, potlačení pařezové výmladnosti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16CB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5-15 %</w:t>
            </w:r>
          </w:p>
          <w:p w14:paraId="59F75AE3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roztok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9B19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BF6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005F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nátěr, postřik</w:t>
            </w:r>
          </w:p>
        </w:tc>
      </w:tr>
      <w:tr w:rsidR="001E4E11" w:rsidRPr="001E4E11" w14:paraId="1C38F615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C103" w14:textId="511BE324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lesní hospodářství - lesní půda, chemická příprava pro přirozenou i umělou obnovu lesa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8520" w14:textId="1A9329BE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plevele jednoleté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1256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2-3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54DE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AA95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D931" w14:textId="02D853DE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postřik</w:t>
            </w:r>
          </w:p>
        </w:tc>
      </w:tr>
      <w:tr w:rsidR="001E4E11" w:rsidRPr="001E4E11" w14:paraId="0D220CDB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4FD5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lesní hospodářství - lesní půda, chemická příprava pro přirozenou i umělou obnovu lesa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DCE" w14:textId="35E5AEF3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r w:rsidRPr="001E4E11">
              <w:rPr>
                <w:lang w:val="de-DE"/>
              </w:rPr>
              <w:t>plevele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vytrvalé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FFE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CA0A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C883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0C21" w14:textId="6ECE7E83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postřik</w:t>
            </w:r>
          </w:p>
        </w:tc>
      </w:tr>
      <w:tr w:rsidR="001E4E11" w:rsidRPr="001E4E11" w14:paraId="4E9D88D9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F03E" w14:textId="47757612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lesní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hospodářství</w:t>
            </w:r>
            <w:proofErr w:type="spellEnd"/>
            <w:r w:rsidRPr="001E4E11">
              <w:rPr>
                <w:lang w:val="de-DE"/>
              </w:rPr>
              <w:t xml:space="preserve"> - </w:t>
            </w:r>
            <w:proofErr w:type="spellStart"/>
            <w:r w:rsidRPr="001E4E11">
              <w:rPr>
                <w:lang w:val="de-DE"/>
              </w:rPr>
              <w:t>lesní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půda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proofErr w:type="gramStart"/>
            <w:r w:rsidRPr="001E4E11">
              <w:rPr>
                <w:lang w:val="de-DE"/>
              </w:rPr>
              <w:t>chem.příprava</w:t>
            </w:r>
            <w:proofErr w:type="spellEnd"/>
            <w:proofErr w:type="gramEnd"/>
            <w:r w:rsidRPr="001E4E11">
              <w:rPr>
                <w:lang w:val="de-DE"/>
              </w:rPr>
              <w:t xml:space="preserve"> pro </w:t>
            </w:r>
            <w:proofErr w:type="spellStart"/>
            <w:r w:rsidRPr="001E4E11">
              <w:rPr>
                <w:lang w:val="de-DE"/>
              </w:rPr>
              <w:t>přirozenou</w:t>
            </w:r>
            <w:proofErr w:type="spellEnd"/>
            <w:r w:rsidRPr="001E4E11">
              <w:rPr>
                <w:lang w:val="de-DE"/>
              </w:rPr>
              <w:t xml:space="preserve"> i </w:t>
            </w:r>
            <w:proofErr w:type="spellStart"/>
            <w:r w:rsidRPr="001E4E11">
              <w:rPr>
                <w:lang w:val="de-DE"/>
              </w:rPr>
              <w:t>umělou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obnovu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lesa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6DB1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  <w:rPr>
                <w:lang w:val="de-DE"/>
              </w:rPr>
            </w:pPr>
            <w:proofErr w:type="spellStart"/>
            <w:r w:rsidRPr="001E4E11">
              <w:rPr>
                <w:lang w:val="de-DE"/>
              </w:rPr>
              <w:t>ostružiník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D9D1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4-5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21D0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D7D8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448C" w14:textId="15D03002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postřik</w:t>
            </w:r>
          </w:p>
        </w:tc>
      </w:tr>
      <w:tr w:rsidR="001E4E11" w:rsidRPr="001E4E11" w14:paraId="04AAFAF1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CC72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lesní porosty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DC33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plevele, nežádoucí dřeviny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5F81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3-7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9C92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7C88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5208" w14:textId="2C641040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2x za rok, do celkové max. dávky 8 l/ha za rok</w:t>
            </w:r>
          </w:p>
        </w:tc>
      </w:tr>
      <w:tr w:rsidR="001E4E11" w:rsidRPr="001E4E11" w14:paraId="7F757E3D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90BF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lesní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školky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B4C6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proofErr w:type="gramStart"/>
            <w:r w:rsidRPr="001E4E11">
              <w:rPr>
                <w:lang w:val="de-DE"/>
              </w:rPr>
              <w:t>plevele</w:t>
            </w:r>
            <w:proofErr w:type="spellEnd"/>
            <w:r w:rsidRPr="001E4E11">
              <w:rPr>
                <w:lang w:val="de-DE"/>
              </w:rPr>
              <w:t xml:space="preserve">  </w:t>
            </w:r>
            <w:proofErr w:type="spellStart"/>
            <w:r w:rsidRPr="001E4E11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CB0C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2-3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7143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F261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414F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</w:p>
        </w:tc>
      </w:tr>
      <w:tr w:rsidR="001E4E11" w:rsidRPr="001E4E11" w14:paraId="39C532CE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E4D1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lesní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školky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0D1B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proofErr w:type="gramStart"/>
            <w:r w:rsidRPr="001E4E11">
              <w:rPr>
                <w:lang w:val="de-DE"/>
              </w:rPr>
              <w:t>plevele</w:t>
            </w:r>
            <w:proofErr w:type="spellEnd"/>
            <w:r w:rsidRPr="001E4E11">
              <w:rPr>
                <w:lang w:val="de-DE"/>
              </w:rPr>
              <w:t xml:space="preserve">  </w:t>
            </w:r>
            <w:proofErr w:type="spellStart"/>
            <w:r w:rsidRPr="001E4E11">
              <w:rPr>
                <w:lang w:val="de-DE"/>
              </w:rPr>
              <w:t>vytrvalé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7CDB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B24E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1E86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B964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</w:p>
        </w:tc>
      </w:tr>
      <w:tr w:rsidR="001E4E11" w:rsidRPr="001E4E11" w14:paraId="7970B140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DDE1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louky</w:t>
            </w:r>
            <w:proofErr w:type="spellEnd"/>
            <w:r w:rsidRPr="001E4E11">
              <w:rPr>
                <w:lang w:val="de-DE"/>
              </w:rPr>
              <w:t xml:space="preserve"> a </w:t>
            </w:r>
            <w:proofErr w:type="spellStart"/>
            <w:r w:rsidRPr="001E4E11">
              <w:rPr>
                <w:lang w:val="de-DE"/>
              </w:rPr>
              <w:t>pastviny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E0CC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r w:rsidRPr="001E4E11">
              <w:rPr>
                <w:lang w:val="de-DE"/>
              </w:rPr>
              <w:t>obnova</w:t>
            </w:r>
            <w:proofErr w:type="spellEnd"/>
            <w:r w:rsidRPr="001E4E11">
              <w:rPr>
                <w:lang w:val="de-DE"/>
              </w:rPr>
              <w:t xml:space="preserve"> TTP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C6B3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C400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rPr>
                <w:bCs/>
                <w:iCs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215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3) OL 5 dní - pro následnou kultivaci a setí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2127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</w:tr>
      <w:tr w:rsidR="001E4E11" w:rsidRPr="001E4E11" w14:paraId="0F6F9FB2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ED84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nezemědělská půda</w:t>
            </w:r>
          </w:p>
          <w:p w14:paraId="6940D829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9CCB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  <w:rPr>
                <w:strike/>
                <w:color w:val="FF0000"/>
              </w:rPr>
            </w:pPr>
            <w:r w:rsidRPr="001E4E11">
              <w:t>nežádoucí vegetace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1A45" w14:textId="1AB51FE3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  <w:rPr>
                <w:strike/>
                <w:color w:val="FF0000"/>
              </w:rPr>
            </w:pPr>
            <w:r w:rsidRPr="001E4E11">
              <w:t>3-6 l/</w:t>
            </w:r>
            <w:proofErr w:type="gramStart"/>
            <w:r w:rsidRPr="001E4E11">
              <w:t>ha  300</w:t>
            </w:r>
            <w:proofErr w:type="gramEnd"/>
            <w:r w:rsidRPr="001E4E11">
              <w:t xml:space="preserve"> l vody/ha  max.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B316" w14:textId="77777777" w:rsidR="001E4E11" w:rsidRPr="001E4E11" w:rsidRDefault="001E4E11" w:rsidP="00B70B6D">
            <w:pPr>
              <w:widowControl w:val="0"/>
              <w:jc w:val="center"/>
              <w:rPr>
                <w:strike/>
                <w:color w:val="FF0000"/>
              </w:rPr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5419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strike/>
                <w:color w:val="FF0000"/>
              </w:rPr>
            </w:pPr>
            <w:r w:rsidRPr="001E4E11">
              <w:t>1) kde se běžně nepředpokládá vstup široké veřejnosti a zranitelných skupin osob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F55D" w14:textId="31505F04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strike/>
                <w:color w:val="FF0000"/>
              </w:rPr>
            </w:pPr>
            <w:r w:rsidRPr="001E4E11">
              <w:t>4) do celkové max. dávky 8</w:t>
            </w:r>
            <w:r w:rsidRPr="001E4E11">
              <w:rPr>
                <w:color w:val="FF0000"/>
              </w:rPr>
              <w:t xml:space="preserve"> </w:t>
            </w:r>
            <w:r w:rsidRPr="001E4E11">
              <w:t>l/ha za rok, max. 2x za rok</w:t>
            </w:r>
          </w:p>
        </w:tc>
      </w:tr>
      <w:tr w:rsidR="001E4E11" w:rsidRPr="001E4E11" w14:paraId="1AF7F68C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17E6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lastRenderedPageBreak/>
              <w:t>nezemědělská půda</w:t>
            </w:r>
          </w:p>
          <w:p w14:paraId="76F7C125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C8B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bolševník velkolepý, křídlatka sachalinská, plevele - expandující druhy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CF8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5-8 l/ha</w:t>
            </w:r>
          </w:p>
          <w:p w14:paraId="0C87299D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300-400 l vody 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2343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86CB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1) kde se běžně nepředpokládá vstup široké veřejnosti a zranitelných skupin osob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C8C" w14:textId="59C9E483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aplikace plošná, max. 1x za rok</w:t>
            </w:r>
          </w:p>
        </w:tc>
      </w:tr>
      <w:tr w:rsidR="001E4E11" w:rsidRPr="001E4E11" w14:paraId="5E993161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0A9D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nezemědělská půda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F3E4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bolševník velkolepý, křídlatka sachalinská, plevele - expandující druhy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6E9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4 %</w:t>
            </w:r>
          </w:p>
          <w:p w14:paraId="2379749E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roztok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A16D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85C5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D917" w14:textId="6D3D0A88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strike/>
              </w:rPr>
            </w:pPr>
            <w:r w:rsidRPr="001E4E11">
              <w:t>4) bodová aplikace, max. 1x za rok</w:t>
            </w:r>
          </w:p>
        </w:tc>
      </w:tr>
      <w:tr w:rsidR="001E4E11" w:rsidRPr="001E4E11" w14:paraId="4C596342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0FA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orná půda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BF62" w14:textId="003F698F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plevele jednoleté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0744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2-3 l/</w:t>
            </w:r>
            <w:proofErr w:type="gramStart"/>
            <w:r w:rsidRPr="001E4E11">
              <w:t>ha  100</w:t>
            </w:r>
            <w:proofErr w:type="gramEnd"/>
            <w:r w:rsidRPr="001E4E11">
              <w:t>-150 l vody/ha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8E81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9353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1) před setím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B44A" w14:textId="3C7846B3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1x za rok</w:t>
            </w:r>
          </w:p>
        </w:tc>
      </w:tr>
      <w:tr w:rsidR="001E4E11" w:rsidRPr="001E4E11" w14:paraId="08DF02D2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B5DE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orná půda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C5CA" w14:textId="318937D8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pýr plazivý, plevele vytrvalé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9C7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3-5 l/</w:t>
            </w:r>
            <w:proofErr w:type="gramStart"/>
            <w:r w:rsidRPr="001E4E11">
              <w:t>ha  100</w:t>
            </w:r>
            <w:proofErr w:type="gramEnd"/>
            <w:r w:rsidRPr="001E4E11">
              <w:t>-150 l vody 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6E86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CB7F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1) před setím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7F2F" w14:textId="340B47AF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1x za rok</w:t>
            </w:r>
          </w:p>
        </w:tc>
      </w:tr>
      <w:tr w:rsidR="001E4E11" w:rsidRPr="001E4E11" w14:paraId="6D23F232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F679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orná půda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650A" w14:textId="783020F2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plevele jednoleté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75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2-3 l/</w:t>
            </w:r>
            <w:proofErr w:type="gramStart"/>
            <w:r w:rsidRPr="001E4E11">
              <w:t>ha  200</w:t>
            </w:r>
            <w:proofErr w:type="gramEnd"/>
            <w:r w:rsidRPr="001E4E11">
              <w:t xml:space="preserve"> l vody /ha  max.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9584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C4E4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1) po sklizni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33CC" w14:textId="2D4B1256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1x za rok</w:t>
            </w:r>
          </w:p>
        </w:tc>
      </w:tr>
      <w:tr w:rsidR="001E4E11" w:rsidRPr="001E4E11" w14:paraId="5BBF571B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673F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orná půda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91C3" w14:textId="696CEF0E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pýr plazivý, plevele vytrvalé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05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3-5 l/</w:t>
            </w:r>
            <w:proofErr w:type="gramStart"/>
            <w:r w:rsidRPr="001E4E11">
              <w:t>ha  200</w:t>
            </w:r>
            <w:proofErr w:type="gramEnd"/>
            <w:r w:rsidRPr="001E4E11">
              <w:t xml:space="preserve"> l vody /ha  max.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0266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B6E8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1) po sklizni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06F" w14:textId="131BD1C4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4) max. 1x za rok</w:t>
            </w:r>
          </w:p>
        </w:tc>
      </w:tr>
      <w:tr w:rsidR="001E4E11" w:rsidRPr="001E4E11" w14:paraId="5DD03375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9D45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>sady, aleje, ostatní porosty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4093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r w:rsidRPr="001E4E11">
              <w:t>likvidace pařezů, potlačení pařezové výmladnosti, likvidace dřevin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1F7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5 % roztok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1C4C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7F2E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CF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</w:p>
        </w:tc>
      </w:tr>
      <w:tr w:rsidR="001E4E11" w:rsidRPr="001E4E11" w14:paraId="7632D2B2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FDA7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silnice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ostatní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komunikace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A397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r w:rsidRPr="001E4E11">
              <w:rPr>
                <w:lang w:val="de-DE"/>
              </w:rPr>
              <w:t>nežádoucí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vegetace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D356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3-5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7146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348B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F1E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</w:p>
        </w:tc>
      </w:tr>
      <w:tr w:rsidR="001E4E11" w:rsidRPr="001E4E11" w14:paraId="0DE9D9FD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0029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zavlažovací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kanály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nádrže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vodní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toky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45B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r w:rsidRPr="001E4E11">
              <w:rPr>
                <w:lang w:val="de-DE"/>
              </w:rPr>
              <w:t>plovoucí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nežádoucí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rostliny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nežádoucí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vegetace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vynořená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717E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5-6 l/</w:t>
            </w:r>
            <w:proofErr w:type="gramStart"/>
            <w:r w:rsidRPr="001E4E11">
              <w:t>ha  300</w:t>
            </w:r>
            <w:proofErr w:type="gramEnd"/>
            <w:r w:rsidRPr="001E4E11">
              <w:t xml:space="preserve"> l vody /ha  max.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C0F7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CDE6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C84D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</w:p>
        </w:tc>
      </w:tr>
      <w:tr w:rsidR="001E4E11" w:rsidRPr="001E4E11" w14:paraId="775C73CE" w14:textId="77777777" w:rsidTr="007342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723C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proofErr w:type="spellStart"/>
            <w:r w:rsidRPr="001E4E11">
              <w:rPr>
                <w:lang w:val="de-DE"/>
              </w:rPr>
              <w:t>zavlažovací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kanály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nádrže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vodní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toky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51E4" w14:textId="77777777" w:rsidR="001E4E11" w:rsidRPr="001E4E11" w:rsidRDefault="001E4E11" w:rsidP="00EA77B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284"/>
            </w:pPr>
            <w:proofErr w:type="spellStart"/>
            <w:r w:rsidRPr="001E4E11">
              <w:rPr>
                <w:lang w:val="de-DE"/>
              </w:rPr>
              <w:t>plevele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pobřežní</w:t>
            </w:r>
            <w:proofErr w:type="spellEnd"/>
            <w:r w:rsidRPr="001E4E11">
              <w:rPr>
                <w:lang w:val="de-DE"/>
              </w:rPr>
              <w:t xml:space="preserve">, </w:t>
            </w:r>
            <w:proofErr w:type="spellStart"/>
            <w:r w:rsidRPr="001E4E11">
              <w:rPr>
                <w:lang w:val="de-DE"/>
              </w:rPr>
              <w:t>nežádoucí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dřeviny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9FD2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ind w:right="-70"/>
            </w:pPr>
            <w:r w:rsidRPr="001E4E11">
              <w:t>5 l/</w:t>
            </w:r>
            <w:proofErr w:type="gramStart"/>
            <w:r w:rsidRPr="001E4E11">
              <w:t>ha  200</w:t>
            </w:r>
            <w:proofErr w:type="gramEnd"/>
            <w:r w:rsidRPr="001E4E11">
              <w:t>-300 l vody 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F34" w14:textId="77777777" w:rsidR="001E4E11" w:rsidRPr="001E4E11" w:rsidRDefault="001E4E11" w:rsidP="00B70B6D">
            <w:pPr>
              <w:widowControl w:val="0"/>
              <w:jc w:val="center"/>
            </w:pPr>
            <w:r w:rsidRPr="001E4E11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B7A7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</w:pPr>
            <w:r w:rsidRPr="001E4E1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72BC" w14:textId="77777777" w:rsidR="001E4E11" w:rsidRPr="001E4E11" w:rsidRDefault="001E4E11" w:rsidP="00B70B6D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14:paraId="30D39A0D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ind w:right="-22"/>
        <w:jc w:val="both"/>
        <w:textAlignment w:val="baseline"/>
        <w:rPr>
          <w:b/>
          <w:spacing w:val="-3"/>
          <w:lang w:eastAsia="en-US"/>
        </w:rPr>
      </w:pPr>
    </w:p>
    <w:p w14:paraId="40C9B412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ind w:right="-22"/>
        <w:jc w:val="both"/>
        <w:textAlignment w:val="baseline"/>
        <w:rPr>
          <w:bCs/>
          <w:spacing w:val="-3"/>
          <w:lang w:eastAsia="en-US"/>
        </w:rPr>
      </w:pPr>
      <w:r w:rsidRPr="001E4E11">
        <w:rPr>
          <w:bCs/>
          <w:spacing w:val="-3"/>
          <w:lang w:eastAsia="en-US"/>
        </w:rPr>
        <w:t>OL (ochranná lhůta) je dána počtem dnů, které je nutné dodržet mezi termínem poslední aplikace a sklizní.</w:t>
      </w:r>
    </w:p>
    <w:p w14:paraId="150DFE18" w14:textId="77777777" w:rsidR="001E4E11" w:rsidRPr="001E4E11" w:rsidRDefault="001E4E11" w:rsidP="00EA77B0">
      <w:pPr>
        <w:widowControl w:val="0"/>
        <w:spacing w:line="276" w:lineRule="auto"/>
        <w:ind w:left="62"/>
        <w:jc w:val="both"/>
      </w:pPr>
      <w:r w:rsidRPr="001E4E11">
        <w:t>AT – ochranná lhůta je dána odstupem mezi termínem poslední aplikace a sklizní.</w:t>
      </w:r>
    </w:p>
    <w:p w14:paraId="54D9933E" w14:textId="77777777" w:rsidR="001E4E11" w:rsidRPr="001E4E11" w:rsidRDefault="001E4E11" w:rsidP="00EA77B0">
      <w:pPr>
        <w:widowControl w:val="0"/>
        <w:spacing w:line="276" w:lineRule="auto"/>
        <w:ind w:left="62"/>
        <w:jc w:val="both"/>
      </w:pPr>
      <w:r w:rsidRPr="001E4E11">
        <w:t>(-) – ochrannou lhůtu není nutno stanovovat</w:t>
      </w:r>
    </w:p>
    <w:p w14:paraId="13FCAE62" w14:textId="77777777" w:rsidR="00767CD8" w:rsidRPr="001E4E11" w:rsidRDefault="00767CD8" w:rsidP="00EA77B0">
      <w:pPr>
        <w:widowControl w:val="0"/>
        <w:spacing w:line="276" w:lineRule="auto"/>
        <w:ind w:left="62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70"/>
        <w:gridCol w:w="2866"/>
        <w:gridCol w:w="2410"/>
      </w:tblGrid>
      <w:tr w:rsidR="001E4E11" w:rsidRPr="001E4E11" w14:paraId="42FA5129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A9A" w14:textId="77777777" w:rsidR="001E4E11" w:rsidRPr="001E4E11" w:rsidRDefault="001E4E11" w:rsidP="00EA77B0">
            <w:pPr>
              <w:widowControl w:val="0"/>
            </w:pPr>
            <w:r w:rsidRPr="001E4E11">
              <w:t>Plodina, oblast použití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8969" w14:textId="77777777" w:rsidR="001E4E11" w:rsidRPr="001E4E11" w:rsidRDefault="001E4E11" w:rsidP="00EA77B0">
            <w:pPr>
              <w:widowControl w:val="0"/>
              <w:ind w:left="34" w:hanging="34"/>
            </w:pPr>
            <w:r w:rsidRPr="001E4E11">
              <w:t>Dávka vody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EAF" w14:textId="77777777" w:rsidR="001E4E11" w:rsidRPr="001E4E11" w:rsidRDefault="001E4E11" w:rsidP="00EA77B0">
            <w:pPr>
              <w:widowControl w:val="0"/>
              <w:ind w:left="34" w:hanging="34"/>
            </w:pPr>
            <w:r w:rsidRPr="001E4E11">
              <w:t>Způsob aplikace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E0F" w14:textId="77777777" w:rsidR="001E4E11" w:rsidRPr="001E4E11" w:rsidRDefault="001E4E11" w:rsidP="00EA77B0">
            <w:pPr>
              <w:widowControl w:val="0"/>
              <w:ind w:left="34" w:hanging="34"/>
            </w:pPr>
            <w:r w:rsidRPr="001E4E11">
              <w:t>Max. počet aplikací v plodině</w:t>
            </w:r>
          </w:p>
        </w:tc>
      </w:tr>
      <w:tr w:rsidR="001E4E11" w:rsidRPr="001E4E11" w14:paraId="719A3D2C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853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sady, aleje, ostatní porosty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73F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D1D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nátěr, bodový postřik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857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1x za rok</w:t>
            </w:r>
          </w:p>
        </w:tc>
      </w:tr>
      <w:tr w:rsidR="001E4E11" w:rsidRPr="001E4E11" w14:paraId="431D5FBF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A55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jádroviny, peckoviny, </w:t>
            </w:r>
            <w:r w:rsidRPr="001E4E11">
              <w:lastRenderedPageBreak/>
              <w:t>réva, orná půda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7B4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lastRenderedPageBreak/>
              <w:t>200 l/ha max.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2A7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postřik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77A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rPr>
                <w:color w:val="FF0000"/>
              </w:rPr>
              <w:t xml:space="preserve">  </w:t>
            </w:r>
            <w:r w:rsidRPr="001E4E11">
              <w:t>2x za rok</w:t>
            </w:r>
          </w:p>
        </w:tc>
      </w:tr>
      <w:tr w:rsidR="001E4E11" w:rsidRPr="001E4E11" w14:paraId="172157B6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6B7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louky a pastviny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CA2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200 l/ha max.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11B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postřik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51F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1x</w:t>
            </w:r>
          </w:p>
        </w:tc>
      </w:tr>
      <w:tr w:rsidR="001E4E11" w:rsidRPr="001E4E11" w14:paraId="770A2971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599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jahodník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F89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579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aplikace knotovým rámem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079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1x za rok</w:t>
            </w:r>
          </w:p>
        </w:tc>
      </w:tr>
      <w:tr w:rsidR="001E4E11" w:rsidRPr="001E4E11" w14:paraId="58337FE2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9B0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lesní hospodářství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5AB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200 l/ha max.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E11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postřik, nátěr, pomocí CDA aplikátoru (s ochranným krytem)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035" w14:textId="5ACF297F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1x za rok</w:t>
            </w:r>
          </w:p>
        </w:tc>
      </w:tr>
      <w:tr w:rsidR="001E4E11" w:rsidRPr="001E4E11" w14:paraId="2783CBE5" w14:textId="77777777" w:rsidTr="00962D64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A0B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proofErr w:type="spellStart"/>
            <w:r w:rsidRPr="001E4E11">
              <w:rPr>
                <w:lang w:val="de-DE"/>
              </w:rPr>
              <w:t>lesní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porosty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2C6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rPr>
                <w:lang w:val="de-DE"/>
              </w:rPr>
              <w:t xml:space="preserve"> 200 l/ha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A69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proofErr w:type="spellStart"/>
            <w:r w:rsidRPr="001E4E11">
              <w:rPr>
                <w:lang w:val="de-DE"/>
              </w:rPr>
              <w:t>postřik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7F3" w14:textId="77777777" w:rsidR="001E4E11" w:rsidRPr="001E4E11" w:rsidRDefault="001E4E11" w:rsidP="00EA77B0">
            <w:pPr>
              <w:widowControl w:val="0"/>
              <w:spacing w:before="40" w:after="40"/>
              <w:ind w:left="25"/>
              <w:rPr>
                <w:color w:val="FF0000"/>
              </w:rPr>
            </w:pPr>
            <w:r w:rsidRPr="001E4E11">
              <w:rPr>
                <w:color w:val="FF0000"/>
                <w:lang w:val="de-DE"/>
              </w:rPr>
              <w:t xml:space="preserve">  </w:t>
            </w:r>
            <w:r w:rsidRPr="001E4E11">
              <w:rPr>
                <w:lang w:val="de-DE"/>
              </w:rPr>
              <w:t xml:space="preserve">2x </w:t>
            </w:r>
            <w:proofErr w:type="spellStart"/>
            <w:r w:rsidRPr="001E4E11">
              <w:rPr>
                <w:lang w:val="de-DE"/>
              </w:rPr>
              <w:t>za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rok</w:t>
            </w:r>
            <w:proofErr w:type="spellEnd"/>
          </w:p>
        </w:tc>
      </w:tr>
      <w:tr w:rsidR="001E4E11" w:rsidRPr="001E4E11" w14:paraId="79B37ECC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923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lesní školky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821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100-200 l/ha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E78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postřik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B54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1x za rok</w:t>
            </w:r>
          </w:p>
        </w:tc>
      </w:tr>
      <w:tr w:rsidR="001E4E11" w:rsidRPr="001E4E11" w14:paraId="7A5BCF2C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B88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nezemědělská půda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54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400 l/ha max.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CCE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postřik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188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2x za rok</w:t>
            </w:r>
          </w:p>
        </w:tc>
      </w:tr>
      <w:tr w:rsidR="001E4E11" w:rsidRPr="001E4E11" w14:paraId="4D8EEC45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310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silnice, ostatní komunikace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BD4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rPr>
                <w:lang w:val="de-DE"/>
              </w:rPr>
              <w:t xml:space="preserve"> 250 l/ha max.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A4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proofErr w:type="spellStart"/>
            <w:r w:rsidRPr="001E4E11">
              <w:rPr>
                <w:lang w:val="de-DE"/>
              </w:rPr>
              <w:t>postřik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C23" w14:textId="7359E5BB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rPr>
                <w:lang w:val="de-DE"/>
              </w:rPr>
              <w:t xml:space="preserve">  1x </w:t>
            </w:r>
            <w:proofErr w:type="spellStart"/>
            <w:r w:rsidRPr="001E4E11">
              <w:rPr>
                <w:lang w:val="de-DE"/>
              </w:rPr>
              <w:t>za</w:t>
            </w:r>
            <w:proofErr w:type="spellEnd"/>
            <w:r w:rsidRPr="001E4E11">
              <w:rPr>
                <w:lang w:val="de-DE"/>
              </w:rPr>
              <w:t xml:space="preserve"> </w:t>
            </w:r>
            <w:proofErr w:type="spellStart"/>
            <w:r w:rsidRPr="001E4E11">
              <w:rPr>
                <w:lang w:val="de-DE"/>
              </w:rPr>
              <w:t>rok</w:t>
            </w:r>
            <w:proofErr w:type="spellEnd"/>
          </w:p>
        </w:tc>
      </w:tr>
      <w:tr w:rsidR="001E4E11" w:rsidRPr="001E4E11" w14:paraId="2226BFD5" w14:textId="77777777" w:rsidTr="00962D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FEF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zavlažovací kanály, nádrže, vodní toky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11A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300 l/ha max.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742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>postřik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FA2" w14:textId="77777777" w:rsidR="001E4E11" w:rsidRPr="001E4E11" w:rsidRDefault="001E4E11" w:rsidP="00EA77B0">
            <w:pPr>
              <w:widowControl w:val="0"/>
              <w:spacing w:before="40" w:after="40"/>
              <w:ind w:left="25"/>
            </w:pPr>
            <w:r w:rsidRPr="001E4E11">
              <w:t xml:space="preserve">  1x za rok</w:t>
            </w:r>
          </w:p>
        </w:tc>
      </w:tr>
    </w:tbl>
    <w:p w14:paraId="439A0A06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ind w:right="-22"/>
        <w:jc w:val="both"/>
        <w:textAlignment w:val="baseline"/>
        <w:rPr>
          <w:b/>
          <w:spacing w:val="-3"/>
          <w:lang w:eastAsia="en-US"/>
        </w:rPr>
      </w:pPr>
    </w:p>
    <w:tbl>
      <w:tblPr>
        <w:tblStyle w:val="Mkatabulky11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1E4E11" w:rsidRPr="001E4E11" w14:paraId="2CA182FB" w14:textId="77777777" w:rsidTr="00962D64">
        <w:tc>
          <w:tcPr>
            <w:tcW w:w="2410" w:type="dxa"/>
          </w:tcPr>
          <w:p w14:paraId="077F5223" w14:textId="5877E2FF" w:rsidR="001E4E11" w:rsidRPr="001E4E11" w:rsidRDefault="001E4E11" w:rsidP="00EA77B0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1E4E11">
              <w:rPr>
                <w:rFonts w:eastAsiaTheme="minorHAnsi"/>
              </w:rPr>
              <w:t>Plodina, oblast použití</w:t>
            </w:r>
          </w:p>
        </w:tc>
        <w:tc>
          <w:tcPr>
            <w:tcW w:w="7371" w:type="dxa"/>
          </w:tcPr>
          <w:p w14:paraId="3A7EC6E8" w14:textId="77777777" w:rsidR="001E4E11" w:rsidRPr="001E4E11" w:rsidRDefault="001E4E11" w:rsidP="00EA77B0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1E4E11">
              <w:rPr>
                <w:rFonts w:eastAsiaTheme="minorHAnsi"/>
              </w:rPr>
              <w:t xml:space="preserve">Zákaz, omezení </w:t>
            </w:r>
          </w:p>
        </w:tc>
      </w:tr>
      <w:tr w:rsidR="001E4E11" w:rsidRPr="001E4E11" w14:paraId="49FBF778" w14:textId="77777777" w:rsidTr="00962D64">
        <w:tc>
          <w:tcPr>
            <w:tcW w:w="2410" w:type="dxa"/>
          </w:tcPr>
          <w:p w14:paraId="4B2AA2B6" w14:textId="77777777" w:rsidR="001E4E11" w:rsidRPr="001E4E11" w:rsidRDefault="001E4E11" w:rsidP="00EA77B0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  <w:lang w:val="de-DE"/>
              </w:rPr>
            </w:pPr>
            <w:proofErr w:type="spellStart"/>
            <w:r w:rsidRPr="001E4E11">
              <w:rPr>
                <w:rFonts w:eastAsiaTheme="minorHAnsi"/>
                <w:lang w:val="de-DE"/>
              </w:rPr>
              <w:t>louky</w:t>
            </w:r>
            <w:proofErr w:type="spellEnd"/>
            <w:r w:rsidRPr="001E4E11">
              <w:rPr>
                <w:rFonts w:eastAsiaTheme="minorHAnsi"/>
                <w:lang w:val="de-DE"/>
              </w:rPr>
              <w:t xml:space="preserve"> a </w:t>
            </w:r>
            <w:proofErr w:type="spellStart"/>
            <w:r w:rsidRPr="001E4E11">
              <w:rPr>
                <w:rFonts w:eastAsiaTheme="minorHAnsi"/>
                <w:lang w:val="de-DE"/>
              </w:rPr>
              <w:t>pastviny</w:t>
            </w:r>
            <w:proofErr w:type="spellEnd"/>
          </w:p>
        </w:tc>
        <w:tc>
          <w:tcPr>
            <w:tcW w:w="7371" w:type="dxa"/>
          </w:tcPr>
          <w:p w14:paraId="3DB0FD8E" w14:textId="77777777" w:rsidR="001E4E11" w:rsidRPr="001E4E11" w:rsidRDefault="001E4E11" w:rsidP="00EA77B0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  <w:lang w:val="de-DE"/>
              </w:rPr>
            </w:pPr>
            <w:r w:rsidRPr="001E4E11">
              <w:rPr>
                <w:rFonts w:eastAsiaTheme="minorHAnsi"/>
                <w:iCs/>
              </w:rPr>
              <w:t>zákaz spásání nebo zkrmování hospodářskými zvířaty</w:t>
            </w:r>
          </w:p>
        </w:tc>
      </w:tr>
    </w:tbl>
    <w:p w14:paraId="625189FD" w14:textId="77777777" w:rsidR="001E4E11" w:rsidRPr="001E4E11" w:rsidRDefault="001E4E11" w:rsidP="00EA77B0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  <w:r w:rsidRPr="001E4E11">
        <w:rPr>
          <w:rFonts w:eastAsiaTheme="minorHAnsi" w:cstheme="minorBidi"/>
          <w:lang w:eastAsia="en-US"/>
        </w:rPr>
        <w:t xml:space="preserve"> </w:t>
      </w:r>
    </w:p>
    <w:p w14:paraId="6D278F1E" w14:textId="77777777" w:rsidR="001E4E11" w:rsidRPr="001E4E11" w:rsidRDefault="001E4E11" w:rsidP="00EA77B0">
      <w:pPr>
        <w:widowControl w:val="0"/>
        <w:spacing w:line="283" w:lineRule="auto"/>
        <w:jc w:val="both"/>
        <w:rPr>
          <w:rFonts w:eastAsia="Calibri"/>
          <w:bCs/>
          <w:iCs/>
          <w:lang w:eastAsia="en-US"/>
        </w:rPr>
      </w:pPr>
      <w:r w:rsidRPr="001E4E11">
        <w:rPr>
          <w:rFonts w:eastAsia="Calibri"/>
          <w:bCs/>
          <w:iCs/>
          <w:lang w:eastAsia="en-US"/>
        </w:rPr>
        <w:t>V případě opakovaného ošetření u indikací jádroviny, peckoviny mimo broskvoň, réva vinná; orná půda; lesní porosty; nezemědělská půda, nesmí maximální dávka přípravku překročit 8 l/ha za rok.</w:t>
      </w:r>
    </w:p>
    <w:p w14:paraId="21AA546E" w14:textId="77777777" w:rsidR="001E4E11" w:rsidRPr="001E4E11" w:rsidRDefault="001E4E11" w:rsidP="00EA77B0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p w14:paraId="1E75D468" w14:textId="77777777" w:rsidR="001E4E11" w:rsidRPr="001E4E11" w:rsidRDefault="001E4E11" w:rsidP="00EA77B0">
      <w:pPr>
        <w:widowControl w:val="0"/>
        <w:spacing w:line="283" w:lineRule="auto"/>
        <w:jc w:val="both"/>
        <w:rPr>
          <w:rFonts w:eastAsia="Calibri"/>
          <w:bCs/>
          <w:iCs/>
          <w:u w:val="single"/>
          <w:lang w:eastAsia="en-US"/>
        </w:rPr>
      </w:pPr>
      <w:r w:rsidRPr="001E4E11">
        <w:rPr>
          <w:rFonts w:eastAsia="Calibri"/>
          <w:bCs/>
          <w:iCs/>
          <w:u w:val="single"/>
          <w:lang w:eastAsia="en-US"/>
        </w:rPr>
        <w:t>Jahodník</w:t>
      </w:r>
    </w:p>
    <w:p w14:paraId="29626875" w14:textId="77777777" w:rsidR="001E4E11" w:rsidRPr="001E4E11" w:rsidRDefault="001E4E11" w:rsidP="00EA77B0">
      <w:pPr>
        <w:widowControl w:val="0"/>
        <w:spacing w:line="283" w:lineRule="auto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lang w:eastAsia="en-US"/>
        </w:rPr>
        <w:t>Přípravek se aplikuje speciálním knotovým rámem. J</w:t>
      </w:r>
      <w:r w:rsidRPr="001E4E11">
        <w:rPr>
          <w:rFonts w:eastAsia="Calibri"/>
          <w:spacing w:val="-3"/>
          <w:lang w:eastAsia="en-US"/>
        </w:rPr>
        <w:t xml:space="preserve">ahodník se ošetřuje pouze po sklizni. </w:t>
      </w:r>
    </w:p>
    <w:p w14:paraId="68D2C2B8" w14:textId="77777777" w:rsidR="00EA77B0" w:rsidRDefault="00EA77B0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</w:p>
    <w:p w14:paraId="33231602" w14:textId="2DCE9264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Ovocné sady a vinice</w:t>
      </w:r>
    </w:p>
    <w:p w14:paraId="6410077E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Jádroviny, réva vinná, peckoviny (kromě broskvoní)</w:t>
      </w:r>
    </w:p>
    <w:p w14:paraId="55FC5286" w14:textId="77777777" w:rsidR="001E4E11" w:rsidRPr="001E4E11" w:rsidRDefault="001E4E11" w:rsidP="00EA77B0">
      <w:pPr>
        <w:widowControl w:val="0"/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Proti svlačci rolnímu, pampelišce lékařské a kopřivě dvoudomé se vzhledem k jejich odolnosti doporučuje ošetřovat dávkou 6 – 8 l/ha po nasazení poupat. U ostatních plevelů se aplikace řídí výškou plevelů během celého vegetačního období. Ošetřované rostliny mají být v plném růstu a nejméně </w:t>
      </w:r>
      <w:smartTag w:uri="urn:schemas-microsoft-com:office:smarttags" w:element="metricconverter">
        <w:smartTagPr>
          <w:attr w:name="ProductID" w:val="20 cm"/>
        </w:smartTagPr>
        <w:r w:rsidRPr="001E4E11">
          <w:rPr>
            <w:rFonts w:eastAsia="Calibri"/>
            <w:spacing w:val="-3"/>
            <w:lang w:eastAsia="en-US"/>
          </w:rPr>
          <w:t>20 cm</w:t>
        </w:r>
      </w:smartTag>
      <w:r w:rsidRPr="001E4E11">
        <w:rPr>
          <w:rFonts w:eastAsia="Calibri"/>
          <w:spacing w:val="-3"/>
          <w:lang w:eastAsia="en-US"/>
        </w:rPr>
        <w:t xml:space="preserve"> vysoké. Víceleté hluboko zakořeňující plevele nesmí být zakryty jinými plevely. Ošetření, při kterých hrozí zasažení kmínků postřikem, se doporučuje provádět nejdříve 3 rokem po výsadbě. </w:t>
      </w:r>
    </w:p>
    <w:p w14:paraId="4BF6D225" w14:textId="15DBD3F5" w:rsidR="001E4E11" w:rsidRDefault="001E4E11" w:rsidP="00EA77B0">
      <w:pPr>
        <w:widowControl w:val="0"/>
        <w:suppressAutoHyphens/>
        <w:spacing w:line="283" w:lineRule="auto"/>
        <w:ind w:right="-22"/>
        <w:jc w:val="both"/>
        <w:rPr>
          <w:rFonts w:eastAsia="Calibri"/>
          <w:color w:val="C00000"/>
          <w:spacing w:val="-3"/>
          <w:lang w:eastAsia="en-US"/>
        </w:rPr>
      </w:pPr>
    </w:p>
    <w:p w14:paraId="56E8ABC2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Dřeviny v sadech, alejích a jiných porostech</w:t>
      </w:r>
    </w:p>
    <w:p w14:paraId="371214E8" w14:textId="77777777" w:rsidR="001E4E11" w:rsidRPr="001E4E11" w:rsidRDefault="001E4E11" w:rsidP="00EA77B0">
      <w:pPr>
        <w:widowControl w:val="0"/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Nátěr či postřik pařezů je nutno provést do 8-9 hodin po prořezání kmínků. Nejvhodnější termín aplikace je léto a podzim. Hubení výmladků se provádí cíleným postřikem výmladků 5 % vodním roztokem.  </w:t>
      </w:r>
    </w:p>
    <w:p w14:paraId="1475871B" w14:textId="77777777" w:rsidR="00767CD8" w:rsidRPr="001E4E11" w:rsidRDefault="00767CD8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color w:val="C00000"/>
          <w:spacing w:val="-3"/>
          <w:lang w:eastAsia="en-US"/>
        </w:rPr>
      </w:pPr>
    </w:p>
    <w:p w14:paraId="0EFE2E7B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Lesní hospodářství</w:t>
      </w:r>
    </w:p>
    <w:p w14:paraId="4849D623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Školky</w:t>
      </w:r>
    </w:p>
    <w:p w14:paraId="53A8D20F" w14:textId="77777777" w:rsidR="001E4E11" w:rsidRPr="001E4E11" w:rsidRDefault="001E4E11" w:rsidP="00EA77B0">
      <w:pPr>
        <w:widowControl w:val="0"/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Komposty se ošetřují od července do poloviny září. Na </w:t>
      </w:r>
      <w:proofErr w:type="spellStart"/>
      <w:r w:rsidRPr="001E4E11">
        <w:rPr>
          <w:rFonts w:eastAsia="Calibri"/>
          <w:spacing w:val="-3"/>
          <w:lang w:eastAsia="en-US"/>
        </w:rPr>
        <w:t>úhorovaných</w:t>
      </w:r>
      <w:proofErr w:type="spellEnd"/>
      <w:r w:rsidRPr="001E4E11">
        <w:rPr>
          <w:rFonts w:eastAsia="Calibri"/>
          <w:spacing w:val="-3"/>
          <w:lang w:eastAsia="en-US"/>
        </w:rPr>
        <w:t xml:space="preserve"> produkčních plochách se provádí předseťová aplikace před síjí nebo školkováním, při plném růstu plevelů. </w:t>
      </w:r>
    </w:p>
    <w:p w14:paraId="0E8F5F05" w14:textId="77777777" w:rsidR="001E4E11" w:rsidRPr="001E4E11" w:rsidRDefault="001E4E11" w:rsidP="00EA77B0">
      <w:pPr>
        <w:widowControl w:val="0"/>
        <w:spacing w:after="120" w:line="283" w:lineRule="auto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lastRenderedPageBreak/>
        <w:t xml:space="preserve">Aplikace v lesních školkách se provádí celoplošně po vyzrání letorostů nebo meziřádkovým způsobem s ochranným krytem. Na záhonech se zaškolkovanými sazenicemi jehličnanů (mimo modřín) se provádí ošetření maximální dávkou </w:t>
      </w:r>
      <w:smartTag w:uri="urn:schemas-microsoft-com:office:smarttags" w:element="metricconverter">
        <w:smartTagPr>
          <w:attr w:name="ProductID" w:val="3 l"/>
        </w:smartTagPr>
        <w:r w:rsidRPr="001E4E11">
          <w:rPr>
            <w:rFonts w:eastAsia="Calibri"/>
            <w:spacing w:val="-3"/>
            <w:lang w:eastAsia="en-US"/>
          </w:rPr>
          <w:t>3 l</w:t>
        </w:r>
      </w:smartTag>
      <w:r w:rsidRPr="001E4E11">
        <w:rPr>
          <w:rFonts w:eastAsia="Calibri"/>
          <w:spacing w:val="-3"/>
          <w:lang w:eastAsia="en-US"/>
        </w:rPr>
        <w:t xml:space="preserve"> na </w:t>
      </w:r>
      <w:smartTag w:uri="urn:schemas-microsoft-com:office:smarttags" w:element="metricconverter">
        <w:smartTagPr>
          <w:attr w:name="ProductID" w:val="1 ha"/>
        </w:smartTagPr>
        <w:r w:rsidRPr="001E4E11">
          <w:rPr>
            <w:rFonts w:eastAsia="Calibri"/>
            <w:spacing w:val="-3"/>
            <w:lang w:eastAsia="en-US"/>
          </w:rPr>
          <w:t>1 ha</w:t>
        </w:r>
      </w:smartTag>
      <w:r w:rsidRPr="001E4E11">
        <w:rPr>
          <w:rFonts w:eastAsia="Calibri"/>
          <w:spacing w:val="-3"/>
          <w:lang w:eastAsia="en-US"/>
        </w:rPr>
        <w:t xml:space="preserve"> koncem srpna nebo začátkem září po vyzrání letorostů. Pokud je nezbytně nutné ošetřovat dříve nebo vyšší dávkou anebo jedná-li se o sazenice listnáčů, pak musí být sazenice chráněny ochranným krytem.</w:t>
      </w:r>
    </w:p>
    <w:p w14:paraId="2D3D06ED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Lesní porosty</w:t>
      </w:r>
    </w:p>
    <w:p w14:paraId="193F9036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V kulturách jehličnanů (s výjimkou modřínů) při aplikaci přes vrcholky stromků se ošetřuje až po vyzrání letorostů, tj. v srpnu až září, dokud je nežádoucí vegetace v plném růstu a listy jsou zelené. Při použití dávky nad 3 l/ha je nutno vyhnout se postřiku přes vrcholky stromků a účinným způsobem zamezit úletu postřikové kapaliny na kulturu (trysky s krytem). </w:t>
      </w:r>
    </w:p>
    <w:p w14:paraId="368C207D" w14:textId="41EE725B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Aplikace během vegetačního období jehličnatých dřevin nebo aplikace v listnatých dřevinách je možná pouze při účinném clonění úletu postřikové kapaliny, tj. použitím postřikovačů s kryty trysek. </w:t>
      </w:r>
    </w:p>
    <w:p w14:paraId="38C73014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Dávka se řídí stupněm zaplevelení a vzrůstem </w:t>
      </w:r>
      <w:proofErr w:type="spellStart"/>
      <w:r w:rsidRPr="001E4E11">
        <w:rPr>
          <w:rFonts w:eastAsia="Calibri"/>
          <w:spacing w:val="-3"/>
          <w:lang w:eastAsia="en-US"/>
        </w:rPr>
        <w:t>buřeně</w:t>
      </w:r>
      <w:proofErr w:type="spellEnd"/>
      <w:r w:rsidRPr="001E4E11">
        <w:rPr>
          <w:rFonts w:eastAsia="Calibri"/>
          <w:spacing w:val="-3"/>
          <w:lang w:eastAsia="en-US"/>
        </w:rPr>
        <w:t xml:space="preserve">. Proti hasivce orličí se ošetřuje až v době, kdy jsou čepele plně vyvinuté, tj. od poloviny srpna do konce září. V případě odolných dřevin, jako např. jeřáb obecný, krušina olšová, zimolez nebo maliníky a ostružiníky je nutno zvýšit dávku až na 7 l na ha. Na přesličku rolní </w:t>
      </w:r>
      <w:proofErr w:type="spellStart"/>
      <w:r w:rsidRPr="001E4E11">
        <w:rPr>
          <w:rFonts w:eastAsia="Calibri"/>
          <w:lang w:eastAsia="en-US"/>
        </w:rPr>
        <w:t>Roundup</w:t>
      </w:r>
      <w:proofErr w:type="spellEnd"/>
      <w:r w:rsidRPr="001E4E11">
        <w:rPr>
          <w:rFonts w:eastAsia="Calibri"/>
          <w:lang w:eastAsia="en-US"/>
        </w:rPr>
        <w:t xml:space="preserve"> </w:t>
      </w:r>
      <w:proofErr w:type="spellStart"/>
      <w:r w:rsidRPr="001E4E11">
        <w:rPr>
          <w:rFonts w:eastAsia="Calibri"/>
          <w:lang w:eastAsia="en-US"/>
        </w:rPr>
        <w:t>Biaktiv</w:t>
      </w:r>
      <w:proofErr w:type="spellEnd"/>
      <w:r w:rsidRPr="001E4E11">
        <w:rPr>
          <w:rFonts w:eastAsia="Calibri"/>
          <w:lang w:eastAsia="en-US"/>
        </w:rPr>
        <w:t xml:space="preserve"> </w:t>
      </w:r>
      <w:r w:rsidRPr="001E4E11">
        <w:rPr>
          <w:rFonts w:eastAsia="Calibri"/>
          <w:spacing w:val="-3"/>
          <w:lang w:eastAsia="en-US"/>
        </w:rPr>
        <w:t>nepůsobí.</w:t>
      </w:r>
    </w:p>
    <w:p w14:paraId="4C8C52D8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Prořezávky a probírky</w:t>
      </w:r>
    </w:p>
    <w:p w14:paraId="3E5311AB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after="120" w:line="283" w:lineRule="auto"/>
        <w:ind w:right="-23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>Hubení výmladků se provádí cíleným postřikem výmladků 5 % vodním roztokem.  K potlačení zmlazování pařezů se používá nátěr (15 % roztok) nebo postřik (5 % roztok) pařezů ve vegetačním období mimo jarního období zesíleného toku mízy.  Ošetření je nutno provést do 8-9 hodin po prořezání kmínků.</w:t>
      </w:r>
    </w:p>
    <w:p w14:paraId="13D9A7DD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Chemická příprava půdy pro přirozenou a umělou obnovu lesa</w:t>
      </w:r>
    </w:p>
    <w:p w14:paraId="20097B7D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Při přípravě pozemků před zalesňováním se ošetřuje po plném vývinu nežádoucí vegetace. Dávka se řídí stupněm zaplevelení a vzrůstem </w:t>
      </w:r>
      <w:proofErr w:type="spellStart"/>
      <w:r w:rsidRPr="001E4E11">
        <w:rPr>
          <w:rFonts w:eastAsia="Calibri"/>
          <w:spacing w:val="-3"/>
          <w:lang w:eastAsia="en-US"/>
        </w:rPr>
        <w:t>buřeně</w:t>
      </w:r>
      <w:proofErr w:type="spellEnd"/>
      <w:r w:rsidRPr="001E4E11">
        <w:rPr>
          <w:rFonts w:eastAsia="Calibri"/>
          <w:spacing w:val="-3"/>
          <w:lang w:eastAsia="en-US"/>
        </w:rPr>
        <w:t xml:space="preserve">. </w:t>
      </w:r>
    </w:p>
    <w:p w14:paraId="26D338B6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color w:val="C00000"/>
          <w:spacing w:val="-3"/>
          <w:lang w:eastAsia="en-US"/>
        </w:rPr>
      </w:pPr>
    </w:p>
    <w:p w14:paraId="103370D7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Orná půda</w:t>
      </w:r>
    </w:p>
    <w:p w14:paraId="207CAFF7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iCs/>
          <w:spacing w:val="-3"/>
          <w:lang w:eastAsia="en-US"/>
        </w:rPr>
      </w:pPr>
      <w:r w:rsidRPr="001E4E11">
        <w:rPr>
          <w:rFonts w:eastAsia="Calibri"/>
          <w:i/>
          <w:iCs/>
          <w:spacing w:val="-3"/>
          <w:lang w:eastAsia="en-US"/>
        </w:rPr>
        <w:t>Před setím nebo sázením plodin</w:t>
      </w:r>
    </w:p>
    <w:p w14:paraId="6A77519F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Cs/>
          <w:spacing w:val="-3"/>
          <w:lang w:eastAsia="en-US"/>
        </w:rPr>
      </w:pPr>
      <w:r w:rsidRPr="001E4E11">
        <w:rPr>
          <w:rFonts w:eastAsia="Calibri"/>
          <w:iCs/>
          <w:spacing w:val="-3"/>
          <w:lang w:eastAsia="en-US"/>
        </w:rPr>
        <w:t xml:space="preserve">Přípravek se aplikuje na vzešlé plevele před setím nebo výsadbou plodin jako jsou brambory, sója, kukuřice, slunečnice, cukrová řepa apod. </w:t>
      </w:r>
    </w:p>
    <w:p w14:paraId="7E83381E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iCs/>
          <w:spacing w:val="-3"/>
          <w:lang w:eastAsia="en-US"/>
        </w:rPr>
      </w:pPr>
      <w:r w:rsidRPr="001E4E11">
        <w:rPr>
          <w:rFonts w:eastAsia="Calibri"/>
          <w:i/>
          <w:iCs/>
          <w:spacing w:val="-3"/>
          <w:lang w:eastAsia="en-US"/>
        </w:rPr>
        <w:t>Po sklizni kulturních plodin</w:t>
      </w:r>
    </w:p>
    <w:p w14:paraId="0B0CE4AB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Cs/>
          <w:spacing w:val="-3"/>
          <w:lang w:eastAsia="en-US"/>
        </w:rPr>
      </w:pPr>
      <w:r w:rsidRPr="001E4E11">
        <w:rPr>
          <w:rFonts w:eastAsia="Calibri"/>
          <w:iCs/>
          <w:spacing w:val="-3"/>
          <w:lang w:eastAsia="en-US"/>
        </w:rPr>
        <w:t>Postřik na pýr se provádí po sklizni, kdy pýr má vyvinuté nejméně 3-4 listy.</w:t>
      </w:r>
    </w:p>
    <w:p w14:paraId="08AD1AB6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color w:val="C00000"/>
          <w:spacing w:val="-3"/>
          <w:lang w:eastAsia="en-US"/>
        </w:rPr>
      </w:pPr>
    </w:p>
    <w:p w14:paraId="73E6807F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Louky a pastviny</w:t>
      </w:r>
    </w:p>
    <w:p w14:paraId="6CDC73CE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Obnova trvalých travních porostů</w:t>
      </w:r>
    </w:p>
    <w:p w14:paraId="6053A6C9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Dávka se řídí plevelným druhem, stupněm zaplevelení a vzrůstem plevelů. </w:t>
      </w:r>
    </w:p>
    <w:p w14:paraId="04325E17" w14:textId="77777777" w:rsidR="001E4E11" w:rsidRPr="001E4E11" w:rsidRDefault="001E4E11" w:rsidP="00EA77B0">
      <w:pPr>
        <w:widowControl w:val="0"/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Proti pampelišce lékařské se vzhledem k její odolnosti doporučuje ošetřovat dávkou 4-6 l/ha. </w:t>
      </w:r>
    </w:p>
    <w:p w14:paraId="1B504F81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color w:val="C00000"/>
          <w:spacing w:val="-3"/>
          <w:lang w:eastAsia="en-US"/>
        </w:rPr>
      </w:pPr>
    </w:p>
    <w:p w14:paraId="7306D5B6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Zavlažovací kanály, vodní nádrže a vodní toky</w:t>
      </w:r>
    </w:p>
    <w:p w14:paraId="68419CC1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Nežádoucí dřeviny, pobřežní plevele</w:t>
      </w:r>
    </w:p>
    <w:p w14:paraId="382778D9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after="120" w:line="283" w:lineRule="auto"/>
        <w:ind w:right="-23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Účinek přípravku je zpomalován chladným a suchým počasím v údobí aplikace. Proti svlačci rolnímu a kopřivě dvoudomé se doporučuje ošetřovat po nasazení poupat. U ostatních plevelů se </w:t>
      </w:r>
      <w:r w:rsidRPr="001E4E11">
        <w:rPr>
          <w:rFonts w:eastAsia="Calibri"/>
          <w:spacing w:val="-3"/>
          <w:lang w:eastAsia="en-US"/>
        </w:rPr>
        <w:lastRenderedPageBreak/>
        <w:t xml:space="preserve">aplikace řídí výškou plevelů během celého vegetačního období. Ošetřované rostliny mají být v plném růstu a nejméně </w:t>
      </w:r>
      <w:smartTag w:uri="urn:schemas-microsoft-com:office:smarttags" w:element="metricconverter">
        <w:smartTagPr>
          <w:attr w:name="ProductID" w:val="20 cm"/>
        </w:smartTagPr>
        <w:r w:rsidRPr="001E4E11">
          <w:rPr>
            <w:rFonts w:eastAsia="Calibri"/>
            <w:spacing w:val="-3"/>
            <w:lang w:eastAsia="en-US"/>
          </w:rPr>
          <w:t>20 cm</w:t>
        </w:r>
      </w:smartTag>
      <w:r w:rsidRPr="001E4E11">
        <w:rPr>
          <w:rFonts w:eastAsia="Calibri"/>
          <w:spacing w:val="-3"/>
          <w:lang w:eastAsia="en-US"/>
        </w:rPr>
        <w:t xml:space="preserve"> vysoké. Víceleté hluboko zakořeňující plevele nesmí být zakryty jinými plevely. Uživatel musí mít na paměti, že přípravek může zahubit veškerou vegetaci.</w:t>
      </w:r>
    </w:p>
    <w:p w14:paraId="5D53E36A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Plevele vynořené na hladině, plovoucí plevele</w:t>
      </w:r>
    </w:p>
    <w:p w14:paraId="76483764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>Nikdy neošetřujte najednou více než jednu třetinu celkové plochy nádrže, aby po uhynutí rostlin nedocházelo vlivem rozkladu organické hmoty ke kyslíkovému deficitu a tím k ohrožení vodních organismů.</w:t>
      </w:r>
    </w:p>
    <w:p w14:paraId="4B81E805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60"/>
          <w:tab w:val="left" w:pos="1276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color w:val="C00000"/>
          <w:spacing w:val="-3"/>
          <w:lang w:eastAsia="en-US"/>
        </w:rPr>
      </w:pPr>
    </w:p>
    <w:p w14:paraId="51AEE8D9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Silnice a ostatní komunikace</w:t>
      </w:r>
    </w:p>
    <w:p w14:paraId="3E27AF4A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60"/>
          <w:tab w:val="left" w:pos="1276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>Přípravek lze použít na likvidaci plevelů na krajnicích a příkopech, pod svodidly, ve zpevněných i nezpevněných žlabech, kolem konstrukcí dopravního značení a okolo staveb.</w:t>
      </w:r>
    </w:p>
    <w:p w14:paraId="137C7749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</w:p>
    <w:p w14:paraId="28F8F759" w14:textId="54478BBF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1E4E11">
        <w:rPr>
          <w:rFonts w:eastAsia="Calibri"/>
          <w:spacing w:val="-3"/>
          <w:u w:val="single"/>
          <w:lang w:eastAsia="en-US"/>
        </w:rPr>
        <w:t>Nezemědělská půda</w:t>
      </w:r>
    </w:p>
    <w:p w14:paraId="7235E446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1E4E11">
        <w:rPr>
          <w:rFonts w:eastAsia="Calibri"/>
          <w:i/>
          <w:spacing w:val="-3"/>
          <w:lang w:eastAsia="en-US"/>
        </w:rPr>
        <w:t>Bolševník velkolepý, křídlatka sachalinská a jiné expandující druhy plevelů</w:t>
      </w:r>
    </w:p>
    <w:p w14:paraId="1883548F" w14:textId="77777777" w:rsidR="001E4E11" w:rsidRPr="001E4E11" w:rsidRDefault="001E4E11" w:rsidP="00EA77B0">
      <w:pPr>
        <w:widowControl w:val="0"/>
        <w:tabs>
          <w:tab w:val="left" w:pos="-1440"/>
          <w:tab w:val="left" w:pos="-720"/>
          <w:tab w:val="left" w:pos="0"/>
          <w:tab w:val="left" w:pos="460"/>
          <w:tab w:val="left" w:pos="2880"/>
        </w:tabs>
        <w:suppressAutoHyphens/>
        <w:spacing w:line="283" w:lineRule="auto"/>
        <w:ind w:right="-22"/>
        <w:jc w:val="both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>Při aplikaci je nutno zabezpečit rovnoměrné zvlhčení celé rostliny. Aplikace se provádí od počátku tvorby květních orgánů do odkvětu, aby se zabránilo vzniku klíčivých semen.</w:t>
      </w:r>
    </w:p>
    <w:p w14:paraId="014FA0A2" w14:textId="77777777" w:rsidR="001E4E11" w:rsidRPr="001E4E11" w:rsidRDefault="001E4E11" w:rsidP="00EA77B0">
      <w:pPr>
        <w:widowControl w:val="0"/>
        <w:ind w:left="-426"/>
        <w:rPr>
          <w:color w:val="808080"/>
          <w:sz w:val="20"/>
          <w:szCs w:val="20"/>
          <w:lang w:val="en-GB" w:eastAsia="en-GB"/>
        </w:rPr>
      </w:pPr>
    </w:p>
    <w:p w14:paraId="66D2208B" w14:textId="77777777" w:rsidR="001E4E11" w:rsidRPr="001E4E11" w:rsidRDefault="001E4E11" w:rsidP="00EA77B0">
      <w:pPr>
        <w:widowControl w:val="0"/>
        <w:suppressAutoHyphens/>
        <w:spacing w:line="283" w:lineRule="auto"/>
        <w:ind w:right="-22"/>
        <w:rPr>
          <w:rFonts w:eastAsia="Calibri"/>
          <w:spacing w:val="-3"/>
          <w:lang w:eastAsia="en-US"/>
        </w:rPr>
      </w:pPr>
      <w:r w:rsidRPr="001E4E11">
        <w:rPr>
          <w:rFonts w:eastAsia="Calibri"/>
          <w:spacing w:val="-3"/>
          <w:lang w:eastAsia="en-US"/>
        </w:rPr>
        <w:t xml:space="preserve">Zamezit v každém případě zasažení zelených částí kulturních plodin, buď přímo postřikem, nebo nepřímo úletem postřikové mlhy. </w:t>
      </w:r>
    </w:p>
    <w:p w14:paraId="26376F75" w14:textId="77777777" w:rsidR="001E4E11" w:rsidRPr="001E4E11" w:rsidRDefault="001E4E11" w:rsidP="00EA77B0">
      <w:pPr>
        <w:widowControl w:val="0"/>
        <w:suppressAutoHyphens/>
        <w:spacing w:line="283" w:lineRule="auto"/>
        <w:ind w:right="-22"/>
        <w:rPr>
          <w:rFonts w:eastAsia="Calibri"/>
          <w:spacing w:val="-3"/>
          <w:lang w:eastAsia="en-US"/>
        </w:rPr>
      </w:pPr>
    </w:p>
    <w:p w14:paraId="37BB9D38" w14:textId="77777777" w:rsidR="001E4E11" w:rsidRPr="001E4E11" w:rsidRDefault="001E4E11" w:rsidP="00EA77B0">
      <w:pPr>
        <w:widowControl w:val="0"/>
        <w:spacing w:after="120"/>
        <w:outlineLvl w:val="0"/>
        <w:rPr>
          <w:bCs/>
          <w:szCs w:val="20"/>
          <w:lang w:eastAsia="en-GB"/>
        </w:rPr>
      </w:pPr>
      <w:r w:rsidRPr="001E4E11">
        <w:rPr>
          <w:szCs w:val="20"/>
          <w:lang w:eastAsia="en-GB"/>
        </w:rPr>
        <w:t>Přípravek nesmí zasáhnout okolní porosty!</w:t>
      </w:r>
    </w:p>
    <w:p w14:paraId="338B2C49" w14:textId="77777777" w:rsidR="001E4E11" w:rsidRPr="001E4E11" w:rsidRDefault="001E4E11" w:rsidP="00EA77B0">
      <w:pPr>
        <w:widowControl w:val="0"/>
        <w:spacing w:line="276" w:lineRule="auto"/>
        <w:jc w:val="both"/>
        <w:rPr>
          <w:szCs w:val="20"/>
          <w:lang w:val="en-GB" w:eastAsia="en-GB"/>
        </w:rPr>
      </w:pPr>
      <w:r w:rsidRPr="001E4E11">
        <w:rPr>
          <w:bCs/>
          <w:szCs w:val="20"/>
          <w:lang w:eastAsia="en-GB"/>
        </w:rPr>
        <w:t xml:space="preserve">Okamžitě po použití důkladně odstraňte veškeré zbytky přípravku z aplikačního zařízení. </w:t>
      </w:r>
    </w:p>
    <w:p w14:paraId="7D2EB62C" w14:textId="77777777" w:rsidR="001E4E11" w:rsidRPr="001E4E11" w:rsidRDefault="001E4E11" w:rsidP="00EA77B0">
      <w:pPr>
        <w:widowControl w:val="0"/>
        <w:spacing w:line="276" w:lineRule="auto"/>
        <w:jc w:val="both"/>
        <w:outlineLvl w:val="0"/>
        <w:rPr>
          <w:bCs/>
          <w:szCs w:val="20"/>
          <w:lang w:eastAsia="en-GB"/>
        </w:rPr>
      </w:pPr>
      <w:r w:rsidRPr="001E4E11">
        <w:rPr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040FA508" w14:textId="77777777" w:rsidR="001E4E11" w:rsidRPr="001E4E11" w:rsidRDefault="001E4E11" w:rsidP="00EA77B0">
      <w:pPr>
        <w:widowControl w:val="0"/>
        <w:suppressAutoHyphens/>
        <w:spacing w:line="276" w:lineRule="auto"/>
        <w:ind w:right="-22"/>
        <w:jc w:val="both"/>
        <w:rPr>
          <w:rFonts w:cs="Arial"/>
          <w:bCs/>
          <w:iCs/>
          <w:lang w:eastAsia="en-GB"/>
        </w:rPr>
      </w:pPr>
    </w:p>
    <w:p w14:paraId="673ADEDF" w14:textId="77777777" w:rsidR="001E4E11" w:rsidRPr="001E4E11" w:rsidRDefault="001E4E11" w:rsidP="00EA77B0">
      <w:pPr>
        <w:widowControl w:val="0"/>
        <w:numPr>
          <w:ilvl w:val="12"/>
          <w:numId w:val="0"/>
        </w:numPr>
        <w:ind w:right="-284"/>
        <w:rPr>
          <w:bCs/>
        </w:rPr>
      </w:pPr>
      <w:r w:rsidRPr="001E4E11">
        <w:rPr>
          <w:bCs/>
        </w:rPr>
        <w:t>Tabulka ochranných vzdáleností stanovených s ohledem na ochranu necílových organismů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7"/>
        <w:gridCol w:w="1100"/>
        <w:gridCol w:w="1078"/>
        <w:gridCol w:w="1078"/>
        <w:gridCol w:w="1078"/>
      </w:tblGrid>
      <w:tr w:rsidR="001E4E11" w:rsidRPr="001E4E11" w14:paraId="5BB81B62" w14:textId="77777777" w:rsidTr="00962D64">
        <w:trPr>
          <w:trHeight w:val="340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50F57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>Plodina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5FE4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 xml:space="preserve">bez </w:t>
            </w:r>
          </w:p>
          <w:p w14:paraId="3A2D54CB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>redukce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B49A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 xml:space="preserve">tryska </w:t>
            </w:r>
          </w:p>
          <w:p w14:paraId="338F7560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>50 %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C06A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 xml:space="preserve">tryska </w:t>
            </w:r>
          </w:p>
          <w:p w14:paraId="2F60627F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>75 %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80A0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 xml:space="preserve">tryska </w:t>
            </w:r>
          </w:p>
          <w:p w14:paraId="2AE62F7A" w14:textId="77777777" w:rsidR="001E4E11" w:rsidRPr="001E4E11" w:rsidRDefault="001E4E11" w:rsidP="00EA77B0">
            <w:pPr>
              <w:widowControl w:val="0"/>
              <w:spacing w:line="276" w:lineRule="auto"/>
              <w:rPr>
                <w:bCs/>
              </w:rPr>
            </w:pPr>
            <w:r w:rsidRPr="001E4E11">
              <w:rPr>
                <w:bCs/>
              </w:rPr>
              <w:t>90 %</w:t>
            </w:r>
          </w:p>
        </w:tc>
      </w:tr>
      <w:tr w:rsidR="001E4E11" w:rsidRPr="001E4E11" w14:paraId="20AE44AE" w14:textId="77777777" w:rsidTr="00962D64">
        <w:trPr>
          <w:trHeight w:val="340"/>
          <w:jc w:val="center"/>
        </w:trPr>
        <w:tc>
          <w:tcPr>
            <w:tcW w:w="8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F640E" w14:textId="77777777" w:rsidR="001E4E11" w:rsidRPr="001E4E11" w:rsidRDefault="001E4E11" w:rsidP="00EA77B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E4E11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1E4E11" w:rsidRPr="001E4E11" w14:paraId="3F2B00C2" w14:textId="77777777" w:rsidTr="00962D64">
        <w:trPr>
          <w:trHeight w:val="370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D87A6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r w:rsidRPr="001E4E11">
              <w:rPr>
                <w:iCs/>
              </w:rPr>
              <w:t>Aplikační dávka 8</w:t>
            </w:r>
            <w:r w:rsidRPr="001E4E11">
              <w:rPr>
                <w:bCs/>
              </w:rPr>
              <w:t xml:space="preserve"> l př./ha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CD3C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  <w:lang w:val="x-none"/>
              </w:rPr>
            </w:pPr>
            <w:r w:rsidRPr="001E4E11">
              <w:rPr>
                <w:iCs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6025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541E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D33A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</w:pPr>
            <w:r w:rsidRPr="001E4E11">
              <w:rPr>
                <w:iCs/>
              </w:rPr>
              <w:t>5</w:t>
            </w:r>
          </w:p>
        </w:tc>
      </w:tr>
      <w:tr w:rsidR="001E4E11" w:rsidRPr="001E4E11" w14:paraId="2137EA48" w14:textId="77777777" w:rsidTr="00962D64">
        <w:trPr>
          <w:trHeight w:val="369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8DE27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1E4E11">
              <w:rPr>
                <w:rFonts w:eastAsiaTheme="minorHAnsi"/>
                <w:color w:val="000000"/>
                <w:lang w:eastAsia="en-US"/>
              </w:rPr>
              <w:t xml:space="preserve">Aplikační dávka od 6 l př./ha                  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7502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847F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F3E0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960A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</w:tr>
      <w:tr w:rsidR="001E4E11" w:rsidRPr="001E4E11" w14:paraId="6BF9AFCA" w14:textId="77777777" w:rsidTr="00962D64">
        <w:trPr>
          <w:trHeight w:val="381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38E51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1E4E11">
              <w:rPr>
                <w:rFonts w:eastAsiaTheme="minorHAnsi"/>
                <w:color w:val="000000"/>
                <w:lang w:eastAsia="en-US"/>
              </w:rPr>
              <w:t>Aplikační dávka od 3 l př./ha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A22C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6FC9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7140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6836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0</w:t>
            </w:r>
          </w:p>
        </w:tc>
      </w:tr>
      <w:tr w:rsidR="001E4E11" w:rsidRPr="001E4E11" w14:paraId="34DA381E" w14:textId="77777777" w:rsidTr="00962D64">
        <w:trPr>
          <w:trHeight w:val="369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BFDB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1E4E11">
              <w:rPr>
                <w:rFonts w:eastAsiaTheme="minorHAnsi"/>
                <w:color w:val="000000"/>
                <w:lang w:eastAsia="en-US"/>
              </w:rPr>
              <w:t xml:space="preserve">Aplikační dávka od 2 l př./ha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2EEB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B89A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AD82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2B99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0</w:t>
            </w:r>
          </w:p>
        </w:tc>
      </w:tr>
      <w:tr w:rsidR="001E4E11" w:rsidRPr="001E4E11" w14:paraId="61452F9E" w14:textId="77777777" w:rsidTr="00962D64">
        <w:trPr>
          <w:trHeight w:val="369"/>
          <w:jc w:val="center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9ED5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1E4E11">
              <w:rPr>
                <w:rFonts w:eastAsiaTheme="minorHAnsi"/>
                <w:color w:val="000000"/>
                <w:lang w:eastAsia="en-US"/>
              </w:rPr>
              <w:t xml:space="preserve">Aplikační dávka od 1 l př./ha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2A3E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76B3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7345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C10E" w14:textId="77777777" w:rsidR="001E4E11" w:rsidRPr="001E4E11" w:rsidRDefault="001E4E11" w:rsidP="00EA77B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jc w:val="center"/>
              <w:rPr>
                <w:iCs/>
              </w:rPr>
            </w:pPr>
            <w:r w:rsidRPr="001E4E11">
              <w:rPr>
                <w:iCs/>
              </w:rPr>
              <w:t>0</w:t>
            </w:r>
          </w:p>
        </w:tc>
      </w:tr>
    </w:tbl>
    <w:p w14:paraId="3640B211" w14:textId="77777777" w:rsidR="001E4E11" w:rsidRPr="001E4E11" w:rsidRDefault="001E4E11" w:rsidP="00EA77B0">
      <w:pPr>
        <w:widowControl w:val="0"/>
        <w:suppressAutoHyphens/>
        <w:spacing w:line="276" w:lineRule="auto"/>
        <w:ind w:right="-22"/>
        <w:jc w:val="both"/>
        <w:rPr>
          <w:rFonts w:cs="Arial"/>
          <w:bCs/>
          <w:iCs/>
          <w:lang w:eastAsia="en-GB"/>
        </w:rPr>
      </w:pPr>
    </w:p>
    <w:p w14:paraId="387F5B26" w14:textId="0A4C4621" w:rsidR="001E4E11" w:rsidRDefault="001E4E11" w:rsidP="00EA77B0">
      <w:pPr>
        <w:widowControl w:val="0"/>
        <w:tabs>
          <w:tab w:val="left" w:pos="1560"/>
        </w:tabs>
        <w:ind w:left="2835" w:hanging="2835"/>
      </w:pPr>
    </w:p>
    <w:p w14:paraId="2B2B0C46" w14:textId="2D829A52" w:rsidR="007342C4" w:rsidRDefault="007342C4" w:rsidP="00EA77B0">
      <w:pPr>
        <w:widowControl w:val="0"/>
        <w:tabs>
          <w:tab w:val="left" w:pos="1560"/>
        </w:tabs>
        <w:ind w:left="2835" w:hanging="2835"/>
      </w:pPr>
    </w:p>
    <w:p w14:paraId="0666FACF" w14:textId="37B08176" w:rsidR="007342C4" w:rsidRDefault="007342C4" w:rsidP="00EA77B0">
      <w:pPr>
        <w:widowControl w:val="0"/>
        <w:tabs>
          <w:tab w:val="left" w:pos="1560"/>
        </w:tabs>
        <w:ind w:left="2835" w:hanging="2835"/>
      </w:pPr>
    </w:p>
    <w:p w14:paraId="0963506E" w14:textId="42114728" w:rsidR="007342C4" w:rsidRDefault="007342C4" w:rsidP="00EA77B0">
      <w:pPr>
        <w:widowControl w:val="0"/>
        <w:tabs>
          <w:tab w:val="left" w:pos="1560"/>
        </w:tabs>
        <w:ind w:left="2835" w:hanging="2835"/>
      </w:pPr>
    </w:p>
    <w:p w14:paraId="2BE3900A" w14:textId="5419A68C" w:rsidR="007342C4" w:rsidRDefault="007342C4" w:rsidP="00EA77B0">
      <w:pPr>
        <w:widowControl w:val="0"/>
        <w:tabs>
          <w:tab w:val="left" w:pos="1560"/>
        </w:tabs>
        <w:ind w:left="2835" w:hanging="2835"/>
      </w:pPr>
    </w:p>
    <w:p w14:paraId="77173DAB" w14:textId="51A5D024" w:rsidR="007342C4" w:rsidRDefault="007342C4" w:rsidP="00EA77B0">
      <w:pPr>
        <w:widowControl w:val="0"/>
        <w:tabs>
          <w:tab w:val="left" w:pos="1560"/>
        </w:tabs>
        <w:ind w:left="2835" w:hanging="2835"/>
      </w:pPr>
    </w:p>
    <w:p w14:paraId="612EDB34" w14:textId="77777777" w:rsidR="007342C4" w:rsidRDefault="007342C4" w:rsidP="00EA77B0">
      <w:pPr>
        <w:widowControl w:val="0"/>
        <w:tabs>
          <w:tab w:val="left" w:pos="1560"/>
        </w:tabs>
        <w:ind w:left="2835" w:hanging="2835"/>
      </w:pPr>
    </w:p>
    <w:p w14:paraId="70CDCBCA" w14:textId="77777777" w:rsidR="00620C36" w:rsidRDefault="00620C36" w:rsidP="00620C3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620C36">
        <w:rPr>
          <w:b/>
          <w:sz w:val="28"/>
          <w:szCs w:val="28"/>
        </w:rPr>
        <w:lastRenderedPageBreak/>
        <w:t>Taifun</w:t>
      </w:r>
      <w:proofErr w:type="spellEnd"/>
      <w:r w:rsidRPr="00620C36">
        <w:rPr>
          <w:b/>
          <w:sz w:val="28"/>
          <w:szCs w:val="28"/>
        </w:rPr>
        <w:t xml:space="preserve"> 360</w:t>
      </w:r>
    </w:p>
    <w:p w14:paraId="3E581066" w14:textId="328CD502" w:rsidR="00620C36" w:rsidRPr="001E4E11" w:rsidRDefault="00620C36" w:rsidP="00620C36">
      <w:pPr>
        <w:widowControl w:val="0"/>
        <w:tabs>
          <w:tab w:val="left" w:pos="1560"/>
        </w:tabs>
        <w:ind w:left="2835" w:hanging="2835"/>
      </w:pPr>
      <w:r w:rsidRPr="001E4E11">
        <w:t xml:space="preserve">držitel rozhodnutí o povolení: </w:t>
      </w:r>
      <w:r w:rsidRPr="00620C36">
        <w:t>Adama CZ s.r.o.</w:t>
      </w:r>
      <w:r>
        <w:t xml:space="preserve">, </w:t>
      </w:r>
      <w:r w:rsidRPr="00620C36">
        <w:t>Pražská, 252</w:t>
      </w:r>
      <w:r>
        <w:t xml:space="preserve"> </w:t>
      </w:r>
      <w:r w:rsidRPr="00620C36">
        <w:t>41 Dolní Břežany</w:t>
      </w:r>
    </w:p>
    <w:p w14:paraId="5379FCEF" w14:textId="1ED11771" w:rsidR="00620C36" w:rsidRPr="001E4E11" w:rsidRDefault="00620C36" w:rsidP="00620C36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1E4E11">
        <w:t>evidenční číslo:</w:t>
      </w:r>
      <w:r w:rsidRPr="001E4E11">
        <w:rPr>
          <w:iCs/>
        </w:rPr>
        <w:t xml:space="preserve"> </w:t>
      </w:r>
      <w:r w:rsidRPr="00FE00E4">
        <w:rPr>
          <w:iCs/>
          <w:snapToGrid w:val="0"/>
        </w:rPr>
        <w:t>3915-8</w:t>
      </w:r>
    </w:p>
    <w:p w14:paraId="09E93B8A" w14:textId="62883536" w:rsidR="00620C36" w:rsidRPr="001E4E11" w:rsidRDefault="00620C36" w:rsidP="00620C36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1E4E11">
        <w:t>účinná látka:</w:t>
      </w:r>
      <w:r w:rsidRPr="001E4E11">
        <w:rPr>
          <w:iCs/>
        </w:rPr>
        <w:t xml:space="preserve"> </w:t>
      </w:r>
      <w:r w:rsidRPr="00FE00E4">
        <w:rPr>
          <w:rFonts w:eastAsia="Calibri"/>
          <w:iCs/>
        </w:rPr>
        <w:t>glyfosát 360 g/l</w:t>
      </w:r>
    </w:p>
    <w:p w14:paraId="3719AB91" w14:textId="77777777" w:rsidR="00620C36" w:rsidRDefault="00620C36" w:rsidP="00620C36">
      <w:pPr>
        <w:widowControl w:val="0"/>
        <w:tabs>
          <w:tab w:val="left" w:pos="1560"/>
        </w:tabs>
        <w:ind w:left="2835" w:hanging="2835"/>
      </w:pPr>
      <w:r w:rsidRPr="001E4E11">
        <w:t xml:space="preserve">platnost povolení končí dne: </w:t>
      </w:r>
      <w:r>
        <w:t>15.12.2023</w:t>
      </w:r>
    </w:p>
    <w:p w14:paraId="651FB456" w14:textId="77777777" w:rsidR="00620C36" w:rsidRDefault="00620C36" w:rsidP="00620C36">
      <w:pPr>
        <w:widowControl w:val="0"/>
        <w:tabs>
          <w:tab w:val="left" w:pos="1560"/>
        </w:tabs>
        <w:ind w:left="2835" w:hanging="2835"/>
      </w:pPr>
    </w:p>
    <w:p w14:paraId="25F66586" w14:textId="6ED7BAA1" w:rsidR="00620C36" w:rsidRPr="00620C36" w:rsidRDefault="00620C36" w:rsidP="00620C36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620C36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1004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1348"/>
        <w:gridCol w:w="613"/>
        <w:gridCol w:w="1934"/>
        <w:gridCol w:w="1948"/>
      </w:tblGrid>
      <w:tr w:rsidR="00620C36" w:rsidRPr="00620C36" w14:paraId="4DEC0AF1" w14:textId="77777777" w:rsidTr="00F54319">
        <w:tc>
          <w:tcPr>
            <w:tcW w:w="2099" w:type="dxa"/>
          </w:tcPr>
          <w:p w14:paraId="66052173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1)Plodina, oblast použití</w:t>
            </w:r>
          </w:p>
        </w:tc>
        <w:tc>
          <w:tcPr>
            <w:tcW w:w="2099" w:type="dxa"/>
          </w:tcPr>
          <w:p w14:paraId="6DE1342F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2) Škodlivý organismus, jiný účel použití</w:t>
            </w:r>
          </w:p>
        </w:tc>
        <w:tc>
          <w:tcPr>
            <w:tcW w:w="1348" w:type="dxa"/>
          </w:tcPr>
          <w:p w14:paraId="739BCF21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Dávkování, mísitelnost</w:t>
            </w:r>
          </w:p>
        </w:tc>
        <w:tc>
          <w:tcPr>
            <w:tcW w:w="613" w:type="dxa"/>
          </w:tcPr>
          <w:p w14:paraId="3B662019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OL</w:t>
            </w:r>
          </w:p>
        </w:tc>
        <w:tc>
          <w:tcPr>
            <w:tcW w:w="1934" w:type="dxa"/>
          </w:tcPr>
          <w:p w14:paraId="57EA2357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Poznámka</w:t>
            </w:r>
          </w:p>
          <w:p w14:paraId="4C5AACA7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1) k plodině</w:t>
            </w:r>
          </w:p>
          <w:p w14:paraId="4D9E59A9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2) k ŠO</w:t>
            </w:r>
          </w:p>
          <w:p w14:paraId="4EE27DD0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3) k OL</w:t>
            </w:r>
          </w:p>
        </w:tc>
        <w:tc>
          <w:tcPr>
            <w:tcW w:w="1948" w:type="dxa"/>
          </w:tcPr>
          <w:p w14:paraId="62017119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4) Pozn. k dávkování</w:t>
            </w:r>
          </w:p>
          <w:p w14:paraId="6C5CB26F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5) Umístění</w:t>
            </w:r>
          </w:p>
          <w:p w14:paraId="281522FD" w14:textId="5D9C49D5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6) Určení sklizně</w:t>
            </w:r>
          </w:p>
        </w:tc>
      </w:tr>
      <w:tr w:rsidR="00620C36" w:rsidRPr="00620C36" w14:paraId="30600132" w14:textId="77777777" w:rsidTr="00F54319">
        <w:tc>
          <w:tcPr>
            <w:tcW w:w="2099" w:type="dxa"/>
          </w:tcPr>
          <w:p w14:paraId="736CA0E1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orná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půda</w:t>
            </w:r>
            <w:proofErr w:type="spellEnd"/>
          </w:p>
        </w:tc>
        <w:tc>
          <w:tcPr>
            <w:tcW w:w="2099" w:type="dxa"/>
          </w:tcPr>
          <w:p w14:paraId="2964D61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výdrol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obilnin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proofErr w:type="gramStart"/>
            <w:r w:rsidRPr="00620C36">
              <w:rPr>
                <w:lang w:val="de-DE"/>
              </w:rPr>
              <w:t>plevele</w:t>
            </w:r>
            <w:proofErr w:type="spellEnd"/>
            <w:r w:rsidRPr="00620C36">
              <w:rPr>
                <w:lang w:val="de-DE"/>
              </w:rPr>
              <w:t xml:space="preserve">  </w:t>
            </w:r>
            <w:proofErr w:type="spellStart"/>
            <w:r w:rsidRPr="00620C36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348" w:type="dxa"/>
          </w:tcPr>
          <w:p w14:paraId="1C752D9C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3 l/ha  </w:t>
            </w:r>
          </w:p>
        </w:tc>
        <w:tc>
          <w:tcPr>
            <w:tcW w:w="613" w:type="dxa"/>
          </w:tcPr>
          <w:p w14:paraId="56636E92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AT</w:t>
            </w:r>
          </w:p>
        </w:tc>
        <w:tc>
          <w:tcPr>
            <w:tcW w:w="1934" w:type="dxa"/>
          </w:tcPr>
          <w:p w14:paraId="3F95BA05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1) po sklizni </w:t>
            </w:r>
          </w:p>
        </w:tc>
        <w:tc>
          <w:tcPr>
            <w:tcW w:w="1948" w:type="dxa"/>
          </w:tcPr>
          <w:p w14:paraId="6E0E29A1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20C36" w:rsidRPr="00620C36" w14:paraId="7248FF36" w14:textId="77777777" w:rsidTr="00F54319">
        <w:tc>
          <w:tcPr>
            <w:tcW w:w="2099" w:type="dxa"/>
          </w:tcPr>
          <w:p w14:paraId="6E1AB0CE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orná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půda</w:t>
            </w:r>
            <w:proofErr w:type="spellEnd"/>
          </w:p>
        </w:tc>
        <w:tc>
          <w:tcPr>
            <w:tcW w:w="2099" w:type="dxa"/>
          </w:tcPr>
          <w:p w14:paraId="10FDC048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proofErr w:type="gramStart"/>
            <w:r w:rsidRPr="00620C36">
              <w:rPr>
                <w:lang w:val="de-DE"/>
              </w:rPr>
              <w:t>plevele</w:t>
            </w:r>
            <w:proofErr w:type="spellEnd"/>
            <w:r w:rsidRPr="00620C36">
              <w:rPr>
                <w:lang w:val="de-DE"/>
              </w:rPr>
              <w:t xml:space="preserve">  </w:t>
            </w:r>
            <w:proofErr w:type="spellStart"/>
            <w:r w:rsidRPr="00620C36">
              <w:rPr>
                <w:lang w:val="de-DE"/>
              </w:rPr>
              <w:t>vytrvalé</w:t>
            </w:r>
            <w:proofErr w:type="spellEnd"/>
            <w:proofErr w:type="gram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pýr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plazivý</w:t>
            </w:r>
            <w:proofErr w:type="spellEnd"/>
          </w:p>
        </w:tc>
        <w:tc>
          <w:tcPr>
            <w:tcW w:w="1348" w:type="dxa"/>
          </w:tcPr>
          <w:p w14:paraId="71C63DEE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5 l/ha  </w:t>
            </w:r>
          </w:p>
        </w:tc>
        <w:tc>
          <w:tcPr>
            <w:tcW w:w="613" w:type="dxa"/>
          </w:tcPr>
          <w:p w14:paraId="5D42C101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AT</w:t>
            </w:r>
          </w:p>
        </w:tc>
        <w:tc>
          <w:tcPr>
            <w:tcW w:w="1934" w:type="dxa"/>
          </w:tcPr>
          <w:p w14:paraId="64F332C8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1) po sklizni </w:t>
            </w:r>
          </w:p>
        </w:tc>
        <w:tc>
          <w:tcPr>
            <w:tcW w:w="1948" w:type="dxa"/>
          </w:tcPr>
          <w:p w14:paraId="60F00051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20C36" w:rsidRPr="00620C36" w14:paraId="6F99A7A1" w14:textId="77777777" w:rsidTr="00F54319">
        <w:tc>
          <w:tcPr>
            <w:tcW w:w="2099" w:type="dxa"/>
          </w:tcPr>
          <w:p w14:paraId="7573A80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orná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půda</w:t>
            </w:r>
            <w:proofErr w:type="spellEnd"/>
          </w:p>
        </w:tc>
        <w:tc>
          <w:tcPr>
            <w:tcW w:w="2099" w:type="dxa"/>
          </w:tcPr>
          <w:p w14:paraId="71015C6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plevele</w:t>
            </w:r>
            <w:proofErr w:type="spellEnd"/>
          </w:p>
        </w:tc>
        <w:tc>
          <w:tcPr>
            <w:tcW w:w="1348" w:type="dxa"/>
          </w:tcPr>
          <w:p w14:paraId="5C437346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5 l/ha  </w:t>
            </w:r>
          </w:p>
        </w:tc>
        <w:tc>
          <w:tcPr>
            <w:tcW w:w="613" w:type="dxa"/>
          </w:tcPr>
          <w:p w14:paraId="22AA2EC1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AT</w:t>
            </w:r>
          </w:p>
        </w:tc>
        <w:tc>
          <w:tcPr>
            <w:tcW w:w="1934" w:type="dxa"/>
          </w:tcPr>
          <w:p w14:paraId="75D07249" w14:textId="4FC95874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1) před setím, před výsadbou </w:t>
            </w:r>
          </w:p>
        </w:tc>
        <w:tc>
          <w:tcPr>
            <w:tcW w:w="1948" w:type="dxa"/>
          </w:tcPr>
          <w:p w14:paraId="58BD41FF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20C36" w:rsidRPr="00620C36" w14:paraId="39920CD4" w14:textId="77777777" w:rsidTr="00F54319">
        <w:tc>
          <w:tcPr>
            <w:tcW w:w="2099" w:type="dxa"/>
          </w:tcPr>
          <w:p w14:paraId="74C0BD14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nezemědělská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půda</w:t>
            </w:r>
            <w:proofErr w:type="spellEnd"/>
          </w:p>
          <w:p w14:paraId="2122903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620C36">
              <w:rPr>
                <w:sz w:val="22"/>
                <w:szCs w:val="20"/>
                <w:lang w:eastAsia="ar-SA"/>
              </w:rPr>
              <w:t xml:space="preserve">- </w:t>
            </w:r>
            <w:r w:rsidRPr="00620C36">
              <w:rPr>
                <w:iCs/>
                <w:snapToGrid w:val="0"/>
                <w:lang w:eastAsia="ar-SA"/>
              </w:rPr>
              <w:t>okolo hospodářských budov, na cestách, chodnících, parkovištích nebo skladovacích plochách</w:t>
            </w:r>
          </w:p>
        </w:tc>
        <w:tc>
          <w:tcPr>
            <w:tcW w:w="2099" w:type="dxa"/>
          </w:tcPr>
          <w:p w14:paraId="46027F3E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nežádoucí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vegetace</w:t>
            </w:r>
            <w:proofErr w:type="spellEnd"/>
          </w:p>
        </w:tc>
        <w:tc>
          <w:tcPr>
            <w:tcW w:w="1348" w:type="dxa"/>
          </w:tcPr>
          <w:p w14:paraId="68D84663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3-5 l/ha</w:t>
            </w:r>
          </w:p>
        </w:tc>
        <w:tc>
          <w:tcPr>
            <w:tcW w:w="613" w:type="dxa"/>
          </w:tcPr>
          <w:p w14:paraId="4C112E23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-</w:t>
            </w:r>
          </w:p>
        </w:tc>
        <w:tc>
          <w:tcPr>
            <w:tcW w:w="1934" w:type="dxa"/>
          </w:tcPr>
          <w:p w14:paraId="4A23DD50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</w:t>
            </w:r>
          </w:p>
        </w:tc>
        <w:tc>
          <w:tcPr>
            <w:tcW w:w="1948" w:type="dxa"/>
          </w:tcPr>
          <w:p w14:paraId="5CEE35C7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20C36" w:rsidRPr="00620C36" w14:paraId="0189AD74" w14:textId="77777777" w:rsidTr="00F54319">
        <w:tc>
          <w:tcPr>
            <w:tcW w:w="2099" w:type="dxa"/>
          </w:tcPr>
          <w:p w14:paraId="3302EC5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chřest</w:t>
            </w:r>
            <w:proofErr w:type="spellEnd"/>
          </w:p>
        </w:tc>
        <w:tc>
          <w:tcPr>
            <w:tcW w:w="2099" w:type="dxa"/>
          </w:tcPr>
          <w:p w14:paraId="1230CE53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plevele</w:t>
            </w:r>
            <w:proofErr w:type="spellEnd"/>
          </w:p>
        </w:tc>
        <w:tc>
          <w:tcPr>
            <w:tcW w:w="1348" w:type="dxa"/>
          </w:tcPr>
          <w:p w14:paraId="7567F308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5 l/ha</w:t>
            </w:r>
          </w:p>
        </w:tc>
        <w:tc>
          <w:tcPr>
            <w:tcW w:w="613" w:type="dxa"/>
          </w:tcPr>
          <w:p w14:paraId="2FE3728B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AT</w:t>
            </w:r>
          </w:p>
        </w:tc>
        <w:tc>
          <w:tcPr>
            <w:tcW w:w="1934" w:type="dxa"/>
          </w:tcPr>
          <w:p w14:paraId="43AE030E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1) </w:t>
            </w:r>
            <w:proofErr w:type="spellStart"/>
            <w:r w:rsidRPr="00620C36">
              <w:t>preemergentně</w:t>
            </w:r>
            <w:proofErr w:type="spellEnd"/>
            <w:r w:rsidRPr="00620C36">
              <w:t xml:space="preserve"> </w:t>
            </w:r>
          </w:p>
        </w:tc>
        <w:tc>
          <w:tcPr>
            <w:tcW w:w="1948" w:type="dxa"/>
          </w:tcPr>
          <w:p w14:paraId="05B811A5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20C36" w:rsidRPr="00620C36" w14:paraId="7AB96AD6" w14:textId="77777777" w:rsidTr="00F54319">
        <w:tc>
          <w:tcPr>
            <w:tcW w:w="2099" w:type="dxa"/>
          </w:tcPr>
          <w:p w14:paraId="19CFEBB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ječmen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cibule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hrách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setý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bob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pór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len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hořčice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oves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řepka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olejka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cukrovka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pšenice</w:t>
            </w:r>
            <w:proofErr w:type="spellEnd"/>
          </w:p>
        </w:tc>
        <w:tc>
          <w:tcPr>
            <w:tcW w:w="2099" w:type="dxa"/>
          </w:tcPr>
          <w:p w14:paraId="5891DA1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výdrol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obilnin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plevele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jednoleté</w:t>
            </w:r>
            <w:proofErr w:type="spellEnd"/>
          </w:p>
        </w:tc>
        <w:tc>
          <w:tcPr>
            <w:tcW w:w="1348" w:type="dxa"/>
          </w:tcPr>
          <w:p w14:paraId="6E6976B1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1,5 l/ha</w:t>
            </w:r>
          </w:p>
        </w:tc>
        <w:tc>
          <w:tcPr>
            <w:tcW w:w="613" w:type="dxa"/>
          </w:tcPr>
          <w:p w14:paraId="5EFB58E3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AT</w:t>
            </w:r>
          </w:p>
        </w:tc>
        <w:tc>
          <w:tcPr>
            <w:tcW w:w="1934" w:type="dxa"/>
          </w:tcPr>
          <w:p w14:paraId="6B8DEE94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1) </w:t>
            </w:r>
            <w:proofErr w:type="spellStart"/>
            <w:r w:rsidRPr="00620C36">
              <w:t>preemergentně</w:t>
            </w:r>
            <w:proofErr w:type="spellEnd"/>
            <w:r w:rsidRPr="00620C36">
              <w:t xml:space="preserve"> </w:t>
            </w:r>
          </w:p>
        </w:tc>
        <w:tc>
          <w:tcPr>
            <w:tcW w:w="1948" w:type="dxa"/>
          </w:tcPr>
          <w:p w14:paraId="3F06961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20C36" w:rsidRPr="00620C36" w14:paraId="28A83BBA" w14:textId="77777777" w:rsidTr="00F54319">
        <w:tc>
          <w:tcPr>
            <w:tcW w:w="2099" w:type="dxa"/>
          </w:tcPr>
          <w:p w14:paraId="36449C90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jabloň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hrušeň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třešeň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slivoň</w:t>
            </w:r>
            <w:proofErr w:type="spellEnd"/>
          </w:p>
        </w:tc>
        <w:tc>
          <w:tcPr>
            <w:tcW w:w="2099" w:type="dxa"/>
          </w:tcPr>
          <w:p w14:paraId="01370DDE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plevele</w:t>
            </w:r>
            <w:proofErr w:type="spellEnd"/>
          </w:p>
        </w:tc>
        <w:tc>
          <w:tcPr>
            <w:tcW w:w="1348" w:type="dxa"/>
          </w:tcPr>
          <w:p w14:paraId="381BB10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5 l/ha</w:t>
            </w:r>
          </w:p>
        </w:tc>
        <w:tc>
          <w:tcPr>
            <w:tcW w:w="613" w:type="dxa"/>
          </w:tcPr>
          <w:p w14:paraId="19640A6E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AT</w:t>
            </w:r>
          </w:p>
        </w:tc>
        <w:tc>
          <w:tcPr>
            <w:tcW w:w="1934" w:type="dxa"/>
          </w:tcPr>
          <w:p w14:paraId="2DF0E093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</w:t>
            </w:r>
          </w:p>
        </w:tc>
        <w:tc>
          <w:tcPr>
            <w:tcW w:w="1948" w:type="dxa"/>
          </w:tcPr>
          <w:p w14:paraId="0CE42D3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rPr>
                <w:bCs/>
                <w:iCs/>
                <w:lang w:eastAsia="ar-SA"/>
              </w:rPr>
              <w:t>4) aplikace</w:t>
            </w:r>
            <w:r w:rsidRPr="00620C36">
              <w:rPr>
                <w:bCs/>
                <w:iCs/>
                <w:snapToGrid w:val="0"/>
                <w:lang w:eastAsia="ar-SA"/>
              </w:rPr>
              <w:t xml:space="preserve"> od druhého roku po výsadbě, před kvetením nebo po sklizni</w:t>
            </w:r>
          </w:p>
        </w:tc>
      </w:tr>
      <w:tr w:rsidR="00620C36" w:rsidRPr="00620C36" w14:paraId="684E7E08" w14:textId="77777777" w:rsidTr="00F54319">
        <w:tc>
          <w:tcPr>
            <w:tcW w:w="2099" w:type="dxa"/>
          </w:tcPr>
          <w:p w14:paraId="59081BBF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lesní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porosty</w:t>
            </w:r>
            <w:proofErr w:type="spellEnd"/>
          </w:p>
        </w:tc>
        <w:tc>
          <w:tcPr>
            <w:tcW w:w="2099" w:type="dxa"/>
          </w:tcPr>
          <w:p w14:paraId="271D4BA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plevele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dřeviny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plevelné</w:t>
            </w:r>
            <w:proofErr w:type="spellEnd"/>
          </w:p>
        </w:tc>
        <w:tc>
          <w:tcPr>
            <w:tcW w:w="1348" w:type="dxa"/>
          </w:tcPr>
          <w:p w14:paraId="29ECE4C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5 l/ha</w:t>
            </w:r>
          </w:p>
        </w:tc>
        <w:tc>
          <w:tcPr>
            <w:tcW w:w="613" w:type="dxa"/>
          </w:tcPr>
          <w:p w14:paraId="00121B63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-</w:t>
            </w:r>
          </w:p>
        </w:tc>
        <w:tc>
          <w:tcPr>
            <w:tcW w:w="1934" w:type="dxa"/>
          </w:tcPr>
          <w:p w14:paraId="51B15E0F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</w:t>
            </w:r>
          </w:p>
        </w:tc>
        <w:tc>
          <w:tcPr>
            <w:tcW w:w="1948" w:type="dxa"/>
          </w:tcPr>
          <w:p w14:paraId="1C724F07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4) aplikace cílená, ošetření s kryty</w:t>
            </w:r>
          </w:p>
        </w:tc>
      </w:tr>
      <w:tr w:rsidR="00620C36" w:rsidRPr="00620C36" w14:paraId="075E8A85" w14:textId="77777777" w:rsidTr="00F54319">
        <w:tc>
          <w:tcPr>
            <w:tcW w:w="2099" w:type="dxa"/>
          </w:tcPr>
          <w:p w14:paraId="2645E57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lesní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školky</w:t>
            </w:r>
            <w:proofErr w:type="spellEnd"/>
          </w:p>
        </w:tc>
        <w:tc>
          <w:tcPr>
            <w:tcW w:w="2099" w:type="dxa"/>
          </w:tcPr>
          <w:p w14:paraId="62815ABA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plevele</w:t>
            </w:r>
            <w:proofErr w:type="spellEnd"/>
          </w:p>
        </w:tc>
        <w:tc>
          <w:tcPr>
            <w:tcW w:w="1348" w:type="dxa"/>
          </w:tcPr>
          <w:p w14:paraId="1782708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5 l/ha</w:t>
            </w:r>
          </w:p>
        </w:tc>
        <w:tc>
          <w:tcPr>
            <w:tcW w:w="613" w:type="dxa"/>
          </w:tcPr>
          <w:p w14:paraId="0222E407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-</w:t>
            </w:r>
          </w:p>
        </w:tc>
        <w:tc>
          <w:tcPr>
            <w:tcW w:w="1934" w:type="dxa"/>
          </w:tcPr>
          <w:p w14:paraId="0F9287E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</w:t>
            </w:r>
          </w:p>
        </w:tc>
        <w:tc>
          <w:tcPr>
            <w:tcW w:w="1948" w:type="dxa"/>
          </w:tcPr>
          <w:p w14:paraId="0373AA7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4) aplikace cílená, ošetření s kryty</w:t>
            </w:r>
          </w:p>
        </w:tc>
      </w:tr>
      <w:tr w:rsidR="00620C36" w:rsidRPr="00620C36" w14:paraId="47C260F9" w14:textId="77777777" w:rsidTr="00F54319">
        <w:tc>
          <w:tcPr>
            <w:tcW w:w="2099" w:type="dxa"/>
          </w:tcPr>
          <w:p w14:paraId="50F4BF25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louky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pastviny</w:t>
            </w:r>
            <w:proofErr w:type="spellEnd"/>
          </w:p>
        </w:tc>
        <w:tc>
          <w:tcPr>
            <w:tcW w:w="2099" w:type="dxa"/>
          </w:tcPr>
          <w:p w14:paraId="5855DC6F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obnova</w:t>
            </w:r>
            <w:proofErr w:type="spellEnd"/>
            <w:r w:rsidRPr="00620C36">
              <w:rPr>
                <w:lang w:val="de-DE"/>
              </w:rPr>
              <w:t xml:space="preserve"> TTP, </w:t>
            </w:r>
            <w:proofErr w:type="spellStart"/>
            <w:r w:rsidRPr="00620C36">
              <w:rPr>
                <w:lang w:val="de-DE"/>
              </w:rPr>
              <w:t>plevele</w:t>
            </w:r>
            <w:proofErr w:type="spellEnd"/>
          </w:p>
        </w:tc>
        <w:tc>
          <w:tcPr>
            <w:tcW w:w="1348" w:type="dxa"/>
          </w:tcPr>
          <w:p w14:paraId="70F68109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6 l/ha</w:t>
            </w:r>
          </w:p>
        </w:tc>
        <w:tc>
          <w:tcPr>
            <w:tcW w:w="613" w:type="dxa"/>
          </w:tcPr>
          <w:p w14:paraId="3BC139FE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5</w:t>
            </w:r>
          </w:p>
          <w:p w14:paraId="7EDAABB2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5F9D77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3) 5 dnů před setím </w:t>
            </w:r>
          </w:p>
        </w:tc>
        <w:tc>
          <w:tcPr>
            <w:tcW w:w="1948" w:type="dxa"/>
          </w:tcPr>
          <w:p w14:paraId="7CCC616C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napToGrid w:val="0"/>
                <w:color w:val="00B050"/>
                <w:lang w:eastAsia="ar-SA"/>
              </w:rPr>
            </w:pPr>
          </w:p>
        </w:tc>
      </w:tr>
      <w:tr w:rsidR="00620C36" w:rsidRPr="00620C36" w14:paraId="59C44564" w14:textId="77777777" w:rsidTr="00F54319">
        <w:trPr>
          <w:trHeight w:val="57"/>
        </w:trPr>
        <w:tc>
          <w:tcPr>
            <w:tcW w:w="2099" w:type="dxa"/>
          </w:tcPr>
          <w:p w14:paraId="070F0A4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rekreační</w:t>
            </w:r>
            <w:proofErr w:type="spellEnd"/>
            <w:r w:rsidRPr="00620C36">
              <w:rPr>
                <w:lang w:val="de-DE"/>
              </w:rPr>
              <w:t xml:space="preserve"> a </w:t>
            </w:r>
            <w:proofErr w:type="spellStart"/>
            <w:r w:rsidRPr="00620C36">
              <w:rPr>
                <w:lang w:val="de-DE"/>
              </w:rPr>
              <w:t>okrasné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plochy</w:t>
            </w:r>
            <w:proofErr w:type="spellEnd"/>
          </w:p>
        </w:tc>
        <w:tc>
          <w:tcPr>
            <w:tcW w:w="2099" w:type="dxa"/>
          </w:tcPr>
          <w:p w14:paraId="670AD747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plevele</w:t>
            </w:r>
            <w:proofErr w:type="spellEnd"/>
          </w:p>
        </w:tc>
        <w:tc>
          <w:tcPr>
            <w:tcW w:w="1348" w:type="dxa"/>
          </w:tcPr>
          <w:p w14:paraId="25F1BE8C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>5 l/ha</w:t>
            </w:r>
          </w:p>
          <w:p w14:paraId="4627CF16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3" w:type="dxa"/>
          </w:tcPr>
          <w:p w14:paraId="00404AC0" w14:textId="77777777" w:rsidR="00620C36" w:rsidRPr="00620C36" w:rsidRDefault="00620C36" w:rsidP="007342C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20C36">
              <w:t>-</w:t>
            </w:r>
          </w:p>
        </w:tc>
        <w:tc>
          <w:tcPr>
            <w:tcW w:w="1934" w:type="dxa"/>
          </w:tcPr>
          <w:p w14:paraId="3D804D5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t xml:space="preserve"> </w:t>
            </w:r>
          </w:p>
        </w:tc>
        <w:tc>
          <w:tcPr>
            <w:tcW w:w="1948" w:type="dxa"/>
          </w:tcPr>
          <w:p w14:paraId="7E24C9AA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20C36">
              <w:rPr>
                <w:bCs/>
                <w:iCs/>
              </w:rPr>
              <w:t>4) aplikace cílená,</w:t>
            </w:r>
          </w:p>
          <w:p w14:paraId="64598806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20C36">
              <w:rPr>
                <w:bCs/>
                <w:iCs/>
              </w:rPr>
              <w:t>ošetření s kryty</w:t>
            </w:r>
          </w:p>
        </w:tc>
      </w:tr>
    </w:tbl>
    <w:p w14:paraId="59A6E6CB" w14:textId="77777777" w:rsidR="00620C36" w:rsidRPr="00620C36" w:rsidRDefault="00620C36" w:rsidP="00620C36">
      <w:pPr>
        <w:keepLines/>
        <w:widowControl w:val="0"/>
        <w:tabs>
          <w:tab w:val="left" w:pos="1985"/>
        </w:tabs>
        <w:spacing w:line="276" w:lineRule="auto"/>
        <w:rPr>
          <w:rFonts w:eastAsiaTheme="minorHAnsi"/>
          <w:snapToGrid w:val="0"/>
          <w:lang w:eastAsia="en-US"/>
        </w:rPr>
      </w:pPr>
      <w:r w:rsidRPr="00620C36">
        <w:rPr>
          <w:rFonts w:eastAsiaTheme="minorHAnsi"/>
          <w:snapToGrid w:val="0"/>
          <w:lang w:eastAsia="en-US"/>
        </w:rPr>
        <w:lastRenderedPageBreak/>
        <w:t>OL (ochranná lhůta) je dána počtem dnů, které je nutné dodržet mezi termínem aplikace a sklizní.</w:t>
      </w:r>
    </w:p>
    <w:p w14:paraId="72F0CEF0" w14:textId="77777777" w:rsidR="00620C36" w:rsidRPr="00620C36" w:rsidRDefault="00620C36" w:rsidP="00620C36">
      <w:pPr>
        <w:keepLines/>
        <w:widowControl w:val="0"/>
        <w:tabs>
          <w:tab w:val="left" w:pos="0"/>
        </w:tabs>
        <w:spacing w:line="276" w:lineRule="auto"/>
        <w:rPr>
          <w:rFonts w:eastAsiaTheme="minorHAnsi"/>
          <w:snapToGrid w:val="0"/>
          <w:lang w:eastAsia="en-US"/>
        </w:rPr>
      </w:pPr>
      <w:r w:rsidRPr="00620C36">
        <w:rPr>
          <w:rFonts w:eastAsiaTheme="minorHAnsi"/>
          <w:snapToGrid w:val="0"/>
          <w:lang w:eastAsia="en-US"/>
        </w:rPr>
        <w:t>AT – ochranná lhůta je dána odstupem mezi termínem aplikace a sklizní</w:t>
      </w:r>
    </w:p>
    <w:p w14:paraId="1B3FBB2F" w14:textId="77777777" w:rsidR="00620C36" w:rsidRPr="00620C36" w:rsidRDefault="00620C36" w:rsidP="00620C36">
      <w:pPr>
        <w:keepLines/>
        <w:widowControl w:val="0"/>
        <w:tabs>
          <w:tab w:val="left" w:pos="0"/>
        </w:tabs>
        <w:spacing w:line="276" w:lineRule="auto"/>
        <w:rPr>
          <w:rFonts w:eastAsiaTheme="minorHAnsi"/>
          <w:snapToGrid w:val="0"/>
          <w:lang w:eastAsia="en-US"/>
        </w:rPr>
      </w:pPr>
      <w:r w:rsidRPr="00620C36">
        <w:rPr>
          <w:rFonts w:eastAsiaTheme="minorHAnsi"/>
          <w:snapToGrid w:val="0"/>
          <w:lang w:eastAsia="en-US"/>
        </w:rPr>
        <w:t>Ochrannou lhůtu není nutné stanovit</w:t>
      </w:r>
    </w:p>
    <w:p w14:paraId="76FCC66C" w14:textId="77777777" w:rsidR="00620C36" w:rsidRPr="00620C36" w:rsidRDefault="00620C36" w:rsidP="00620C36">
      <w:pPr>
        <w:keepLines/>
        <w:widowControl w:val="0"/>
        <w:tabs>
          <w:tab w:val="left" w:pos="0"/>
        </w:tabs>
        <w:spacing w:line="276" w:lineRule="auto"/>
        <w:rPr>
          <w:rFonts w:eastAsiaTheme="minorHAnsi"/>
          <w:snapToGrid w:val="0"/>
          <w:lang w:eastAsia="en-US"/>
        </w:rPr>
      </w:pPr>
    </w:p>
    <w:tbl>
      <w:tblPr>
        <w:tblStyle w:val="Mkatabulky125"/>
        <w:tblW w:w="9356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1276"/>
        <w:gridCol w:w="2409"/>
      </w:tblGrid>
      <w:tr w:rsidR="00620C36" w:rsidRPr="00620C36" w14:paraId="42C991F5" w14:textId="77777777" w:rsidTr="00E01345">
        <w:trPr>
          <w:trHeight w:val="673"/>
        </w:trPr>
        <w:tc>
          <w:tcPr>
            <w:tcW w:w="3545" w:type="dxa"/>
          </w:tcPr>
          <w:p w14:paraId="5A5520F5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</w:pPr>
            <w:r w:rsidRPr="00620C36">
              <w:t>Plodina, oblast použití</w:t>
            </w:r>
          </w:p>
        </w:tc>
        <w:tc>
          <w:tcPr>
            <w:tcW w:w="2126" w:type="dxa"/>
          </w:tcPr>
          <w:p w14:paraId="0EDE3D6F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</w:pPr>
            <w:r w:rsidRPr="00620C36">
              <w:t>Dávka vody</w:t>
            </w:r>
          </w:p>
        </w:tc>
        <w:tc>
          <w:tcPr>
            <w:tcW w:w="1276" w:type="dxa"/>
          </w:tcPr>
          <w:p w14:paraId="7EE78A69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</w:pPr>
            <w:r w:rsidRPr="00620C36">
              <w:t>Způsob aplikace</w:t>
            </w:r>
          </w:p>
        </w:tc>
        <w:tc>
          <w:tcPr>
            <w:tcW w:w="2409" w:type="dxa"/>
          </w:tcPr>
          <w:p w14:paraId="13B5DC1A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</w:pPr>
            <w:r w:rsidRPr="00620C36">
              <w:t>Max. počet aplikací v plodině</w:t>
            </w:r>
          </w:p>
        </w:tc>
      </w:tr>
      <w:tr w:rsidR="00620C36" w:rsidRPr="00620C36" w14:paraId="2972CD49" w14:textId="77777777" w:rsidTr="00E01345">
        <w:trPr>
          <w:trHeight w:val="981"/>
        </w:trPr>
        <w:tc>
          <w:tcPr>
            <w:tcW w:w="3545" w:type="dxa"/>
          </w:tcPr>
          <w:p w14:paraId="49F14CE7" w14:textId="0E93B544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bob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cibule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cukrovka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hořčice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hrách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setý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ječmen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len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oves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pór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pšenice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řepka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olejka</w:t>
            </w:r>
            <w:proofErr w:type="spellEnd"/>
            <w:r w:rsidRPr="00620C36">
              <w:rPr>
                <w:lang w:val="de-DE"/>
              </w:rPr>
              <w:t xml:space="preserve">, </w:t>
            </w:r>
          </w:p>
        </w:tc>
        <w:tc>
          <w:tcPr>
            <w:tcW w:w="2126" w:type="dxa"/>
          </w:tcPr>
          <w:p w14:paraId="49201F25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80-250 l/ha</w:t>
            </w:r>
          </w:p>
        </w:tc>
        <w:tc>
          <w:tcPr>
            <w:tcW w:w="1276" w:type="dxa"/>
          </w:tcPr>
          <w:p w14:paraId="7057B77D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70272993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</w:t>
            </w:r>
          </w:p>
        </w:tc>
      </w:tr>
      <w:tr w:rsidR="00620C36" w:rsidRPr="00620C36" w14:paraId="1E846CFB" w14:textId="77777777" w:rsidTr="00E01345">
        <w:trPr>
          <w:trHeight w:val="316"/>
        </w:trPr>
        <w:tc>
          <w:tcPr>
            <w:tcW w:w="3545" w:type="dxa"/>
          </w:tcPr>
          <w:p w14:paraId="343A3E1D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chřest</w:t>
            </w:r>
            <w:proofErr w:type="spellEnd"/>
          </w:p>
        </w:tc>
        <w:tc>
          <w:tcPr>
            <w:tcW w:w="2126" w:type="dxa"/>
          </w:tcPr>
          <w:p w14:paraId="396DBB26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80-250 l/ha</w:t>
            </w:r>
          </w:p>
        </w:tc>
        <w:tc>
          <w:tcPr>
            <w:tcW w:w="1276" w:type="dxa"/>
          </w:tcPr>
          <w:p w14:paraId="41B167C3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4DE67E34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 </w:t>
            </w:r>
            <w:proofErr w:type="spellStart"/>
            <w:r w:rsidRPr="00620C36">
              <w:rPr>
                <w:lang w:val="de-DE"/>
              </w:rPr>
              <w:t>za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rok</w:t>
            </w:r>
            <w:proofErr w:type="spellEnd"/>
          </w:p>
        </w:tc>
      </w:tr>
      <w:tr w:rsidR="00620C36" w:rsidRPr="00620C36" w14:paraId="55CAB3A7" w14:textId="77777777" w:rsidTr="00E01345">
        <w:trPr>
          <w:trHeight w:val="942"/>
        </w:trPr>
        <w:tc>
          <w:tcPr>
            <w:tcW w:w="3545" w:type="dxa"/>
          </w:tcPr>
          <w:p w14:paraId="595595B9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hrušeň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jabloň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slivoň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třešeň</w:t>
            </w:r>
            <w:proofErr w:type="spellEnd"/>
            <w:r w:rsidRPr="00620C36">
              <w:rPr>
                <w:lang w:val="de-DE"/>
              </w:rPr>
              <w:t>,</w:t>
            </w:r>
          </w:p>
          <w:p w14:paraId="435DD16B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lesní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porosty</w:t>
            </w:r>
            <w:proofErr w:type="spellEnd"/>
            <w:r w:rsidRPr="00620C36">
              <w:rPr>
                <w:lang w:val="de-DE"/>
              </w:rPr>
              <w:t xml:space="preserve">, </w:t>
            </w:r>
          </w:p>
          <w:p w14:paraId="0137CF57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lesní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školky</w:t>
            </w:r>
            <w:proofErr w:type="spellEnd"/>
          </w:p>
        </w:tc>
        <w:tc>
          <w:tcPr>
            <w:tcW w:w="2126" w:type="dxa"/>
          </w:tcPr>
          <w:p w14:paraId="5519EB6F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200-250 l/ha</w:t>
            </w:r>
          </w:p>
        </w:tc>
        <w:tc>
          <w:tcPr>
            <w:tcW w:w="1276" w:type="dxa"/>
          </w:tcPr>
          <w:p w14:paraId="5E69EF52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210EF49B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 </w:t>
            </w:r>
            <w:proofErr w:type="spellStart"/>
            <w:r w:rsidRPr="00620C36">
              <w:rPr>
                <w:lang w:val="de-DE"/>
              </w:rPr>
              <w:t>za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rok</w:t>
            </w:r>
            <w:proofErr w:type="spellEnd"/>
          </w:p>
        </w:tc>
      </w:tr>
      <w:tr w:rsidR="00620C36" w:rsidRPr="00620C36" w14:paraId="0120A9CD" w14:textId="77777777" w:rsidTr="00E01345">
        <w:trPr>
          <w:trHeight w:val="301"/>
        </w:trPr>
        <w:tc>
          <w:tcPr>
            <w:tcW w:w="3545" w:type="dxa"/>
          </w:tcPr>
          <w:p w14:paraId="5C5AE33C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louky</w:t>
            </w:r>
            <w:proofErr w:type="spellEnd"/>
            <w:r w:rsidRPr="00620C36">
              <w:rPr>
                <w:lang w:val="de-DE"/>
              </w:rPr>
              <w:t xml:space="preserve">, </w:t>
            </w:r>
            <w:proofErr w:type="spellStart"/>
            <w:r w:rsidRPr="00620C36">
              <w:rPr>
                <w:lang w:val="de-DE"/>
              </w:rPr>
              <w:t>pastviny</w:t>
            </w:r>
            <w:proofErr w:type="spellEnd"/>
          </w:p>
        </w:tc>
        <w:tc>
          <w:tcPr>
            <w:tcW w:w="2126" w:type="dxa"/>
          </w:tcPr>
          <w:p w14:paraId="25CC5F46" w14:textId="14473E2F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>150-250 l/ha</w:t>
            </w:r>
          </w:p>
        </w:tc>
        <w:tc>
          <w:tcPr>
            <w:tcW w:w="1276" w:type="dxa"/>
          </w:tcPr>
          <w:p w14:paraId="2C6FB82E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54F97595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</w:t>
            </w:r>
          </w:p>
        </w:tc>
      </w:tr>
      <w:tr w:rsidR="00620C36" w:rsidRPr="00620C36" w14:paraId="32315154" w14:textId="77777777" w:rsidTr="00E01345">
        <w:trPr>
          <w:trHeight w:val="316"/>
        </w:trPr>
        <w:tc>
          <w:tcPr>
            <w:tcW w:w="3545" w:type="dxa"/>
          </w:tcPr>
          <w:p w14:paraId="5D1EDAB0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nezemědělská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půda</w:t>
            </w:r>
            <w:proofErr w:type="spellEnd"/>
          </w:p>
        </w:tc>
        <w:tc>
          <w:tcPr>
            <w:tcW w:w="2126" w:type="dxa"/>
          </w:tcPr>
          <w:p w14:paraId="03B87B24" w14:textId="6C18F3A0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>100-300 l/ha max.</w:t>
            </w:r>
          </w:p>
        </w:tc>
        <w:tc>
          <w:tcPr>
            <w:tcW w:w="1276" w:type="dxa"/>
          </w:tcPr>
          <w:p w14:paraId="5758D3EA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05C6AEEC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 </w:t>
            </w:r>
            <w:proofErr w:type="spellStart"/>
            <w:r w:rsidRPr="00620C36">
              <w:rPr>
                <w:lang w:val="de-DE"/>
              </w:rPr>
              <w:t>za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rok</w:t>
            </w:r>
            <w:proofErr w:type="spellEnd"/>
          </w:p>
        </w:tc>
      </w:tr>
      <w:tr w:rsidR="00620C36" w:rsidRPr="00620C36" w14:paraId="4FEAB23D" w14:textId="77777777" w:rsidTr="00E01345">
        <w:trPr>
          <w:trHeight w:val="316"/>
        </w:trPr>
        <w:tc>
          <w:tcPr>
            <w:tcW w:w="3545" w:type="dxa"/>
          </w:tcPr>
          <w:p w14:paraId="2909C2D5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orná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půda</w:t>
            </w:r>
            <w:proofErr w:type="spellEnd"/>
          </w:p>
        </w:tc>
        <w:tc>
          <w:tcPr>
            <w:tcW w:w="2126" w:type="dxa"/>
          </w:tcPr>
          <w:p w14:paraId="76842B82" w14:textId="0C294AB3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strike/>
                <w:lang w:val="de-DE"/>
              </w:rPr>
            </w:pPr>
            <w:r w:rsidRPr="00620C36">
              <w:rPr>
                <w:lang w:val="de-DE"/>
              </w:rPr>
              <w:t>100-200 l/ha</w:t>
            </w:r>
          </w:p>
        </w:tc>
        <w:tc>
          <w:tcPr>
            <w:tcW w:w="1276" w:type="dxa"/>
          </w:tcPr>
          <w:p w14:paraId="47861B07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7EC7BEAB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 </w:t>
            </w:r>
            <w:proofErr w:type="spellStart"/>
            <w:r w:rsidRPr="00620C36">
              <w:rPr>
                <w:lang w:val="de-DE"/>
              </w:rPr>
              <w:t>za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rok</w:t>
            </w:r>
            <w:proofErr w:type="spellEnd"/>
          </w:p>
        </w:tc>
      </w:tr>
      <w:tr w:rsidR="00620C36" w:rsidRPr="00620C36" w14:paraId="2C78F47D" w14:textId="77777777" w:rsidTr="00E01345">
        <w:trPr>
          <w:trHeight w:val="366"/>
        </w:trPr>
        <w:tc>
          <w:tcPr>
            <w:tcW w:w="3545" w:type="dxa"/>
          </w:tcPr>
          <w:p w14:paraId="79C49B68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5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rekreační</w:t>
            </w:r>
            <w:proofErr w:type="spellEnd"/>
            <w:r w:rsidRPr="00620C36">
              <w:rPr>
                <w:lang w:val="de-DE"/>
              </w:rPr>
              <w:t xml:space="preserve"> a </w:t>
            </w:r>
            <w:proofErr w:type="spellStart"/>
            <w:r w:rsidRPr="00620C36">
              <w:rPr>
                <w:lang w:val="de-DE"/>
              </w:rPr>
              <w:t>okrasné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plochy</w:t>
            </w:r>
            <w:proofErr w:type="spellEnd"/>
          </w:p>
        </w:tc>
        <w:tc>
          <w:tcPr>
            <w:tcW w:w="2126" w:type="dxa"/>
          </w:tcPr>
          <w:p w14:paraId="068AEF67" w14:textId="27235C4B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 w:right="-102"/>
              <w:jc w:val="left"/>
              <w:rPr>
                <w:lang w:val="de-DE"/>
              </w:rPr>
            </w:pPr>
            <w:r w:rsidRPr="00620C36">
              <w:t>100-250 l /ha</w:t>
            </w:r>
          </w:p>
        </w:tc>
        <w:tc>
          <w:tcPr>
            <w:tcW w:w="1276" w:type="dxa"/>
          </w:tcPr>
          <w:p w14:paraId="1B0EF765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620C36">
              <w:rPr>
                <w:lang w:val="de-DE"/>
              </w:rPr>
              <w:t>postřik</w:t>
            </w:r>
            <w:proofErr w:type="spellEnd"/>
          </w:p>
        </w:tc>
        <w:tc>
          <w:tcPr>
            <w:tcW w:w="2409" w:type="dxa"/>
          </w:tcPr>
          <w:p w14:paraId="2835A147" w14:textId="77777777" w:rsidR="00620C36" w:rsidRPr="00620C36" w:rsidRDefault="00620C36" w:rsidP="007342C4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620C36">
              <w:rPr>
                <w:lang w:val="de-DE"/>
              </w:rPr>
              <w:t xml:space="preserve"> 1x </w:t>
            </w:r>
            <w:proofErr w:type="spellStart"/>
            <w:r w:rsidRPr="00620C36">
              <w:rPr>
                <w:lang w:val="de-DE"/>
              </w:rPr>
              <w:t>za</w:t>
            </w:r>
            <w:proofErr w:type="spellEnd"/>
            <w:r w:rsidRPr="00620C36">
              <w:rPr>
                <w:lang w:val="de-DE"/>
              </w:rPr>
              <w:t xml:space="preserve"> </w:t>
            </w:r>
            <w:proofErr w:type="spellStart"/>
            <w:r w:rsidRPr="00620C36">
              <w:rPr>
                <w:lang w:val="de-DE"/>
              </w:rPr>
              <w:t>rok</w:t>
            </w:r>
            <w:proofErr w:type="spellEnd"/>
          </w:p>
        </w:tc>
      </w:tr>
    </w:tbl>
    <w:p w14:paraId="37483521" w14:textId="77777777" w:rsidR="00620C36" w:rsidRPr="00620C36" w:rsidRDefault="00620C36" w:rsidP="00620C36">
      <w:pPr>
        <w:keepLines/>
        <w:widowControl w:val="0"/>
        <w:tabs>
          <w:tab w:val="left" w:pos="0"/>
        </w:tabs>
        <w:spacing w:line="276" w:lineRule="auto"/>
        <w:rPr>
          <w:rFonts w:eastAsiaTheme="minorHAnsi"/>
          <w:b/>
          <w:iCs/>
          <w:snapToGrid w:val="0"/>
          <w:lang w:eastAsia="en-US"/>
        </w:rPr>
      </w:pPr>
    </w:p>
    <w:p w14:paraId="682B0508" w14:textId="77777777" w:rsidR="00620C36" w:rsidRPr="00620C36" w:rsidRDefault="00620C36" w:rsidP="00620C36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eastAsiaTheme="minorHAnsi" w:cstheme="minorBidi"/>
          <w:b/>
          <w:bCs/>
          <w:iCs/>
          <w:lang w:eastAsia="en-US"/>
        </w:rPr>
      </w:pPr>
      <w:r w:rsidRPr="00620C36">
        <w:rPr>
          <w:rFonts w:eastAsiaTheme="minorHAnsi" w:cstheme="minorBidi"/>
          <w:b/>
          <w:bCs/>
          <w:iCs/>
          <w:lang w:eastAsia="en-US"/>
        </w:rPr>
        <w:t>Zákazy a omezení: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233"/>
      </w:tblGrid>
      <w:tr w:rsidR="00620C36" w:rsidRPr="00620C36" w14:paraId="2CC586A8" w14:textId="77777777" w:rsidTr="00E01345">
        <w:tc>
          <w:tcPr>
            <w:tcW w:w="1616" w:type="pct"/>
            <w:shd w:val="clear" w:color="auto" w:fill="auto"/>
          </w:tcPr>
          <w:p w14:paraId="556D0023" w14:textId="77777777" w:rsidR="00620C36" w:rsidRPr="00620C36" w:rsidRDefault="00620C36" w:rsidP="00620C36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620C36">
              <w:rPr>
                <w:rFonts w:eastAsiaTheme="minorHAnsi" w:cstheme="minorBid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3384" w:type="pct"/>
            <w:shd w:val="clear" w:color="auto" w:fill="auto"/>
          </w:tcPr>
          <w:p w14:paraId="51AB1EB2" w14:textId="77777777" w:rsidR="00620C36" w:rsidRPr="00620C36" w:rsidRDefault="00620C36" w:rsidP="00620C36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rFonts w:eastAsiaTheme="minorHAnsi" w:cstheme="minorBidi"/>
                <w:bCs/>
                <w:iCs/>
                <w:lang w:eastAsia="en-US"/>
              </w:rPr>
            </w:pPr>
            <w:r w:rsidRPr="00620C36">
              <w:rPr>
                <w:rFonts w:eastAsiaTheme="minorHAnsi" w:cstheme="minorBidi"/>
                <w:bCs/>
                <w:iCs/>
                <w:lang w:eastAsia="en-US"/>
              </w:rPr>
              <w:t xml:space="preserve">Zákaz, omezení </w:t>
            </w:r>
          </w:p>
        </w:tc>
      </w:tr>
      <w:tr w:rsidR="00620C36" w:rsidRPr="00620C36" w14:paraId="6C2978E2" w14:textId="77777777" w:rsidTr="00E01345">
        <w:tc>
          <w:tcPr>
            <w:tcW w:w="1616" w:type="pct"/>
            <w:shd w:val="clear" w:color="auto" w:fill="auto"/>
          </w:tcPr>
          <w:p w14:paraId="30CB9567" w14:textId="77777777" w:rsidR="00620C36" w:rsidRPr="00620C36" w:rsidRDefault="00620C36" w:rsidP="00620C36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rFonts w:eastAsiaTheme="minorHAnsi" w:cstheme="minorBidi"/>
                <w:bCs/>
                <w:iCs/>
                <w:lang w:val="de-DE" w:eastAsia="en-US"/>
              </w:rPr>
            </w:pPr>
            <w:proofErr w:type="spellStart"/>
            <w:r w:rsidRPr="00620C36">
              <w:rPr>
                <w:rFonts w:eastAsiaTheme="minorHAnsi" w:cstheme="minorBidi"/>
                <w:bCs/>
                <w:iCs/>
                <w:lang w:val="de-DE" w:eastAsia="en-US"/>
              </w:rPr>
              <w:t>louky</w:t>
            </w:r>
            <w:proofErr w:type="spellEnd"/>
            <w:r w:rsidRPr="00620C36">
              <w:rPr>
                <w:rFonts w:eastAsiaTheme="minorHAnsi" w:cstheme="minorBidi"/>
                <w:bCs/>
                <w:iCs/>
                <w:lang w:val="de-DE" w:eastAsia="en-US"/>
              </w:rPr>
              <w:t xml:space="preserve">, </w:t>
            </w:r>
            <w:proofErr w:type="spellStart"/>
            <w:r w:rsidRPr="00620C36">
              <w:rPr>
                <w:rFonts w:eastAsiaTheme="minorHAnsi" w:cstheme="minorBidi"/>
                <w:bCs/>
                <w:iCs/>
                <w:lang w:val="de-DE" w:eastAsia="en-US"/>
              </w:rPr>
              <w:t>pastviny</w:t>
            </w:r>
            <w:proofErr w:type="spellEnd"/>
          </w:p>
        </w:tc>
        <w:tc>
          <w:tcPr>
            <w:tcW w:w="3384" w:type="pct"/>
            <w:shd w:val="clear" w:color="auto" w:fill="auto"/>
          </w:tcPr>
          <w:p w14:paraId="0D2F5701" w14:textId="77777777" w:rsidR="00620C36" w:rsidRPr="00620C36" w:rsidRDefault="00620C36" w:rsidP="00620C36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eastAsiaTheme="minorHAnsi" w:cstheme="minorBidi"/>
                <w:bCs/>
                <w:iCs/>
                <w:lang w:val="de-DE" w:eastAsia="en-US"/>
              </w:rPr>
            </w:pPr>
            <w:r w:rsidRPr="00620C36">
              <w:rPr>
                <w:rFonts w:eastAsiaTheme="minorHAnsi"/>
                <w:iCs/>
                <w:lang w:eastAsia="en-US"/>
              </w:rPr>
              <w:t>zákaz spásání nebo zkrmování hospodářskými zvířaty</w:t>
            </w:r>
          </w:p>
        </w:tc>
      </w:tr>
    </w:tbl>
    <w:p w14:paraId="0E0F66CC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</w:p>
    <w:p w14:paraId="7FE75AC6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>Zásah proti vytrvalým a hluboko kořenícím plevelům je úspěšný v době, kdy již vytvořily dostatečnou listovou plochu, při současném zajištění jejího dostatečného smočení. Aby bylo dosaženo při hubení vytrvalých plevelů nejvyšší účinnosti, má být aplikace přípravku provedena v době plného růstu plevelů, od nasazení poupat do odkvětu rostliny.  Postřik na pýr se provádí v době, kdy obrostlý pýr má 3-4 nové listy, tj. dosáhne výšky 15-25 cm.</w:t>
      </w:r>
    </w:p>
    <w:p w14:paraId="699266BF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color w:val="C00000"/>
          <w:lang w:eastAsia="en-GB"/>
        </w:rPr>
      </w:pPr>
    </w:p>
    <w:p w14:paraId="307CA14D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b/>
          <w:lang w:eastAsia="en-GB"/>
        </w:rPr>
        <w:t>Orná půda</w:t>
      </w:r>
    </w:p>
    <w:p w14:paraId="3844E0BD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>Aplikace se provádí po sklizni plodiny nebo před setím nebo výsadbou.</w:t>
      </w:r>
    </w:p>
    <w:p w14:paraId="456E7D5D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 xml:space="preserve">Setí plodin je možné 48 hodin po aplikaci. Trávy mohou být vysévány 5 dnů po aplikaci. Výsadba stromů, keřů apod. je možná 7 dnů po aplikaci. Na vytrvalé plevele ponechte přípravek působit alespoň 5 dnů, na jednoleté plevele alespoň 2 dny. </w:t>
      </w:r>
    </w:p>
    <w:p w14:paraId="3ACC364C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474BCF76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b/>
          <w:lang w:eastAsia="en-GB"/>
        </w:rPr>
        <w:t>Nezemědělská půda</w:t>
      </w:r>
    </w:p>
    <w:p w14:paraId="4262B124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  <w:r w:rsidRPr="00620C36">
        <w:rPr>
          <w:rFonts w:eastAsia="Calibri"/>
          <w:lang w:eastAsia="en-GB"/>
        </w:rPr>
        <w:t>Dávkování přípravku je podle skladby plevelů a jejich vývojové fáze.</w:t>
      </w:r>
      <w:r w:rsidRPr="00620C36">
        <w:rPr>
          <w:rFonts w:eastAsia="Calibri"/>
          <w:color w:val="C00000"/>
          <w:lang w:eastAsia="en-GB"/>
        </w:rPr>
        <w:t xml:space="preserve"> </w:t>
      </w:r>
    </w:p>
    <w:p w14:paraId="5F3292A9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32313C68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bCs/>
          <w:lang w:eastAsia="en-GB"/>
        </w:rPr>
      </w:pPr>
      <w:r w:rsidRPr="00620C36">
        <w:rPr>
          <w:rFonts w:eastAsia="Calibri"/>
          <w:b/>
          <w:bCs/>
          <w:lang w:eastAsia="en-GB"/>
        </w:rPr>
        <w:t>Chřest</w:t>
      </w:r>
    </w:p>
    <w:p w14:paraId="25E7218C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>Přípravek se aplikuje před vzcházením plodiny. Výhony (prýty) chřestu musí být zakryty alespoň 15 mm vrstvou půdy.</w:t>
      </w:r>
    </w:p>
    <w:p w14:paraId="2EFEC171" w14:textId="7A70BD28" w:rsid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52158E55" w14:textId="77777777" w:rsidR="007342C4" w:rsidRPr="00620C36" w:rsidRDefault="007342C4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7E4FCDC2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bCs/>
          <w:lang w:eastAsia="en-GB"/>
        </w:rPr>
      </w:pPr>
      <w:proofErr w:type="spellStart"/>
      <w:r w:rsidRPr="00620C36">
        <w:rPr>
          <w:rFonts w:eastAsia="Calibri"/>
          <w:b/>
          <w:bCs/>
          <w:lang w:eastAsia="en-GB"/>
        </w:rPr>
        <w:lastRenderedPageBreak/>
        <w:t>Preemergentní</w:t>
      </w:r>
      <w:proofErr w:type="spellEnd"/>
      <w:r w:rsidRPr="00620C36">
        <w:rPr>
          <w:rFonts w:eastAsia="Calibri"/>
          <w:b/>
          <w:bCs/>
          <w:lang w:eastAsia="en-GB"/>
        </w:rPr>
        <w:t xml:space="preserve"> aplikace po zasetí plodiny</w:t>
      </w:r>
    </w:p>
    <w:p w14:paraId="56959724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>Aplikaci nelze provádět v době, kdy rostliny kulturní plodiny již vzešly nad povrch půdy.</w:t>
      </w:r>
    </w:p>
    <w:p w14:paraId="43D43019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3E45F7C3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b/>
          <w:lang w:eastAsia="en-GB"/>
        </w:rPr>
        <w:t>Ovocné sady</w:t>
      </w:r>
    </w:p>
    <w:p w14:paraId="1D3ED506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>Přípravek se aplikuje po opadu listů do fáze „zeleného poupěte” (BBA 55) u jabloní a hrušní a fáze BBA 57 („otevření kalichů, viditelné bílé vrcholky květů“) u třešní a slivoní. Nepoužívejte ve výsadbách mladších než 2 roky. Zabraňte kontaktu postřiku s větvemi stromů a kmeny více jak 30 cm nad povrchem půdy.</w:t>
      </w:r>
    </w:p>
    <w:p w14:paraId="0E7F1136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3BC409C7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b/>
          <w:lang w:eastAsia="en-GB"/>
        </w:rPr>
        <w:t xml:space="preserve">Lesní porosty, lesní školky </w:t>
      </w:r>
    </w:p>
    <w:p w14:paraId="6AB7E3DE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 xml:space="preserve">Přípravek se aplikuje v okolí jehličnanů i listnáčů cílenou aplikací.  Aplikujte během vegetačního období. Aplikace je možná pouze s ochrannou clonou (tj. s kryty trysek), která zabrání kontaminaci a poškození stromků. </w:t>
      </w:r>
    </w:p>
    <w:p w14:paraId="2BADADEA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b/>
          <w:lang w:eastAsia="en-GB"/>
        </w:rPr>
        <w:t>Louky, pastviny</w:t>
      </w:r>
      <w:r w:rsidRPr="00620C36">
        <w:rPr>
          <w:rFonts w:eastAsia="Calibri"/>
          <w:b/>
          <w:lang w:eastAsia="en-GB"/>
        </w:rPr>
        <w:softHyphen/>
      </w:r>
    </w:p>
    <w:p w14:paraId="40F5C3EC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lang w:eastAsia="en-GB"/>
        </w:rPr>
        <w:t>Přípravek se aplikuje po regeneraci porostu po seči nebo pastvě a min. 5 dnů před setím v období červen – říjen při výšce porostu 30-</w:t>
      </w:r>
      <w:smartTag w:uri="urn:schemas-microsoft-com:office:smarttags" w:element="metricconverter">
        <w:smartTagPr>
          <w:attr w:name="ProductID" w:val="60 cm"/>
        </w:smartTagPr>
        <w:r w:rsidRPr="00620C36">
          <w:rPr>
            <w:rFonts w:eastAsia="Calibri"/>
            <w:lang w:eastAsia="en-GB"/>
          </w:rPr>
          <w:t>60 cm</w:t>
        </w:r>
      </w:smartTag>
      <w:r w:rsidRPr="00620C36">
        <w:rPr>
          <w:rFonts w:eastAsia="Calibri"/>
          <w:lang w:eastAsia="en-GB"/>
        </w:rPr>
        <w:t xml:space="preserve">, pokud není porost hustý a nemá vytvořená zralá semena.  Přímý výsev trav nebo jetelovin lze provádět po uplynutí min. 5 dnů od aplikace. </w:t>
      </w:r>
    </w:p>
    <w:p w14:paraId="2F6A0D60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color w:val="C00000"/>
          <w:lang w:eastAsia="en-GB"/>
        </w:rPr>
      </w:pPr>
    </w:p>
    <w:p w14:paraId="128FF126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b/>
          <w:lang w:eastAsia="en-GB"/>
        </w:rPr>
        <w:t>Rekreační a okrasné plochy</w:t>
      </w:r>
    </w:p>
    <w:p w14:paraId="3722E70B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GB"/>
        </w:rPr>
      </w:pPr>
      <w:r w:rsidRPr="00620C36">
        <w:rPr>
          <w:rFonts w:eastAsia="Calibri"/>
          <w:lang w:eastAsia="en-GB"/>
        </w:rPr>
        <w:t xml:space="preserve">Přípravek může být použit k hubení nežádoucí vegetace v sadech, parcích, výsadbách veřejné zeleně kolem okrasných stromů a keřů apod. Přípravek nesmí zasáhnout zelené části kulturních rostlin! </w:t>
      </w:r>
    </w:p>
    <w:p w14:paraId="5106593A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</w:p>
    <w:p w14:paraId="7B99E3CD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lang w:eastAsia="en-GB"/>
        </w:rPr>
      </w:pPr>
      <w:r w:rsidRPr="00620C36">
        <w:rPr>
          <w:rFonts w:eastAsia="Calibri"/>
          <w:lang w:eastAsia="en-GB"/>
        </w:rPr>
        <w:t>Nepoužívejte ve sklenících a fóliovnících.</w:t>
      </w:r>
    </w:p>
    <w:p w14:paraId="59C53897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color w:val="C00000"/>
          <w:lang w:eastAsia="en-GB"/>
        </w:rPr>
      </w:pPr>
    </w:p>
    <w:p w14:paraId="7E18E247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GB"/>
        </w:rPr>
      </w:pPr>
      <w:r w:rsidRPr="00620C36">
        <w:rPr>
          <w:rFonts w:eastAsia="Calibri"/>
          <w:bCs/>
          <w:lang w:eastAsia="en-GB"/>
        </w:rPr>
        <w:t xml:space="preserve">Po aplikaci by mělo být větší množství rozkládajících se listů, kořenů, oddenků a stolonů zapraveno do půdy důkladnou kultivací </w:t>
      </w:r>
      <w:r w:rsidRPr="00620C36">
        <w:rPr>
          <w:rFonts w:eastAsia="Calibri"/>
          <w:lang w:eastAsia="en-GB"/>
        </w:rPr>
        <w:t>nebo odstraněno z pozemku.</w:t>
      </w:r>
      <w:r w:rsidRPr="00620C36">
        <w:rPr>
          <w:rFonts w:eastAsia="Calibri"/>
          <w:bCs/>
          <w:lang w:eastAsia="en-GB"/>
        </w:rPr>
        <w:t xml:space="preserve"> </w:t>
      </w:r>
    </w:p>
    <w:p w14:paraId="1BADAD70" w14:textId="77777777" w:rsidR="00620C36" w:rsidRPr="00620C36" w:rsidRDefault="00620C36" w:rsidP="00620C36">
      <w:pPr>
        <w:keepLines/>
        <w:widowControl w:val="0"/>
        <w:tabs>
          <w:tab w:val="left" w:pos="1701"/>
        </w:tabs>
        <w:spacing w:line="276" w:lineRule="auto"/>
        <w:jc w:val="both"/>
        <w:rPr>
          <w:rFonts w:eastAsia="Calibri"/>
          <w:color w:val="C00000"/>
          <w:lang w:eastAsia="en-GB"/>
        </w:rPr>
      </w:pPr>
    </w:p>
    <w:p w14:paraId="70E36E09" w14:textId="77777777" w:rsidR="00620C36" w:rsidRPr="00620C36" w:rsidRDefault="00620C36" w:rsidP="00620C36">
      <w:pPr>
        <w:keepLines/>
        <w:widowControl w:val="0"/>
        <w:spacing w:line="276" w:lineRule="auto"/>
        <w:jc w:val="both"/>
        <w:rPr>
          <w:szCs w:val="20"/>
          <w:lang w:eastAsia="en-GB"/>
        </w:rPr>
      </w:pPr>
      <w:r w:rsidRPr="00620C36">
        <w:rPr>
          <w:szCs w:val="20"/>
          <w:lang w:eastAsia="en-GB"/>
        </w:rPr>
        <w:t>Nedostatečné vypláchnutí aplikačního zařízení může způsobit poškození následně ošetřovaných rostlin.</w:t>
      </w:r>
    </w:p>
    <w:p w14:paraId="4BD93A86" w14:textId="77777777" w:rsidR="00620C36" w:rsidRPr="00620C36" w:rsidRDefault="00620C36" w:rsidP="00620C36">
      <w:pPr>
        <w:keepLines/>
        <w:widowControl w:val="0"/>
        <w:spacing w:line="276" w:lineRule="auto"/>
        <w:jc w:val="both"/>
        <w:rPr>
          <w:color w:val="808080"/>
          <w:lang w:eastAsia="en-GB"/>
        </w:rPr>
      </w:pPr>
    </w:p>
    <w:p w14:paraId="2DD9C0B4" w14:textId="77777777" w:rsidR="00620C36" w:rsidRPr="00620C36" w:rsidRDefault="00620C36" w:rsidP="00620C36">
      <w:pPr>
        <w:keepLines/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620C36">
        <w:rPr>
          <w:szCs w:val="20"/>
          <w:lang w:eastAsia="en-GB"/>
        </w:rPr>
        <w:t xml:space="preserve"> </w:t>
      </w:r>
      <w:r w:rsidRPr="00620C36">
        <w:rPr>
          <w:bCs/>
        </w:rPr>
        <w:t>Tabulka ochranných vzdáleností stanovených s ohledem na ochranu necílových organismů</w:t>
      </w: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1418"/>
        <w:gridCol w:w="1417"/>
        <w:gridCol w:w="1418"/>
        <w:gridCol w:w="1468"/>
      </w:tblGrid>
      <w:tr w:rsidR="00620C36" w:rsidRPr="00620C36" w14:paraId="2862D4DC" w14:textId="77777777" w:rsidTr="00E01345">
        <w:trPr>
          <w:trHeight w:val="340"/>
          <w:jc w:val="center"/>
        </w:trPr>
        <w:tc>
          <w:tcPr>
            <w:tcW w:w="3827" w:type="dxa"/>
            <w:shd w:val="clear" w:color="auto" w:fill="FFFFFF"/>
            <w:vAlign w:val="center"/>
          </w:tcPr>
          <w:p w14:paraId="15C2787C" w14:textId="77777777" w:rsidR="00620C36" w:rsidRPr="00620C36" w:rsidRDefault="00620C36" w:rsidP="00620C36">
            <w:pPr>
              <w:keepLines/>
              <w:widowControl w:val="0"/>
              <w:spacing w:line="276" w:lineRule="auto"/>
              <w:rPr>
                <w:bCs/>
              </w:rPr>
            </w:pPr>
            <w:r w:rsidRPr="00620C36">
              <w:rPr>
                <w:bCs/>
              </w:rPr>
              <w:t>Plodina</w:t>
            </w:r>
          </w:p>
        </w:tc>
        <w:tc>
          <w:tcPr>
            <w:tcW w:w="1418" w:type="dxa"/>
            <w:vAlign w:val="center"/>
          </w:tcPr>
          <w:p w14:paraId="4A200A3B" w14:textId="2E0E6E97" w:rsidR="00620C36" w:rsidRPr="00620C36" w:rsidRDefault="00620C36" w:rsidP="00620C36">
            <w:pPr>
              <w:keepLines/>
              <w:widowControl w:val="0"/>
              <w:spacing w:line="276" w:lineRule="auto"/>
              <w:rPr>
                <w:bCs/>
              </w:rPr>
            </w:pPr>
            <w:r w:rsidRPr="00620C36">
              <w:rPr>
                <w:bCs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7BFEE822" w14:textId="59C61538" w:rsidR="00620C36" w:rsidRPr="00620C36" w:rsidRDefault="00620C36" w:rsidP="00620C36">
            <w:pPr>
              <w:keepLines/>
              <w:widowControl w:val="0"/>
              <w:spacing w:line="276" w:lineRule="auto"/>
              <w:rPr>
                <w:bCs/>
              </w:rPr>
            </w:pPr>
            <w:r w:rsidRPr="00620C36">
              <w:rPr>
                <w:bCs/>
              </w:rPr>
              <w:t>tryska 50 %</w:t>
            </w:r>
          </w:p>
        </w:tc>
        <w:tc>
          <w:tcPr>
            <w:tcW w:w="1418" w:type="dxa"/>
            <w:vAlign w:val="center"/>
          </w:tcPr>
          <w:p w14:paraId="412A61F1" w14:textId="339E9FDD" w:rsidR="00620C36" w:rsidRPr="00620C36" w:rsidRDefault="00620C36" w:rsidP="00620C36">
            <w:pPr>
              <w:keepLines/>
              <w:widowControl w:val="0"/>
              <w:spacing w:line="276" w:lineRule="auto"/>
              <w:rPr>
                <w:bCs/>
              </w:rPr>
            </w:pPr>
            <w:r w:rsidRPr="00620C36">
              <w:rPr>
                <w:bCs/>
              </w:rPr>
              <w:t>tryska 75 %</w:t>
            </w:r>
          </w:p>
        </w:tc>
        <w:tc>
          <w:tcPr>
            <w:tcW w:w="1468" w:type="dxa"/>
            <w:vAlign w:val="center"/>
          </w:tcPr>
          <w:p w14:paraId="12E2F878" w14:textId="64F8327F" w:rsidR="00620C36" w:rsidRPr="00620C36" w:rsidRDefault="00620C36" w:rsidP="00620C36">
            <w:pPr>
              <w:keepLines/>
              <w:widowControl w:val="0"/>
              <w:spacing w:line="276" w:lineRule="auto"/>
              <w:rPr>
                <w:bCs/>
              </w:rPr>
            </w:pPr>
            <w:r w:rsidRPr="00620C36">
              <w:rPr>
                <w:bCs/>
              </w:rPr>
              <w:t>tryska 90 %</w:t>
            </w:r>
          </w:p>
        </w:tc>
      </w:tr>
      <w:tr w:rsidR="00620C36" w:rsidRPr="00620C36" w14:paraId="1B653FE4" w14:textId="77777777" w:rsidTr="00E01345">
        <w:trPr>
          <w:trHeight w:val="340"/>
          <w:jc w:val="center"/>
        </w:trPr>
        <w:tc>
          <w:tcPr>
            <w:tcW w:w="9548" w:type="dxa"/>
            <w:gridSpan w:val="5"/>
            <w:shd w:val="clear" w:color="auto" w:fill="FFFFFF"/>
            <w:vAlign w:val="center"/>
          </w:tcPr>
          <w:p w14:paraId="728CB76A" w14:textId="77777777" w:rsidR="00620C36" w:rsidRPr="00620C36" w:rsidRDefault="00620C36" w:rsidP="00620C36">
            <w:pPr>
              <w:keepLines/>
              <w:widowControl w:val="0"/>
              <w:spacing w:line="276" w:lineRule="auto"/>
              <w:ind w:right="-141"/>
              <w:rPr>
                <w:bCs/>
              </w:rPr>
            </w:pPr>
            <w:r w:rsidRPr="00620C36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620C36" w:rsidRPr="00620C36" w14:paraId="5A8E9473" w14:textId="77777777" w:rsidTr="00E01345">
        <w:trPr>
          <w:trHeight w:val="340"/>
          <w:jc w:val="center"/>
        </w:trPr>
        <w:tc>
          <w:tcPr>
            <w:tcW w:w="3827" w:type="dxa"/>
            <w:shd w:val="clear" w:color="auto" w:fill="FFFFFF"/>
            <w:vAlign w:val="center"/>
          </w:tcPr>
          <w:p w14:paraId="1650D457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 xml:space="preserve">Aplikační dávka </w:t>
            </w:r>
            <w:r w:rsidRPr="00620C36">
              <w:rPr>
                <w:bCs/>
                <w:lang w:val="x-none" w:eastAsia="x-none"/>
              </w:rPr>
              <w:t xml:space="preserve">6 l př./ha </w:t>
            </w:r>
          </w:p>
        </w:tc>
        <w:tc>
          <w:tcPr>
            <w:tcW w:w="1418" w:type="dxa"/>
            <w:vAlign w:val="center"/>
          </w:tcPr>
          <w:p w14:paraId="35EEBE29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val="x-none" w:eastAsia="x-none"/>
              </w:rPr>
            </w:pPr>
            <w:r w:rsidRPr="00620C36">
              <w:rPr>
                <w:bCs/>
                <w:iCs/>
                <w:lang w:eastAsia="x-none"/>
              </w:rPr>
              <w:t>1</w:t>
            </w:r>
            <w:r w:rsidRPr="00620C36">
              <w:rPr>
                <w:bCs/>
                <w:iCs/>
                <w:lang w:val="x-none" w:eastAsia="x-none"/>
              </w:rPr>
              <w:t>5</w:t>
            </w:r>
          </w:p>
        </w:tc>
        <w:tc>
          <w:tcPr>
            <w:tcW w:w="1417" w:type="dxa"/>
            <w:vAlign w:val="center"/>
          </w:tcPr>
          <w:p w14:paraId="2301F959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10</w:t>
            </w:r>
          </w:p>
        </w:tc>
        <w:tc>
          <w:tcPr>
            <w:tcW w:w="1418" w:type="dxa"/>
            <w:vAlign w:val="center"/>
          </w:tcPr>
          <w:p w14:paraId="1DC785A1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5</w:t>
            </w:r>
          </w:p>
        </w:tc>
        <w:tc>
          <w:tcPr>
            <w:tcW w:w="1468" w:type="dxa"/>
            <w:vAlign w:val="center"/>
          </w:tcPr>
          <w:p w14:paraId="0A5E311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5</w:t>
            </w:r>
          </w:p>
        </w:tc>
      </w:tr>
      <w:tr w:rsidR="00620C36" w:rsidRPr="00620C36" w14:paraId="4B7CDC36" w14:textId="77777777" w:rsidTr="00E01345">
        <w:trPr>
          <w:trHeight w:val="340"/>
          <w:jc w:val="center"/>
        </w:trPr>
        <w:tc>
          <w:tcPr>
            <w:tcW w:w="3827" w:type="dxa"/>
            <w:shd w:val="clear" w:color="auto" w:fill="FFFFFF"/>
            <w:vAlign w:val="center"/>
          </w:tcPr>
          <w:p w14:paraId="2AE1F019" w14:textId="77777777" w:rsidR="00620C36" w:rsidRPr="00620C36" w:rsidRDefault="00620C36" w:rsidP="00620C36">
            <w:pPr>
              <w:keepLines/>
              <w:widowControl w:val="0"/>
              <w:tabs>
                <w:tab w:val="left" w:pos="720"/>
              </w:tabs>
              <w:spacing w:line="276" w:lineRule="auto"/>
              <w:jc w:val="both"/>
              <w:rPr>
                <w:bCs/>
                <w:iCs/>
                <w:lang w:eastAsia="en-US"/>
              </w:rPr>
            </w:pPr>
            <w:proofErr w:type="spellStart"/>
            <w:r w:rsidRPr="00620C36">
              <w:rPr>
                <w:bCs/>
                <w:lang w:val="en-GB" w:eastAsia="en-US"/>
              </w:rPr>
              <w:t>Aplikační</w:t>
            </w:r>
            <w:proofErr w:type="spellEnd"/>
            <w:r w:rsidRPr="00620C36">
              <w:rPr>
                <w:bCs/>
                <w:lang w:val="en-GB" w:eastAsia="en-US"/>
              </w:rPr>
              <w:t xml:space="preserve"> </w:t>
            </w:r>
            <w:proofErr w:type="spellStart"/>
            <w:r w:rsidRPr="00620C36">
              <w:rPr>
                <w:bCs/>
                <w:lang w:val="en-GB" w:eastAsia="en-US"/>
              </w:rPr>
              <w:t>dávka</w:t>
            </w:r>
            <w:proofErr w:type="spellEnd"/>
            <w:r w:rsidRPr="00620C36">
              <w:rPr>
                <w:bCs/>
                <w:lang w:val="en-GB" w:eastAsia="en-US"/>
              </w:rPr>
              <w:t xml:space="preserve"> 3 a 5 l </w:t>
            </w:r>
            <w:proofErr w:type="spellStart"/>
            <w:proofErr w:type="gramStart"/>
            <w:r w:rsidRPr="00620C36">
              <w:rPr>
                <w:bCs/>
                <w:lang w:val="en-GB" w:eastAsia="en-US"/>
              </w:rPr>
              <w:t>př</w:t>
            </w:r>
            <w:proofErr w:type="spellEnd"/>
            <w:r w:rsidRPr="00620C36">
              <w:rPr>
                <w:bCs/>
                <w:lang w:val="en-GB" w:eastAsia="en-US"/>
              </w:rPr>
              <w:t>./</w:t>
            </w:r>
            <w:proofErr w:type="gramEnd"/>
            <w:r w:rsidRPr="00620C36">
              <w:rPr>
                <w:bCs/>
                <w:lang w:val="en-GB" w:eastAsia="en-US"/>
              </w:rPr>
              <w:t>ha *</w:t>
            </w:r>
          </w:p>
        </w:tc>
        <w:tc>
          <w:tcPr>
            <w:tcW w:w="1418" w:type="dxa"/>
            <w:vAlign w:val="center"/>
          </w:tcPr>
          <w:p w14:paraId="38C4AD46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10</w:t>
            </w:r>
          </w:p>
        </w:tc>
        <w:tc>
          <w:tcPr>
            <w:tcW w:w="1417" w:type="dxa"/>
            <w:vAlign w:val="center"/>
          </w:tcPr>
          <w:p w14:paraId="6C382720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5</w:t>
            </w:r>
          </w:p>
        </w:tc>
        <w:tc>
          <w:tcPr>
            <w:tcW w:w="1418" w:type="dxa"/>
            <w:vAlign w:val="center"/>
          </w:tcPr>
          <w:p w14:paraId="4141E884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5</w:t>
            </w:r>
          </w:p>
        </w:tc>
        <w:tc>
          <w:tcPr>
            <w:tcW w:w="1468" w:type="dxa"/>
            <w:vAlign w:val="center"/>
          </w:tcPr>
          <w:p w14:paraId="1881ED64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0</w:t>
            </w:r>
          </w:p>
        </w:tc>
      </w:tr>
      <w:tr w:rsidR="00620C36" w:rsidRPr="00620C36" w14:paraId="6F2E6C71" w14:textId="77777777" w:rsidTr="00E01345">
        <w:trPr>
          <w:trHeight w:val="340"/>
          <w:jc w:val="center"/>
        </w:trPr>
        <w:tc>
          <w:tcPr>
            <w:tcW w:w="3827" w:type="dxa"/>
            <w:shd w:val="clear" w:color="auto" w:fill="FFFFFF"/>
            <w:vAlign w:val="center"/>
          </w:tcPr>
          <w:p w14:paraId="1018D704" w14:textId="77777777" w:rsidR="00620C36" w:rsidRPr="00620C36" w:rsidRDefault="00620C36" w:rsidP="00620C36">
            <w:pPr>
              <w:keepLines/>
              <w:widowControl w:val="0"/>
              <w:tabs>
                <w:tab w:val="left" w:pos="720"/>
              </w:tabs>
              <w:spacing w:line="276" w:lineRule="auto"/>
              <w:jc w:val="both"/>
              <w:rPr>
                <w:bCs/>
                <w:lang w:val="en-GB" w:eastAsia="en-US"/>
              </w:rPr>
            </w:pPr>
            <w:proofErr w:type="spellStart"/>
            <w:r w:rsidRPr="00620C36">
              <w:rPr>
                <w:bCs/>
                <w:lang w:val="en-GB" w:eastAsia="en-US"/>
              </w:rPr>
              <w:t>Aplikační</w:t>
            </w:r>
            <w:proofErr w:type="spellEnd"/>
            <w:r w:rsidRPr="00620C36">
              <w:rPr>
                <w:bCs/>
                <w:lang w:val="en-GB" w:eastAsia="en-US"/>
              </w:rPr>
              <w:t xml:space="preserve"> </w:t>
            </w:r>
            <w:proofErr w:type="spellStart"/>
            <w:r w:rsidRPr="00620C36">
              <w:rPr>
                <w:bCs/>
                <w:lang w:val="en-GB" w:eastAsia="en-US"/>
              </w:rPr>
              <w:t>dávka</w:t>
            </w:r>
            <w:proofErr w:type="spellEnd"/>
            <w:r w:rsidRPr="00620C36">
              <w:rPr>
                <w:bCs/>
                <w:lang w:val="en-GB" w:eastAsia="en-US"/>
              </w:rPr>
              <w:t xml:space="preserve"> 1,5 </w:t>
            </w:r>
            <w:proofErr w:type="spellStart"/>
            <w:proofErr w:type="gramStart"/>
            <w:r w:rsidRPr="00620C36">
              <w:rPr>
                <w:bCs/>
                <w:lang w:val="en-GB" w:eastAsia="en-US"/>
              </w:rPr>
              <w:t>př</w:t>
            </w:r>
            <w:proofErr w:type="spellEnd"/>
            <w:r w:rsidRPr="00620C36">
              <w:rPr>
                <w:bCs/>
                <w:lang w:val="en-GB" w:eastAsia="en-US"/>
              </w:rPr>
              <w:t>./</w:t>
            </w:r>
            <w:proofErr w:type="gramEnd"/>
            <w:r w:rsidRPr="00620C36">
              <w:rPr>
                <w:bCs/>
                <w:lang w:val="en-GB" w:eastAsia="en-US"/>
              </w:rPr>
              <w:t xml:space="preserve">ha </w:t>
            </w:r>
          </w:p>
        </w:tc>
        <w:tc>
          <w:tcPr>
            <w:tcW w:w="1418" w:type="dxa"/>
            <w:vAlign w:val="center"/>
          </w:tcPr>
          <w:p w14:paraId="23FD6E4D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5</w:t>
            </w:r>
          </w:p>
        </w:tc>
        <w:tc>
          <w:tcPr>
            <w:tcW w:w="1417" w:type="dxa"/>
            <w:vAlign w:val="center"/>
          </w:tcPr>
          <w:p w14:paraId="4C7D3C24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5</w:t>
            </w:r>
          </w:p>
        </w:tc>
        <w:tc>
          <w:tcPr>
            <w:tcW w:w="1418" w:type="dxa"/>
            <w:vAlign w:val="center"/>
          </w:tcPr>
          <w:p w14:paraId="7B790572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0</w:t>
            </w:r>
          </w:p>
        </w:tc>
        <w:tc>
          <w:tcPr>
            <w:tcW w:w="1468" w:type="dxa"/>
            <w:vAlign w:val="center"/>
          </w:tcPr>
          <w:p w14:paraId="6CD2D47B" w14:textId="77777777" w:rsidR="00620C36" w:rsidRPr="00620C36" w:rsidRDefault="00620C36" w:rsidP="00620C36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rPr>
                <w:bCs/>
                <w:iCs/>
                <w:lang w:eastAsia="x-none"/>
              </w:rPr>
            </w:pPr>
            <w:r w:rsidRPr="00620C36">
              <w:rPr>
                <w:bCs/>
                <w:iCs/>
                <w:lang w:eastAsia="x-none"/>
              </w:rPr>
              <w:t>0</w:t>
            </w:r>
          </w:p>
        </w:tc>
      </w:tr>
    </w:tbl>
    <w:p w14:paraId="63030B55" w14:textId="77777777" w:rsidR="00620C36" w:rsidRPr="00620C36" w:rsidRDefault="00620C36" w:rsidP="00620C36">
      <w:pPr>
        <w:keepLines/>
        <w:widowControl w:val="0"/>
        <w:spacing w:line="276" w:lineRule="auto"/>
        <w:ind w:left="142" w:right="-142" w:hanging="142"/>
        <w:jc w:val="both"/>
        <w:rPr>
          <w:bCs/>
        </w:rPr>
      </w:pPr>
      <w:r w:rsidRPr="00620C36">
        <w:rPr>
          <w:bCs/>
        </w:rPr>
        <w:t>* Toto opatření neplatí v případě cílené aplikace s použitím herbicidního krytu – lesní porosty, školky.</w:t>
      </w:r>
    </w:p>
    <w:p w14:paraId="06D6A575" w14:textId="200234D0" w:rsidR="00620C36" w:rsidRDefault="00620C36" w:rsidP="00620C36">
      <w:pPr>
        <w:keepLines/>
        <w:widowControl w:val="0"/>
        <w:spacing w:line="276" w:lineRule="auto"/>
        <w:ind w:right="-142"/>
        <w:jc w:val="both"/>
        <w:rPr>
          <w:bCs/>
        </w:rPr>
      </w:pPr>
    </w:p>
    <w:p w14:paraId="0FB0D28D" w14:textId="0D8A2D8A" w:rsidR="007342C4" w:rsidRDefault="007342C4" w:rsidP="00620C36">
      <w:pPr>
        <w:keepLines/>
        <w:widowControl w:val="0"/>
        <w:spacing w:line="276" w:lineRule="auto"/>
        <w:ind w:right="-142"/>
        <w:jc w:val="both"/>
        <w:rPr>
          <w:bCs/>
        </w:rPr>
      </w:pPr>
    </w:p>
    <w:p w14:paraId="0901B119" w14:textId="77777777" w:rsidR="007342C4" w:rsidRPr="00620C36" w:rsidRDefault="007342C4" w:rsidP="00620C36">
      <w:pPr>
        <w:keepLines/>
        <w:widowControl w:val="0"/>
        <w:spacing w:line="276" w:lineRule="auto"/>
        <w:ind w:right="-142"/>
        <w:jc w:val="both"/>
        <w:rPr>
          <w:bCs/>
        </w:rPr>
      </w:pPr>
    </w:p>
    <w:p w14:paraId="5FCD0429" w14:textId="77777777" w:rsidR="00620C36" w:rsidRDefault="00620C36" w:rsidP="00620C36">
      <w:pPr>
        <w:widowControl w:val="0"/>
        <w:tabs>
          <w:tab w:val="left" w:pos="1560"/>
        </w:tabs>
        <w:ind w:left="2835" w:hanging="2835"/>
      </w:pPr>
    </w:p>
    <w:bookmarkEnd w:id="5"/>
    <w:bookmarkEnd w:id="6"/>
    <w:bookmarkEnd w:id="7"/>
    <w:p w14:paraId="434D6353" w14:textId="10A8A08D" w:rsidR="00293D9B" w:rsidRDefault="00293D9B" w:rsidP="00EA77B0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EA77B0">
      <w:pPr>
        <w:widowControl w:val="0"/>
        <w:jc w:val="both"/>
        <w:rPr>
          <w:b/>
          <w:color w:val="000000"/>
        </w:rPr>
      </w:pPr>
    </w:p>
    <w:p w14:paraId="088E3E7B" w14:textId="1AA12E75" w:rsidR="008236C2" w:rsidRPr="008E50A7" w:rsidRDefault="008236C2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8E50A7">
        <w:rPr>
          <w:b/>
          <w:sz w:val="28"/>
          <w:szCs w:val="28"/>
        </w:rPr>
        <w:t>E</w:t>
      </w:r>
      <w:r w:rsidR="007342C4">
        <w:rPr>
          <w:b/>
          <w:sz w:val="28"/>
          <w:szCs w:val="28"/>
        </w:rPr>
        <w:t>KOL</w:t>
      </w:r>
    </w:p>
    <w:p w14:paraId="0430816B" w14:textId="1C2E1864" w:rsidR="00720D59" w:rsidRPr="008E50A7" w:rsidRDefault="00720D59" w:rsidP="00EA77B0">
      <w:pPr>
        <w:widowControl w:val="0"/>
        <w:tabs>
          <w:tab w:val="left" w:pos="1560"/>
        </w:tabs>
        <w:ind w:left="2835" w:hanging="2835"/>
      </w:pPr>
      <w:r w:rsidRPr="008E50A7">
        <w:t xml:space="preserve">držitel rozhodnutí o povolení: </w:t>
      </w:r>
      <w:r w:rsidR="008E50A7" w:rsidRPr="008E50A7">
        <w:t>PROXIM s.r.o.</w:t>
      </w:r>
      <w:r w:rsidR="008E50A7">
        <w:t xml:space="preserve">, </w:t>
      </w:r>
      <w:r w:rsidR="008E50A7" w:rsidRPr="008E50A7">
        <w:t>Stará Obec 318, 533</w:t>
      </w:r>
      <w:r w:rsidR="008E50A7">
        <w:t xml:space="preserve"> </w:t>
      </w:r>
      <w:r w:rsidR="008E50A7" w:rsidRPr="008E50A7">
        <w:t>54 Rybitví</w:t>
      </w:r>
    </w:p>
    <w:p w14:paraId="78746359" w14:textId="14094404" w:rsidR="00720D59" w:rsidRPr="008E50A7" w:rsidRDefault="00720D59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8E50A7">
        <w:t>evidenční číslo:</w:t>
      </w:r>
      <w:r w:rsidRPr="008E50A7">
        <w:rPr>
          <w:iCs/>
        </w:rPr>
        <w:t xml:space="preserve"> </w:t>
      </w:r>
      <w:r w:rsidR="008E50A7" w:rsidRPr="008E50A7">
        <w:rPr>
          <w:iCs/>
        </w:rPr>
        <w:t>1636-4C</w:t>
      </w:r>
    </w:p>
    <w:p w14:paraId="7C16FDB6" w14:textId="6453E00B" w:rsidR="00720D59" w:rsidRPr="008E50A7" w:rsidRDefault="00720D59" w:rsidP="00EA77B0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8E50A7">
        <w:t>účinná látka:</w:t>
      </w:r>
      <w:r w:rsidRPr="008E50A7">
        <w:rPr>
          <w:iCs/>
        </w:rPr>
        <w:t xml:space="preserve"> </w:t>
      </w:r>
      <w:r w:rsidR="008E50A7" w:rsidRPr="008F1D62">
        <w:rPr>
          <w:iCs/>
          <w:snapToGrid w:val="0"/>
        </w:rPr>
        <w:t>olej řepkový</w:t>
      </w:r>
      <w:r w:rsidR="008E50A7">
        <w:rPr>
          <w:iCs/>
          <w:snapToGrid w:val="0"/>
        </w:rPr>
        <w:t>, oxidovaný</w:t>
      </w:r>
      <w:r w:rsidR="008E50A7" w:rsidRPr="008F1D62">
        <w:rPr>
          <w:iCs/>
          <w:snapToGrid w:val="0"/>
        </w:rPr>
        <w:t xml:space="preserve"> 90 %</w:t>
      </w:r>
    </w:p>
    <w:p w14:paraId="52CA270C" w14:textId="77777777" w:rsidR="008E50A7" w:rsidRDefault="00720D59" w:rsidP="008E50A7">
      <w:pPr>
        <w:widowControl w:val="0"/>
        <w:tabs>
          <w:tab w:val="left" w:pos="1560"/>
        </w:tabs>
        <w:ind w:left="2835" w:hanging="2835"/>
      </w:pPr>
      <w:r w:rsidRPr="008E50A7">
        <w:t xml:space="preserve">platnost povolení končí dne: </w:t>
      </w:r>
      <w:r w:rsidR="008E50A7">
        <w:t>2.6.2022</w:t>
      </w:r>
    </w:p>
    <w:p w14:paraId="77BEBE78" w14:textId="77777777" w:rsidR="008E50A7" w:rsidRDefault="008E50A7" w:rsidP="008E50A7">
      <w:pPr>
        <w:widowControl w:val="0"/>
        <w:tabs>
          <w:tab w:val="left" w:pos="1560"/>
        </w:tabs>
        <w:ind w:left="2835" w:hanging="2835"/>
      </w:pPr>
    </w:p>
    <w:p w14:paraId="2231B1EC" w14:textId="3048E67B" w:rsidR="008E50A7" w:rsidRPr="008E50A7" w:rsidRDefault="008E50A7" w:rsidP="008E50A7">
      <w:pPr>
        <w:widowControl w:val="0"/>
        <w:tabs>
          <w:tab w:val="left" w:pos="1560"/>
        </w:tabs>
        <w:ind w:left="2835" w:hanging="2835"/>
        <w:rPr>
          <w:rFonts w:eastAsia="Calibri"/>
          <w:i/>
          <w:iCs/>
          <w:lang w:eastAsia="en-US"/>
        </w:rPr>
      </w:pPr>
      <w:r w:rsidRPr="008E50A7">
        <w:rPr>
          <w:rFonts w:eastAsia="Calibri"/>
          <w:i/>
          <w:iCs/>
          <w:lang w:eastAsia="en-US"/>
        </w:rPr>
        <w:t>Rozsah povoleného použití:</w:t>
      </w:r>
    </w:p>
    <w:tbl>
      <w:tblPr>
        <w:tblW w:w="943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835"/>
        <w:gridCol w:w="567"/>
        <w:gridCol w:w="1495"/>
        <w:gridCol w:w="1276"/>
      </w:tblGrid>
      <w:tr w:rsidR="008E50A7" w:rsidRPr="008E50A7" w14:paraId="73F30130" w14:textId="77777777" w:rsidTr="00F54319">
        <w:tc>
          <w:tcPr>
            <w:tcW w:w="1843" w:type="dxa"/>
          </w:tcPr>
          <w:p w14:paraId="39656563" w14:textId="77777777" w:rsidR="008E50A7" w:rsidRPr="008E50A7" w:rsidRDefault="008E50A7" w:rsidP="008E50A7">
            <w:pPr>
              <w:widowControl w:val="0"/>
              <w:spacing w:line="276" w:lineRule="auto"/>
              <w:ind w:right="-66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418" w:type="dxa"/>
          </w:tcPr>
          <w:p w14:paraId="01EF67DA" w14:textId="77777777" w:rsidR="008E50A7" w:rsidRPr="008E50A7" w:rsidRDefault="008E50A7" w:rsidP="008E50A7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2835" w:type="dxa"/>
          </w:tcPr>
          <w:p w14:paraId="586FC45A" w14:textId="77777777" w:rsidR="008E50A7" w:rsidRPr="008E50A7" w:rsidRDefault="008E50A7" w:rsidP="008E50A7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52CC8657" w14:textId="77777777" w:rsidR="008E50A7" w:rsidRPr="008E50A7" w:rsidRDefault="008E50A7" w:rsidP="008E50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8E50A7">
              <w:rPr>
                <w:bCs/>
                <w:iCs/>
              </w:rPr>
              <w:t>OL</w:t>
            </w:r>
          </w:p>
        </w:tc>
        <w:tc>
          <w:tcPr>
            <w:tcW w:w="1495" w:type="dxa"/>
          </w:tcPr>
          <w:p w14:paraId="0B4A99B1" w14:textId="77777777" w:rsidR="008E50A7" w:rsidRPr="008E50A7" w:rsidRDefault="008E50A7" w:rsidP="008E50A7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47F6C5DC" w14:textId="77777777" w:rsidR="008E50A7" w:rsidRPr="008E50A7" w:rsidRDefault="008E50A7" w:rsidP="008E50A7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6111695A" w14:textId="77777777" w:rsidR="008E50A7" w:rsidRPr="008E50A7" w:rsidRDefault="008E50A7" w:rsidP="008E50A7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74039921" w14:textId="77777777" w:rsidR="008E50A7" w:rsidRPr="008E50A7" w:rsidRDefault="008E50A7" w:rsidP="008E50A7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276" w:type="dxa"/>
          </w:tcPr>
          <w:p w14:paraId="4916755C" w14:textId="77777777" w:rsidR="008E50A7" w:rsidRPr="008E50A7" w:rsidRDefault="008E50A7" w:rsidP="008E50A7">
            <w:pPr>
              <w:widowControl w:val="0"/>
              <w:spacing w:line="276" w:lineRule="auto"/>
              <w:ind w:right="-68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4) Pozn. k dávkování</w:t>
            </w:r>
          </w:p>
          <w:p w14:paraId="7DA11353" w14:textId="77777777" w:rsidR="008E50A7" w:rsidRPr="008E50A7" w:rsidRDefault="008E50A7" w:rsidP="008E50A7">
            <w:pPr>
              <w:widowControl w:val="0"/>
              <w:spacing w:line="276" w:lineRule="auto"/>
              <w:ind w:right="-68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276F4D3E" w14:textId="77777777" w:rsidR="008E50A7" w:rsidRPr="008E50A7" w:rsidRDefault="008E50A7" w:rsidP="008E50A7">
            <w:pPr>
              <w:widowControl w:val="0"/>
              <w:spacing w:line="276" w:lineRule="auto"/>
              <w:ind w:right="-68"/>
              <w:rPr>
                <w:rFonts w:eastAsia="Calibri"/>
                <w:bCs/>
                <w:iCs/>
                <w:lang w:eastAsia="en-US"/>
              </w:rPr>
            </w:pPr>
            <w:r w:rsidRPr="008E50A7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8E50A7" w:rsidRPr="008E50A7" w14:paraId="56FA9C6B" w14:textId="77777777" w:rsidTr="00F54319">
        <w:tc>
          <w:tcPr>
            <w:tcW w:w="1843" w:type="dxa"/>
          </w:tcPr>
          <w:p w14:paraId="4C817B15" w14:textId="77777777" w:rsidR="008E50A7" w:rsidRPr="008E50A7" w:rsidRDefault="008E50A7" w:rsidP="008E50A7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ovocné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réva</w:t>
            </w:r>
            <w:proofErr w:type="spellEnd"/>
          </w:p>
        </w:tc>
        <w:tc>
          <w:tcPr>
            <w:tcW w:w="1418" w:type="dxa"/>
          </w:tcPr>
          <w:p w14:paraId="1E5BBD28" w14:textId="77777777" w:rsidR="008E50A7" w:rsidRPr="008E50A7" w:rsidRDefault="008E50A7" w:rsidP="008E50A7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2835" w:type="dxa"/>
          </w:tcPr>
          <w:p w14:paraId="407469EB" w14:textId="77777777" w:rsidR="008E50A7" w:rsidRPr="008E50A7" w:rsidRDefault="008E50A7" w:rsidP="008E50A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30 l/ha</w:t>
            </w:r>
          </w:p>
          <w:p w14:paraId="4D1033A9" w14:textId="77777777" w:rsidR="008E50A7" w:rsidRPr="008E50A7" w:rsidRDefault="008E50A7" w:rsidP="008E50A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(10 l/1 m výšky koruny/ha)</w:t>
            </w:r>
          </w:p>
          <w:p w14:paraId="019ACBB1" w14:textId="77777777" w:rsidR="008E50A7" w:rsidRPr="008E50A7" w:rsidRDefault="008E50A7" w:rsidP="008E50A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1000-1500 l vody/ha</w:t>
            </w:r>
          </w:p>
          <w:p w14:paraId="2A84EAFE" w14:textId="77777777" w:rsidR="008E50A7" w:rsidRPr="008E50A7" w:rsidRDefault="008E50A7" w:rsidP="008E50A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(max. 500 l/1m výšky koruny)</w:t>
            </w:r>
          </w:p>
        </w:tc>
        <w:tc>
          <w:tcPr>
            <w:tcW w:w="567" w:type="dxa"/>
          </w:tcPr>
          <w:p w14:paraId="4837D3C3" w14:textId="77777777" w:rsidR="008E50A7" w:rsidRPr="008E50A7" w:rsidRDefault="008E50A7" w:rsidP="008E50A7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95" w:type="dxa"/>
          </w:tcPr>
          <w:p w14:paraId="20C3BBBE" w14:textId="77777777" w:rsidR="008E50A7" w:rsidRPr="008E50A7" w:rsidRDefault="008E50A7" w:rsidP="008E50A7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2) přezimující škůdci, jarní škůdci, při výskytu po vyrašení</w:t>
            </w:r>
          </w:p>
        </w:tc>
        <w:tc>
          <w:tcPr>
            <w:tcW w:w="1276" w:type="dxa"/>
          </w:tcPr>
          <w:p w14:paraId="1006265E" w14:textId="77777777" w:rsidR="008E50A7" w:rsidRPr="008E50A7" w:rsidRDefault="008E50A7" w:rsidP="008E50A7">
            <w:pPr>
              <w:widowControl w:val="0"/>
              <w:spacing w:line="276" w:lineRule="auto"/>
              <w:ind w:right="-68"/>
              <w:rPr>
                <w:rFonts w:eastAsia="Calibri"/>
                <w:iCs/>
                <w:lang w:eastAsia="en-US"/>
              </w:rPr>
            </w:pPr>
          </w:p>
        </w:tc>
      </w:tr>
      <w:tr w:rsidR="008E50A7" w:rsidRPr="008E50A7" w14:paraId="3F6C931C" w14:textId="77777777" w:rsidTr="00F54319">
        <w:tc>
          <w:tcPr>
            <w:tcW w:w="1843" w:type="dxa"/>
          </w:tcPr>
          <w:p w14:paraId="674F9E85" w14:textId="77777777" w:rsidR="008E50A7" w:rsidRPr="008E50A7" w:rsidRDefault="008E50A7" w:rsidP="008E50A7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ovocné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</w:p>
        </w:tc>
        <w:tc>
          <w:tcPr>
            <w:tcW w:w="1418" w:type="dxa"/>
          </w:tcPr>
          <w:p w14:paraId="74813280" w14:textId="77777777" w:rsidR="008E50A7" w:rsidRPr="008E50A7" w:rsidRDefault="008E50A7" w:rsidP="008E50A7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8E50A7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2835" w:type="dxa"/>
          </w:tcPr>
          <w:p w14:paraId="1B7B3EB4" w14:textId="77777777" w:rsidR="008E50A7" w:rsidRPr="008E50A7" w:rsidRDefault="008E50A7" w:rsidP="008E50A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20 l/ha</w:t>
            </w:r>
          </w:p>
          <w:p w14:paraId="62214FF0" w14:textId="77777777" w:rsidR="008E50A7" w:rsidRPr="008E50A7" w:rsidRDefault="008E50A7" w:rsidP="008E50A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1000 l vody/ha</w:t>
            </w:r>
          </w:p>
        </w:tc>
        <w:tc>
          <w:tcPr>
            <w:tcW w:w="567" w:type="dxa"/>
          </w:tcPr>
          <w:p w14:paraId="33048E25" w14:textId="77777777" w:rsidR="008E50A7" w:rsidRPr="008E50A7" w:rsidRDefault="008E50A7" w:rsidP="008E50A7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95" w:type="dxa"/>
          </w:tcPr>
          <w:p w14:paraId="50CDE0C1" w14:textId="77777777" w:rsidR="008E50A7" w:rsidRPr="008E50A7" w:rsidRDefault="008E50A7" w:rsidP="008E50A7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8E50A7">
              <w:rPr>
                <w:rFonts w:eastAsia="Calibri"/>
                <w:iCs/>
                <w:lang w:eastAsia="en-US"/>
              </w:rPr>
              <w:t>2) svilušky, mšice, při výskytu v průběhu vegetace</w:t>
            </w:r>
          </w:p>
        </w:tc>
        <w:tc>
          <w:tcPr>
            <w:tcW w:w="1276" w:type="dxa"/>
          </w:tcPr>
          <w:p w14:paraId="0534389D" w14:textId="77777777" w:rsidR="008E50A7" w:rsidRPr="008E50A7" w:rsidRDefault="008E50A7" w:rsidP="008E50A7">
            <w:pPr>
              <w:widowControl w:val="0"/>
              <w:spacing w:line="276" w:lineRule="auto"/>
              <w:ind w:right="-68"/>
              <w:rPr>
                <w:rFonts w:eastAsia="Calibri"/>
                <w:iCs/>
                <w:lang w:eastAsia="en-US"/>
              </w:rPr>
            </w:pPr>
          </w:p>
        </w:tc>
      </w:tr>
    </w:tbl>
    <w:p w14:paraId="43547C3A" w14:textId="77777777" w:rsidR="008E50A7" w:rsidRPr="008E50A7" w:rsidRDefault="008E50A7" w:rsidP="008E50A7">
      <w:pPr>
        <w:widowControl w:val="0"/>
        <w:spacing w:line="276" w:lineRule="auto"/>
        <w:rPr>
          <w:rFonts w:eastAsia="Calibri"/>
          <w:sz w:val="20"/>
          <w:szCs w:val="20"/>
          <w:lang w:eastAsia="en-US"/>
        </w:rPr>
      </w:pPr>
    </w:p>
    <w:p w14:paraId="1B2E9BDB" w14:textId="77777777" w:rsidR="008E50A7" w:rsidRPr="008E50A7" w:rsidRDefault="008E50A7" w:rsidP="008E50A7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8E50A7">
        <w:rPr>
          <w:rFonts w:eastAsia="Calibri"/>
        </w:rPr>
        <w:t>AT – ochranná lhůta je dána odstupem mezi termínem aplikace a sklizní.</w:t>
      </w:r>
    </w:p>
    <w:p w14:paraId="661DF1C7" w14:textId="77777777" w:rsidR="008E50A7" w:rsidRPr="008E50A7" w:rsidRDefault="008E50A7" w:rsidP="008E50A7">
      <w:pPr>
        <w:widowControl w:val="0"/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Style w:val="Mkatabulky"/>
        <w:tblW w:w="907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2409"/>
        <w:gridCol w:w="2694"/>
      </w:tblGrid>
      <w:tr w:rsidR="008E50A7" w:rsidRPr="008E50A7" w14:paraId="7C667F23" w14:textId="77777777" w:rsidTr="00F54319">
        <w:tc>
          <w:tcPr>
            <w:tcW w:w="2836" w:type="dxa"/>
          </w:tcPr>
          <w:p w14:paraId="25D15B9A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8E50A7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134" w:type="dxa"/>
          </w:tcPr>
          <w:p w14:paraId="6BB3E388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8E50A7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2409" w:type="dxa"/>
          </w:tcPr>
          <w:p w14:paraId="6F2CC846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8E50A7">
              <w:rPr>
                <w:rFonts w:eastAsia="Calibri"/>
                <w:lang w:eastAsia="en-US"/>
              </w:rPr>
              <w:t>Max. počet aplikací v plodině</w:t>
            </w:r>
          </w:p>
        </w:tc>
        <w:tc>
          <w:tcPr>
            <w:tcW w:w="2694" w:type="dxa"/>
          </w:tcPr>
          <w:p w14:paraId="240C069D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8E50A7">
              <w:rPr>
                <w:rFonts w:eastAsia="Calibri"/>
                <w:lang w:eastAsia="en-US"/>
              </w:rPr>
              <w:t>Interval mezi aplikacemi</w:t>
            </w:r>
          </w:p>
        </w:tc>
      </w:tr>
      <w:tr w:rsidR="008E50A7" w:rsidRPr="008E50A7" w14:paraId="750A5052" w14:textId="77777777" w:rsidTr="00F54319">
        <w:tc>
          <w:tcPr>
            <w:tcW w:w="2836" w:type="dxa"/>
          </w:tcPr>
          <w:p w14:paraId="03285436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8E50A7">
              <w:rPr>
                <w:rFonts w:eastAsia="Calibri"/>
                <w:lang w:val="de-DE" w:eastAsia="en-US"/>
              </w:rPr>
              <w:t>okrasné</w:t>
            </w:r>
            <w:proofErr w:type="spellEnd"/>
            <w:r w:rsidRPr="008E50A7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dřeviny</w:t>
            </w:r>
            <w:proofErr w:type="spellEnd"/>
            <w:r w:rsidRPr="008E50A7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ovocné</w:t>
            </w:r>
            <w:proofErr w:type="spellEnd"/>
            <w:r w:rsidRPr="008E50A7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dřeviny</w:t>
            </w:r>
            <w:proofErr w:type="spellEnd"/>
            <w:r w:rsidRPr="008E50A7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134" w:type="dxa"/>
          </w:tcPr>
          <w:p w14:paraId="3D333DB6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8E50A7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8E50A7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409" w:type="dxa"/>
          </w:tcPr>
          <w:p w14:paraId="71D33B65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r w:rsidRPr="008E50A7">
              <w:rPr>
                <w:rFonts w:eastAsia="Calibri"/>
                <w:lang w:val="de-DE" w:eastAsia="en-US"/>
              </w:rPr>
              <w:t>2x /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rok</w:t>
            </w:r>
            <w:proofErr w:type="spellEnd"/>
          </w:p>
        </w:tc>
        <w:tc>
          <w:tcPr>
            <w:tcW w:w="2694" w:type="dxa"/>
          </w:tcPr>
          <w:p w14:paraId="4F9A7F16" w14:textId="77777777" w:rsidR="008E50A7" w:rsidRPr="008E50A7" w:rsidRDefault="008E50A7" w:rsidP="008E50A7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r w:rsidRPr="008E50A7">
              <w:rPr>
                <w:rFonts w:eastAsia="Calibri"/>
                <w:lang w:val="de-DE" w:eastAsia="en-US"/>
              </w:rPr>
              <w:t xml:space="preserve">10-14 </w:t>
            </w:r>
            <w:proofErr w:type="spellStart"/>
            <w:r w:rsidRPr="008E50A7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</w:tbl>
    <w:p w14:paraId="27B8581F" w14:textId="77777777" w:rsidR="008E50A7" w:rsidRPr="008E50A7" w:rsidRDefault="008E50A7" w:rsidP="008E50A7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iCs/>
          <w:lang w:eastAsia="en-US"/>
        </w:rPr>
      </w:pPr>
    </w:p>
    <w:p w14:paraId="66195A54" w14:textId="77777777" w:rsidR="008E50A7" w:rsidRPr="008E50A7" w:rsidRDefault="008E50A7" w:rsidP="008E50A7">
      <w:pPr>
        <w:widowControl w:val="0"/>
        <w:spacing w:line="276" w:lineRule="auto"/>
        <w:rPr>
          <w:rFonts w:eastAsia="Calibri"/>
          <w:bCs/>
          <w:iCs/>
          <w:lang w:eastAsia="en-US"/>
        </w:rPr>
      </w:pPr>
      <w:r w:rsidRPr="008E50A7">
        <w:rPr>
          <w:rFonts w:eastAsia="Calibri"/>
          <w:bCs/>
          <w:iCs/>
          <w:lang w:eastAsia="en-US"/>
        </w:rPr>
        <w:t>Pomocný prostředek s fyzikálním působením na živočišné škůdce. Působí dotykově, škůdce je třeba dokonale smáčet aplikační kapalinou.</w:t>
      </w:r>
    </w:p>
    <w:p w14:paraId="75AB23C6" w14:textId="77777777" w:rsidR="008E50A7" w:rsidRPr="008E50A7" w:rsidRDefault="008E50A7" w:rsidP="008E50A7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iCs/>
          <w:lang w:eastAsia="en-US"/>
        </w:rPr>
      </w:pPr>
    </w:p>
    <w:p w14:paraId="5129A5AF" w14:textId="77777777" w:rsidR="008E50A7" w:rsidRDefault="008E50A7" w:rsidP="00EA77B0">
      <w:pPr>
        <w:widowControl w:val="0"/>
        <w:tabs>
          <w:tab w:val="left" w:pos="1560"/>
        </w:tabs>
        <w:ind w:left="2835" w:hanging="2835"/>
      </w:pPr>
    </w:p>
    <w:p w14:paraId="744665C3" w14:textId="77777777" w:rsidR="00293D9B" w:rsidRPr="00876A79" w:rsidRDefault="00293D9B" w:rsidP="00EA77B0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EA77B0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EA77B0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EA77B0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0A60F602" w:rsidR="006B78E7" w:rsidRDefault="006B78E7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44CA51C4" w14:textId="20AF9808" w:rsidR="005A3262" w:rsidRDefault="005A3262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0B683DDB" w14:textId="786AE4F5" w:rsidR="005A3262" w:rsidRDefault="005A3262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37DE8BE2" w14:textId="77777777" w:rsidR="00E01345" w:rsidRDefault="00E01345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75870862" w14:textId="551E0CC6" w:rsidR="00CC7EE0" w:rsidRDefault="00CC7EE0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CC7EE0">
        <w:rPr>
          <w:b/>
          <w:sz w:val="28"/>
          <w:szCs w:val="28"/>
        </w:rPr>
        <w:t>Bandur</w:t>
      </w:r>
    </w:p>
    <w:p w14:paraId="76175DA3" w14:textId="1F4B85EB" w:rsidR="00492353" w:rsidRPr="00CA2002" w:rsidRDefault="00492353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CA2002">
        <w:t>evidenční číslo:</w:t>
      </w:r>
      <w:r w:rsidRPr="00CA2002">
        <w:rPr>
          <w:iCs/>
        </w:rPr>
        <w:t xml:space="preserve"> </w:t>
      </w:r>
      <w:r w:rsidR="00CC7EE0" w:rsidRPr="00CC7EE0">
        <w:rPr>
          <w:iCs/>
        </w:rPr>
        <w:t>4776-0</w:t>
      </w:r>
    </w:p>
    <w:p w14:paraId="61A51007" w14:textId="2440A2FA" w:rsidR="00492353" w:rsidRPr="00CA2002" w:rsidRDefault="00492353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A2002">
        <w:t>účinná látka:</w:t>
      </w:r>
      <w:r w:rsidRPr="00CA2002">
        <w:rPr>
          <w:iCs/>
        </w:rPr>
        <w:t xml:space="preserve"> </w:t>
      </w:r>
      <w:proofErr w:type="spellStart"/>
      <w:r w:rsidR="00CC7EE0">
        <w:rPr>
          <w:iCs/>
        </w:rPr>
        <w:t>a</w:t>
      </w:r>
      <w:r w:rsidR="00CC7EE0" w:rsidRPr="00CC7EE0">
        <w:rPr>
          <w:iCs/>
        </w:rPr>
        <w:t>klonifen</w:t>
      </w:r>
      <w:proofErr w:type="spellEnd"/>
      <w:r w:rsidR="00CC7EE0">
        <w:rPr>
          <w:iCs/>
        </w:rPr>
        <w:t xml:space="preserve">   </w:t>
      </w:r>
      <w:proofErr w:type="gramStart"/>
      <w:r w:rsidR="00CC7EE0">
        <w:rPr>
          <w:iCs/>
        </w:rPr>
        <w:t>600  g</w:t>
      </w:r>
      <w:proofErr w:type="gramEnd"/>
      <w:r w:rsidR="00CC7EE0">
        <w:rPr>
          <w:iCs/>
        </w:rPr>
        <w:t>/l</w:t>
      </w:r>
    </w:p>
    <w:p w14:paraId="5DC053BB" w14:textId="77777777" w:rsidR="00CC7EE0" w:rsidRDefault="00492353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CA2002">
        <w:t xml:space="preserve">platnost povolení končí dne: </w:t>
      </w:r>
      <w:r w:rsidR="00CC7EE0">
        <w:t>31.7.2023</w:t>
      </w:r>
    </w:p>
    <w:p w14:paraId="10EFA566" w14:textId="77777777" w:rsidR="00CC7EE0" w:rsidRDefault="00CC7EE0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i/>
          <w:iCs/>
        </w:rPr>
      </w:pPr>
    </w:p>
    <w:p w14:paraId="3559B9AC" w14:textId="36590A5F" w:rsidR="00CC7EE0" w:rsidRPr="00455210" w:rsidRDefault="00CC7EE0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2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2390"/>
        <w:gridCol w:w="1356"/>
        <w:gridCol w:w="541"/>
        <w:gridCol w:w="1896"/>
        <w:gridCol w:w="1712"/>
      </w:tblGrid>
      <w:tr w:rsidR="00CC7EE0" w:rsidRPr="006F4A86" w14:paraId="7AD788E9" w14:textId="77777777" w:rsidTr="00E01345">
        <w:tc>
          <w:tcPr>
            <w:tcW w:w="873" w:type="pct"/>
          </w:tcPr>
          <w:p w14:paraId="4E34C4D7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right="119"/>
              <w:rPr>
                <w:bCs/>
              </w:rPr>
            </w:pPr>
            <w:r w:rsidRPr="00702D47">
              <w:rPr>
                <w:bCs/>
              </w:rPr>
              <w:t xml:space="preserve">1) Plodina, </w:t>
            </w:r>
          </w:p>
          <w:p w14:paraId="59703F46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bCs/>
              </w:rPr>
            </w:pPr>
            <w:r w:rsidRPr="00702D47">
              <w:rPr>
                <w:bCs/>
              </w:rPr>
              <w:t>oblast použití</w:t>
            </w:r>
          </w:p>
        </w:tc>
        <w:tc>
          <w:tcPr>
            <w:tcW w:w="1249" w:type="pct"/>
          </w:tcPr>
          <w:p w14:paraId="42385219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 xml:space="preserve">2) Škodlivý organismus, </w:t>
            </w:r>
          </w:p>
          <w:p w14:paraId="05B2519E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bCs/>
              </w:rPr>
            </w:pPr>
            <w:r w:rsidRPr="00702D47">
              <w:rPr>
                <w:bCs/>
              </w:rPr>
              <w:t>jiný účel použití</w:t>
            </w:r>
          </w:p>
        </w:tc>
        <w:tc>
          <w:tcPr>
            <w:tcW w:w="709" w:type="pct"/>
          </w:tcPr>
          <w:p w14:paraId="24F1C748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Dávkování, mísitelnost</w:t>
            </w:r>
          </w:p>
        </w:tc>
        <w:tc>
          <w:tcPr>
            <w:tcW w:w="283" w:type="pct"/>
          </w:tcPr>
          <w:p w14:paraId="6A76E76D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</w:rPr>
            </w:pPr>
            <w:r w:rsidRPr="00702D47">
              <w:rPr>
                <w:bCs/>
              </w:rPr>
              <w:t>OL</w:t>
            </w:r>
          </w:p>
        </w:tc>
        <w:tc>
          <w:tcPr>
            <w:tcW w:w="991" w:type="pct"/>
          </w:tcPr>
          <w:p w14:paraId="6E992B5E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Poznámka</w:t>
            </w:r>
          </w:p>
          <w:p w14:paraId="0521AF23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1) k plodině</w:t>
            </w:r>
          </w:p>
          <w:p w14:paraId="78487A19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2) k ŠO</w:t>
            </w:r>
          </w:p>
          <w:p w14:paraId="0F810D9E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3) k OL</w:t>
            </w:r>
          </w:p>
        </w:tc>
        <w:tc>
          <w:tcPr>
            <w:tcW w:w="896" w:type="pct"/>
          </w:tcPr>
          <w:p w14:paraId="64F415AD" w14:textId="77777777" w:rsidR="00CC7EE0" w:rsidRPr="00702D47" w:rsidRDefault="00CC7EE0" w:rsidP="00E01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4) Pozn. k dávkování</w:t>
            </w:r>
          </w:p>
          <w:p w14:paraId="02F07F4B" w14:textId="77777777" w:rsidR="00CC7EE0" w:rsidRPr="00702D47" w:rsidRDefault="00CC7EE0" w:rsidP="00E01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5) Umístění</w:t>
            </w:r>
          </w:p>
          <w:p w14:paraId="1E1731A0" w14:textId="3919B0F5" w:rsidR="00CC7EE0" w:rsidRPr="00702D47" w:rsidRDefault="00CC7EE0" w:rsidP="00E01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bCs/>
              </w:rPr>
              <w:t>6) Určení sklizně</w:t>
            </w:r>
          </w:p>
        </w:tc>
      </w:tr>
      <w:tr w:rsidR="00CC7EE0" w:rsidRPr="006F4A86" w14:paraId="4F54516C" w14:textId="77777777" w:rsidTr="00E01345">
        <w:tc>
          <w:tcPr>
            <w:tcW w:w="873" w:type="pct"/>
          </w:tcPr>
          <w:p w14:paraId="39AC3EEB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iCs/>
              </w:rPr>
              <w:t>celer bulvový</w:t>
            </w:r>
          </w:p>
        </w:tc>
        <w:tc>
          <w:tcPr>
            <w:tcW w:w="1249" w:type="pct"/>
          </w:tcPr>
          <w:p w14:paraId="1FF682FB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iCs/>
              </w:rPr>
              <w:t>plevele dvouděložné jednoleté</w:t>
            </w:r>
          </w:p>
        </w:tc>
        <w:tc>
          <w:tcPr>
            <w:tcW w:w="709" w:type="pct"/>
          </w:tcPr>
          <w:p w14:paraId="4F0BA735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iCs/>
              </w:rPr>
              <w:t>2,5 l/ha</w:t>
            </w:r>
          </w:p>
        </w:tc>
        <w:tc>
          <w:tcPr>
            <w:tcW w:w="283" w:type="pct"/>
          </w:tcPr>
          <w:p w14:paraId="0D1A75CC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Cs/>
              </w:rPr>
            </w:pPr>
            <w:r w:rsidRPr="00702D47">
              <w:rPr>
                <w:iCs/>
              </w:rPr>
              <w:t>90</w:t>
            </w:r>
          </w:p>
        </w:tc>
        <w:tc>
          <w:tcPr>
            <w:tcW w:w="991" w:type="pct"/>
          </w:tcPr>
          <w:p w14:paraId="4B25C8E8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02D47">
              <w:rPr>
                <w:iCs/>
              </w:rPr>
              <w:t xml:space="preserve">1) po výsadbě </w:t>
            </w:r>
          </w:p>
          <w:p w14:paraId="03995629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iCs/>
              </w:rPr>
            </w:pPr>
            <w:r w:rsidRPr="00702D47">
              <w:rPr>
                <w:iCs/>
              </w:rPr>
              <w:t>od: 14 BBCH,</w:t>
            </w:r>
          </w:p>
          <w:p w14:paraId="2C8B0942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iCs/>
              </w:rPr>
            </w:pPr>
            <w:r w:rsidRPr="00702D47">
              <w:rPr>
                <w:iCs/>
              </w:rPr>
              <w:t>do: 18 BBCH</w:t>
            </w:r>
          </w:p>
          <w:p w14:paraId="6CEF02D0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02D47">
              <w:rPr>
                <w:iCs/>
              </w:rPr>
              <w:t xml:space="preserve">2) </w:t>
            </w:r>
            <w:proofErr w:type="spellStart"/>
            <w:r w:rsidRPr="00702D47">
              <w:rPr>
                <w:iCs/>
              </w:rPr>
              <w:t>preemergentně</w:t>
            </w:r>
            <w:proofErr w:type="spellEnd"/>
          </w:p>
        </w:tc>
        <w:tc>
          <w:tcPr>
            <w:tcW w:w="896" w:type="pct"/>
          </w:tcPr>
          <w:p w14:paraId="284BDD99" w14:textId="77777777" w:rsidR="00CC7EE0" w:rsidRPr="00702D47" w:rsidRDefault="00CC7EE0" w:rsidP="00E0134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02D47">
              <w:rPr>
                <w:iCs/>
              </w:rPr>
              <w:t xml:space="preserve">5) venkovní </w:t>
            </w:r>
          </w:p>
          <w:p w14:paraId="01811020" w14:textId="77777777" w:rsidR="00CC7EE0" w:rsidRPr="00702D47" w:rsidRDefault="00CC7EE0" w:rsidP="00E01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02D47">
              <w:rPr>
                <w:iCs/>
              </w:rPr>
              <w:t>6) konzumní</w:t>
            </w:r>
          </w:p>
        </w:tc>
      </w:tr>
      <w:tr w:rsidR="00CC7EE0" w:rsidRPr="006F4A86" w14:paraId="153A437B" w14:textId="77777777" w:rsidTr="00E01345">
        <w:trPr>
          <w:trHeight w:val="57"/>
        </w:trPr>
        <w:tc>
          <w:tcPr>
            <w:tcW w:w="873" w:type="pct"/>
          </w:tcPr>
          <w:p w14:paraId="70C4861B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702D47">
              <w:rPr>
                <w:iCs/>
              </w:rPr>
              <w:t>celer naťový</w:t>
            </w:r>
          </w:p>
        </w:tc>
        <w:tc>
          <w:tcPr>
            <w:tcW w:w="1249" w:type="pct"/>
          </w:tcPr>
          <w:p w14:paraId="3E59B85D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</w:pPr>
            <w:r w:rsidRPr="00702D47">
              <w:rPr>
                <w:iCs/>
              </w:rPr>
              <w:t>plevele dvouděložné jednoleté</w:t>
            </w:r>
          </w:p>
        </w:tc>
        <w:tc>
          <w:tcPr>
            <w:tcW w:w="709" w:type="pct"/>
          </w:tcPr>
          <w:p w14:paraId="130299AF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702D47">
              <w:rPr>
                <w:iCs/>
              </w:rPr>
              <w:t>2,5 l/ha</w:t>
            </w:r>
          </w:p>
        </w:tc>
        <w:tc>
          <w:tcPr>
            <w:tcW w:w="283" w:type="pct"/>
          </w:tcPr>
          <w:p w14:paraId="65CE9681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D47">
              <w:rPr>
                <w:iCs/>
              </w:rPr>
              <w:t>AT</w:t>
            </w:r>
          </w:p>
        </w:tc>
        <w:tc>
          <w:tcPr>
            <w:tcW w:w="991" w:type="pct"/>
          </w:tcPr>
          <w:p w14:paraId="4170BB17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02D47">
              <w:rPr>
                <w:iCs/>
              </w:rPr>
              <w:t xml:space="preserve">1) </w:t>
            </w:r>
            <w:proofErr w:type="spellStart"/>
            <w:r w:rsidRPr="00702D47">
              <w:rPr>
                <w:iCs/>
              </w:rPr>
              <w:t>preemergentně</w:t>
            </w:r>
            <w:proofErr w:type="spellEnd"/>
          </w:p>
          <w:p w14:paraId="1CC62E3C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iCs/>
              </w:rPr>
            </w:pPr>
            <w:r w:rsidRPr="00702D47">
              <w:rPr>
                <w:iCs/>
              </w:rPr>
              <w:t>po zasetí,</w:t>
            </w:r>
          </w:p>
          <w:p w14:paraId="79E87535" w14:textId="77777777" w:rsidR="00CC7EE0" w:rsidRPr="00702D47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iCs/>
              </w:rPr>
            </w:pPr>
            <w:r w:rsidRPr="00702D47">
              <w:rPr>
                <w:iCs/>
              </w:rPr>
              <w:t xml:space="preserve">do: 08 BBCH </w:t>
            </w:r>
          </w:p>
          <w:p w14:paraId="2BEF4080" w14:textId="61D9070A" w:rsidR="00CC7EE0" w:rsidRPr="005A3262" w:rsidRDefault="00CC7EE0" w:rsidP="005A326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iCs/>
              </w:rPr>
            </w:pPr>
            <w:proofErr w:type="spellStart"/>
            <w:r w:rsidRPr="00702D47">
              <w:rPr>
                <w:iCs/>
              </w:rPr>
              <w:t>preemergentně</w:t>
            </w:r>
            <w:proofErr w:type="spellEnd"/>
          </w:p>
        </w:tc>
        <w:tc>
          <w:tcPr>
            <w:tcW w:w="896" w:type="pct"/>
          </w:tcPr>
          <w:p w14:paraId="148A35AF" w14:textId="77777777" w:rsidR="00CC7EE0" w:rsidRPr="00702D47" w:rsidRDefault="00CC7EE0" w:rsidP="00E01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EE0" w:rsidRPr="009A2039" w14:paraId="152827BD" w14:textId="77777777" w:rsidTr="00E01345">
        <w:trPr>
          <w:trHeight w:val="5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567" w14:textId="77777777" w:rsidR="00CC7EE0" w:rsidRPr="00E92DE1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2DE1">
              <w:rPr>
                <w:iCs/>
              </w:rPr>
              <w:t>světlice barvířská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AD0" w14:textId="77777777" w:rsidR="00CC7EE0" w:rsidRPr="00E92DE1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  <w:rPr>
                <w:iCs/>
              </w:rPr>
            </w:pPr>
            <w:r w:rsidRPr="00E92DE1">
              <w:rPr>
                <w:iCs/>
              </w:rPr>
              <w:t>plevele dvouděložné jednoleté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3EB" w14:textId="77777777" w:rsidR="00CC7EE0" w:rsidRPr="00E92DE1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2DE1">
              <w:rPr>
                <w:iCs/>
              </w:rPr>
              <w:t>1,5</w:t>
            </w:r>
            <w:r>
              <w:rPr>
                <w:iCs/>
              </w:rPr>
              <w:t>-</w:t>
            </w:r>
            <w:r w:rsidRPr="00E92DE1">
              <w:rPr>
                <w:iCs/>
              </w:rPr>
              <w:t>2,5 l/ha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DB7" w14:textId="77777777" w:rsidR="00CC7EE0" w:rsidRPr="009A2039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2039">
              <w:rPr>
                <w:iCs/>
              </w:rPr>
              <w:t>AT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C53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A2039">
              <w:rPr>
                <w:iCs/>
              </w:rPr>
              <w:t xml:space="preserve">1) </w:t>
            </w:r>
            <w:proofErr w:type="spellStart"/>
            <w:r w:rsidRPr="009A2039">
              <w:rPr>
                <w:iCs/>
              </w:rPr>
              <w:t>preemergentně</w:t>
            </w:r>
            <w:proofErr w:type="spellEnd"/>
          </w:p>
          <w:p w14:paraId="512DD3A2" w14:textId="77777777" w:rsidR="00CC7EE0" w:rsidRPr="009A2039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iCs/>
              </w:rPr>
            </w:pPr>
            <w:r w:rsidRPr="009A2039">
              <w:rPr>
                <w:iCs/>
              </w:rPr>
              <w:t>do 3 dnů po</w:t>
            </w:r>
            <w:r>
              <w:rPr>
                <w:iCs/>
              </w:rPr>
              <w:t> </w:t>
            </w:r>
            <w:r w:rsidRPr="009A2039">
              <w:rPr>
                <w:iCs/>
              </w:rPr>
              <w:t xml:space="preserve">zasetí </w:t>
            </w:r>
          </w:p>
          <w:p w14:paraId="661CD2A1" w14:textId="77777777" w:rsidR="00CC7EE0" w:rsidRPr="009A2039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A2039">
              <w:rPr>
                <w:iCs/>
              </w:rPr>
              <w:t xml:space="preserve">2) </w:t>
            </w:r>
            <w:proofErr w:type="spellStart"/>
            <w:r w:rsidRPr="009A2039">
              <w:rPr>
                <w:iCs/>
              </w:rPr>
              <w:t>preemergentně</w:t>
            </w:r>
            <w:proofErr w:type="spellEnd"/>
            <w:r w:rsidRPr="009A2039">
              <w:rPr>
                <w:iCs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7E3" w14:textId="17746598" w:rsidR="00CC7EE0" w:rsidRPr="00E92DE1" w:rsidRDefault="00CC7EE0" w:rsidP="00E01345">
            <w:pPr>
              <w:widowControl w:val="0"/>
              <w:autoSpaceDE w:val="0"/>
              <w:autoSpaceDN w:val="0"/>
              <w:adjustRightInd w:val="0"/>
            </w:pPr>
            <w:r w:rsidRPr="00E92DE1">
              <w:t>6) všechna určení mimo výživu lidí</w:t>
            </w:r>
          </w:p>
        </w:tc>
      </w:tr>
      <w:tr w:rsidR="00CC7EE0" w14:paraId="1647DEDC" w14:textId="77777777" w:rsidTr="00E01345">
        <w:trPr>
          <w:trHeight w:val="5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0F2" w14:textId="77777777" w:rsidR="00CC7EE0" w:rsidRPr="00E92DE1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2DE1">
              <w:rPr>
                <w:iCs/>
              </w:rPr>
              <w:t>světlice barvířská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F4A" w14:textId="457B696D" w:rsidR="00CC7EE0" w:rsidRPr="00E92DE1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  <w:rPr>
                <w:iCs/>
              </w:rPr>
            </w:pPr>
            <w:r w:rsidRPr="00E92DE1">
              <w:rPr>
                <w:iCs/>
              </w:rPr>
              <w:t>chundelka metlice, lipnice roční, psárka polní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412" w14:textId="77777777" w:rsidR="00CC7EE0" w:rsidRPr="00E92DE1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2DE1">
              <w:rPr>
                <w:iCs/>
              </w:rPr>
              <w:t>3 l/ha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421" w14:textId="77777777" w:rsidR="00CC7EE0" w:rsidRPr="009A2039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BAA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1) </w:t>
            </w:r>
            <w:proofErr w:type="spellStart"/>
            <w:r>
              <w:rPr>
                <w:iCs/>
              </w:rPr>
              <w:t>preemergentně</w:t>
            </w:r>
            <w:proofErr w:type="spellEnd"/>
          </w:p>
          <w:p w14:paraId="4E6EA554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ind w:left="283"/>
              <w:rPr>
                <w:iCs/>
              </w:rPr>
            </w:pPr>
            <w:r>
              <w:rPr>
                <w:iCs/>
              </w:rPr>
              <w:t xml:space="preserve">do 3 dnů po zasetí </w:t>
            </w:r>
          </w:p>
          <w:p w14:paraId="05C968ED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2) </w:t>
            </w:r>
            <w:proofErr w:type="spellStart"/>
            <w:r>
              <w:rPr>
                <w:iCs/>
              </w:rPr>
              <w:t>preemergentně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347" w14:textId="676A44A5" w:rsidR="00CC7EE0" w:rsidRPr="00E92DE1" w:rsidRDefault="00CC7EE0" w:rsidP="00E01345">
            <w:pPr>
              <w:widowControl w:val="0"/>
              <w:autoSpaceDE w:val="0"/>
              <w:autoSpaceDN w:val="0"/>
              <w:adjustRightInd w:val="0"/>
            </w:pPr>
            <w:r w:rsidRPr="00E92DE1">
              <w:t>6) všechna určení mimo výživu lidí</w:t>
            </w:r>
          </w:p>
        </w:tc>
      </w:tr>
      <w:tr w:rsidR="00CC7EE0" w14:paraId="340BD760" w14:textId="77777777" w:rsidTr="00E01345">
        <w:trPr>
          <w:trHeight w:val="57"/>
        </w:trPr>
        <w:tc>
          <w:tcPr>
            <w:tcW w:w="873" w:type="pct"/>
          </w:tcPr>
          <w:p w14:paraId="5E3D5F55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>mrkev, pastinák</w:t>
            </w:r>
          </w:p>
        </w:tc>
        <w:tc>
          <w:tcPr>
            <w:tcW w:w="1249" w:type="pct"/>
          </w:tcPr>
          <w:p w14:paraId="7154B39F" w14:textId="164DE5F3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</w:pPr>
            <w:r w:rsidRPr="000D2413">
              <w:t>psárka polní, lipnice roční, plevele dvouděložné jednoleté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861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>4 l/ha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78C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13">
              <w:t>80</w:t>
            </w:r>
          </w:p>
        </w:tc>
        <w:tc>
          <w:tcPr>
            <w:tcW w:w="991" w:type="pct"/>
          </w:tcPr>
          <w:p w14:paraId="65D11ECB" w14:textId="77777777" w:rsidR="00CC7EE0" w:rsidRDefault="00CC7EE0" w:rsidP="005A3262">
            <w:pPr>
              <w:widowControl w:val="0"/>
            </w:pPr>
            <w:r w:rsidRPr="000D2413">
              <w:t xml:space="preserve">1) </w:t>
            </w:r>
            <w:proofErr w:type="spellStart"/>
            <w:r w:rsidRPr="000D2413">
              <w:t>preemergentně</w:t>
            </w:r>
            <w:proofErr w:type="spellEnd"/>
          </w:p>
          <w:p w14:paraId="2297322E" w14:textId="77777777" w:rsidR="00CC7EE0" w:rsidRPr="000D2413" w:rsidRDefault="00CC7EE0" w:rsidP="005A3262">
            <w:pPr>
              <w:widowControl w:val="0"/>
              <w:ind w:left="283"/>
            </w:pPr>
            <w:r w:rsidRPr="000D2413">
              <w:t>ihned po</w:t>
            </w:r>
            <w:r>
              <w:t> </w:t>
            </w:r>
            <w:r w:rsidRPr="000D2413">
              <w:t xml:space="preserve">výsevu </w:t>
            </w:r>
          </w:p>
          <w:p w14:paraId="1D6CDFC9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 xml:space="preserve">2)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</w:t>
            </w:r>
          </w:p>
        </w:tc>
        <w:tc>
          <w:tcPr>
            <w:tcW w:w="896" w:type="pct"/>
          </w:tcPr>
          <w:p w14:paraId="74D1EA06" w14:textId="77777777" w:rsidR="00CC7EE0" w:rsidRPr="00E92DE1" w:rsidRDefault="00CC7EE0" w:rsidP="00E01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EE0" w14:paraId="5215D59A" w14:textId="77777777" w:rsidTr="00E01345">
        <w:trPr>
          <w:trHeight w:val="5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6A1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>kopr vonný, fenykl na</w:t>
            </w:r>
            <w:r>
              <w:t> </w:t>
            </w:r>
            <w:r w:rsidRPr="000D2413">
              <w:t xml:space="preserve">koření, </w:t>
            </w:r>
          </w:p>
          <w:p w14:paraId="006C76A5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D2413">
              <w:t>kmín kořenný, petržel naťová, koriandr setý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76E" w14:textId="609D86EC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  <w:rPr>
                <w:iCs/>
              </w:rPr>
            </w:pPr>
            <w:r w:rsidRPr="000D2413">
              <w:t>chundelka metlice, psárka polní, lipnice roční, plevele dvouděložné jednoleté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2F8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D2413">
              <w:t>3-3,5 l/ha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F40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91" w:type="pct"/>
          </w:tcPr>
          <w:p w14:paraId="3BEBA4D8" w14:textId="77777777" w:rsidR="00CC7EE0" w:rsidRDefault="00CC7EE0" w:rsidP="005A3262">
            <w:pPr>
              <w:widowControl w:val="0"/>
            </w:pPr>
            <w:r w:rsidRPr="000D2413">
              <w:t xml:space="preserve">1)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</w:t>
            </w:r>
          </w:p>
          <w:p w14:paraId="5A1FCDF4" w14:textId="77777777" w:rsidR="00CC7EE0" w:rsidRPr="000D2413" w:rsidRDefault="00CC7EE0" w:rsidP="005A3262">
            <w:pPr>
              <w:widowControl w:val="0"/>
              <w:ind w:left="227"/>
            </w:pPr>
            <w:r w:rsidRPr="000D2413">
              <w:t xml:space="preserve">ihned po výsevu </w:t>
            </w:r>
          </w:p>
          <w:p w14:paraId="112D0187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 xml:space="preserve">2)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</w:t>
            </w:r>
          </w:p>
        </w:tc>
        <w:tc>
          <w:tcPr>
            <w:tcW w:w="896" w:type="pct"/>
          </w:tcPr>
          <w:p w14:paraId="06A06380" w14:textId="77777777" w:rsidR="00CC7EE0" w:rsidRPr="000D2413" w:rsidRDefault="00CC7EE0" w:rsidP="00E01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EE0" w14:paraId="7BC477FC" w14:textId="77777777" w:rsidTr="00E01345">
        <w:trPr>
          <w:trHeight w:val="5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650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D2413">
              <w:t>hrách, bob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E15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</w:pPr>
            <w:r w:rsidRPr="000D2413">
              <w:t xml:space="preserve">psárka polní, </w:t>
            </w:r>
          </w:p>
          <w:p w14:paraId="7BC1AF5B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  <w:rPr>
                <w:iCs/>
              </w:rPr>
            </w:pPr>
            <w:r w:rsidRPr="000D2413">
              <w:t>plevele dvouděložné jednoleté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D32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D2413">
              <w:t>4 l/ha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9D0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91" w:type="pct"/>
          </w:tcPr>
          <w:p w14:paraId="3F825173" w14:textId="77777777" w:rsidR="00CC7EE0" w:rsidRDefault="00CC7EE0" w:rsidP="005A3262">
            <w:pPr>
              <w:widowControl w:val="0"/>
            </w:pPr>
            <w:r w:rsidRPr="000D2413">
              <w:t xml:space="preserve">1)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</w:t>
            </w:r>
          </w:p>
          <w:p w14:paraId="057B8E29" w14:textId="77777777" w:rsidR="00CC7EE0" w:rsidRPr="000D2413" w:rsidRDefault="00CC7EE0" w:rsidP="005A3262">
            <w:pPr>
              <w:widowControl w:val="0"/>
              <w:ind w:left="283"/>
            </w:pPr>
            <w:r w:rsidRPr="000D2413">
              <w:t>ihned po</w:t>
            </w:r>
            <w:r>
              <w:t> </w:t>
            </w:r>
            <w:r w:rsidRPr="000D2413">
              <w:t xml:space="preserve">výsevu </w:t>
            </w:r>
          </w:p>
          <w:p w14:paraId="70096527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 xml:space="preserve">2)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</w:t>
            </w:r>
          </w:p>
        </w:tc>
        <w:tc>
          <w:tcPr>
            <w:tcW w:w="896" w:type="pct"/>
          </w:tcPr>
          <w:p w14:paraId="337A7417" w14:textId="77777777" w:rsidR="00CC7EE0" w:rsidRPr="000D2413" w:rsidRDefault="00CC7EE0" w:rsidP="00E01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EE0" w14:paraId="20AE4287" w14:textId="77777777" w:rsidTr="00E01345">
        <w:trPr>
          <w:trHeight w:val="5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263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D2413">
              <w:t>měsíček lékařský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7AE" w14:textId="56F1A991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ind w:left="25"/>
              <w:rPr>
                <w:iCs/>
              </w:rPr>
            </w:pPr>
            <w:r w:rsidRPr="000D2413">
              <w:t>chundelka metlice, psárka polní, lipnice roční, plevele dvouděložné</w:t>
            </w:r>
            <w:r>
              <w:t xml:space="preserve"> </w:t>
            </w:r>
            <w:r w:rsidRPr="000D2413">
              <w:t>jednoleté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9F9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D2413">
              <w:t>3-3,5 l/ha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BEF" w14:textId="77777777" w:rsidR="00CC7EE0" w:rsidRDefault="00CC7EE0" w:rsidP="005A32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91" w:type="pct"/>
          </w:tcPr>
          <w:p w14:paraId="49D79553" w14:textId="77777777" w:rsidR="00CC7EE0" w:rsidRDefault="00CC7EE0" w:rsidP="005A3262">
            <w:pPr>
              <w:widowControl w:val="0"/>
            </w:pPr>
            <w:r w:rsidRPr="000D2413">
              <w:t xml:space="preserve">1)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 </w:t>
            </w:r>
          </w:p>
          <w:p w14:paraId="6E885F26" w14:textId="77777777" w:rsidR="00CC7EE0" w:rsidRPr="000D2413" w:rsidRDefault="00CC7EE0" w:rsidP="005A3262">
            <w:pPr>
              <w:widowControl w:val="0"/>
              <w:ind w:left="283"/>
            </w:pPr>
            <w:r w:rsidRPr="000D2413">
              <w:t>ihned po</w:t>
            </w:r>
            <w:r>
              <w:t> </w:t>
            </w:r>
            <w:r w:rsidRPr="000D2413">
              <w:t xml:space="preserve">výsevu </w:t>
            </w:r>
          </w:p>
          <w:p w14:paraId="00B73862" w14:textId="77777777" w:rsidR="00CC7EE0" w:rsidRPr="000D2413" w:rsidRDefault="00CC7EE0" w:rsidP="005A3262">
            <w:pPr>
              <w:widowControl w:val="0"/>
              <w:autoSpaceDE w:val="0"/>
              <w:autoSpaceDN w:val="0"/>
              <w:adjustRightInd w:val="0"/>
            </w:pPr>
            <w:r w:rsidRPr="000D2413">
              <w:t xml:space="preserve">2) </w:t>
            </w:r>
            <w:proofErr w:type="spellStart"/>
            <w:r w:rsidRPr="000D2413">
              <w:t>preemergentně</w:t>
            </w:r>
            <w:proofErr w:type="spellEnd"/>
            <w:r w:rsidRPr="000D2413">
              <w:t xml:space="preserve"> </w:t>
            </w:r>
          </w:p>
        </w:tc>
        <w:tc>
          <w:tcPr>
            <w:tcW w:w="896" w:type="pct"/>
          </w:tcPr>
          <w:p w14:paraId="0FFAB995" w14:textId="77777777" w:rsidR="00CC7EE0" w:rsidRPr="000D2413" w:rsidRDefault="00CC7EE0" w:rsidP="00E01345">
            <w:pPr>
              <w:widowControl w:val="0"/>
              <w:autoSpaceDE w:val="0"/>
              <w:autoSpaceDN w:val="0"/>
              <w:adjustRightInd w:val="0"/>
            </w:pPr>
            <w:r w:rsidRPr="000D2413">
              <w:t>6) pro léčiva</w:t>
            </w:r>
          </w:p>
        </w:tc>
      </w:tr>
    </w:tbl>
    <w:p w14:paraId="583AF944" w14:textId="77777777" w:rsidR="00CC7EE0" w:rsidRPr="00077D7D" w:rsidRDefault="00CC7EE0" w:rsidP="005A3262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077D7D">
        <w:rPr>
          <w:bCs/>
        </w:rPr>
        <w:t>AT – ochranná lhůta je dána odstupem mezi termínem poslední aplikace a sklizní</w:t>
      </w:r>
      <w:r>
        <w:rPr>
          <w:bCs/>
        </w:rPr>
        <w:t>.</w:t>
      </w:r>
    </w:p>
    <w:p w14:paraId="69797B15" w14:textId="77777777" w:rsidR="00CC7EE0" w:rsidRDefault="00CC7EE0" w:rsidP="005A32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77D7D">
        <w:rPr>
          <w:bCs/>
        </w:rPr>
        <w:t>OL (ochranná lhůta) je dána počtem dnů, které je nutné dodržet mezi termínem aplikace a</w:t>
      </w:r>
      <w:r>
        <w:rPr>
          <w:bCs/>
        </w:rPr>
        <w:t> </w:t>
      </w:r>
      <w:r w:rsidRPr="00077D7D">
        <w:rPr>
          <w:bCs/>
        </w:rPr>
        <w:t>sklizní</w:t>
      </w:r>
      <w:r>
        <w:rPr>
          <w:bCs/>
        </w:rPr>
        <w:t>.</w:t>
      </w:r>
    </w:p>
    <w:p w14:paraId="7473C0D3" w14:textId="3807EA7D" w:rsidR="00CC7EE0" w:rsidRDefault="00CC7EE0" w:rsidP="005A326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2BBA0EB" w14:textId="77777777" w:rsidR="005A3262" w:rsidRPr="00077D7D" w:rsidRDefault="005A3262" w:rsidP="005A3262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9"/>
        <w:gridCol w:w="1446"/>
        <w:gridCol w:w="1417"/>
        <w:gridCol w:w="2126"/>
      </w:tblGrid>
      <w:tr w:rsidR="00CC7EE0" w:rsidRPr="006F4A86" w14:paraId="7B4EF260" w14:textId="77777777" w:rsidTr="005A3262">
        <w:tc>
          <w:tcPr>
            <w:tcW w:w="2374" w:type="pct"/>
            <w:shd w:val="clear" w:color="auto" w:fill="auto"/>
          </w:tcPr>
          <w:p w14:paraId="17B94395" w14:textId="77777777" w:rsidR="00CC7EE0" w:rsidRPr="006F4A86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Plodina, oblast použití</w:t>
            </w:r>
          </w:p>
        </w:tc>
        <w:tc>
          <w:tcPr>
            <w:tcW w:w="761" w:type="pct"/>
            <w:shd w:val="clear" w:color="auto" w:fill="auto"/>
          </w:tcPr>
          <w:p w14:paraId="39627861" w14:textId="77777777" w:rsidR="00CC7EE0" w:rsidRPr="006F4A86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Dávka vody</w:t>
            </w:r>
          </w:p>
        </w:tc>
        <w:tc>
          <w:tcPr>
            <w:tcW w:w="746" w:type="pct"/>
            <w:shd w:val="clear" w:color="auto" w:fill="auto"/>
          </w:tcPr>
          <w:p w14:paraId="11B1057F" w14:textId="77777777" w:rsidR="00CC7EE0" w:rsidRPr="006F4A86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Způsob aplikace</w:t>
            </w:r>
          </w:p>
        </w:tc>
        <w:tc>
          <w:tcPr>
            <w:tcW w:w="1119" w:type="pct"/>
            <w:shd w:val="clear" w:color="auto" w:fill="auto"/>
          </w:tcPr>
          <w:p w14:paraId="4F2C8DF6" w14:textId="77777777" w:rsidR="00CC7EE0" w:rsidRPr="006F4A86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rPr>
                <w:bCs/>
              </w:rPr>
            </w:pPr>
            <w:r w:rsidRPr="006F4A86">
              <w:rPr>
                <w:bCs/>
              </w:rPr>
              <w:t>Max. počet aplikací v plodině</w:t>
            </w:r>
          </w:p>
        </w:tc>
      </w:tr>
      <w:tr w:rsidR="00CC7EE0" w:rsidRPr="005B263E" w14:paraId="6DBF268F" w14:textId="77777777" w:rsidTr="005A3262">
        <w:tc>
          <w:tcPr>
            <w:tcW w:w="2374" w:type="pct"/>
            <w:shd w:val="clear" w:color="auto" w:fill="auto"/>
          </w:tcPr>
          <w:p w14:paraId="1EB54F2D" w14:textId="77777777" w:rsidR="00CC7EE0" w:rsidRPr="0086465B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</w:rPr>
            </w:pPr>
            <w:r w:rsidRPr="0086465B">
              <w:rPr>
                <w:iCs/>
              </w:rPr>
              <w:t>celer bulvový, celer naťový, bob, fenykl, hrách, kmín kořenný, kopr vonný, koriandr setý, měsíček lékařský, mrkev, pastinák, petržel naťová</w:t>
            </w:r>
          </w:p>
        </w:tc>
        <w:tc>
          <w:tcPr>
            <w:tcW w:w="761" w:type="pct"/>
            <w:shd w:val="clear" w:color="auto" w:fill="auto"/>
          </w:tcPr>
          <w:p w14:paraId="2CAB4665" w14:textId="77777777" w:rsidR="00CC7EE0" w:rsidRPr="005B263E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bCs/>
              </w:rPr>
            </w:pPr>
            <w:r w:rsidRPr="005B263E">
              <w:rPr>
                <w:iCs/>
              </w:rPr>
              <w:t>200-</w:t>
            </w:r>
            <w:r>
              <w:rPr>
                <w:iCs/>
              </w:rPr>
              <w:t>4</w:t>
            </w:r>
            <w:r w:rsidRPr="005B263E">
              <w:rPr>
                <w:iCs/>
              </w:rPr>
              <w:t>00 l/ha</w:t>
            </w:r>
          </w:p>
        </w:tc>
        <w:tc>
          <w:tcPr>
            <w:tcW w:w="746" w:type="pct"/>
            <w:shd w:val="clear" w:color="auto" w:fill="auto"/>
          </w:tcPr>
          <w:p w14:paraId="41B84A63" w14:textId="77777777" w:rsidR="00CC7EE0" w:rsidRPr="005B263E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bCs/>
              </w:rPr>
            </w:pPr>
            <w:r w:rsidRPr="005B263E">
              <w:rPr>
                <w:iCs/>
              </w:rPr>
              <w:t>postřik</w:t>
            </w:r>
          </w:p>
        </w:tc>
        <w:tc>
          <w:tcPr>
            <w:tcW w:w="1119" w:type="pct"/>
            <w:shd w:val="clear" w:color="auto" w:fill="auto"/>
          </w:tcPr>
          <w:p w14:paraId="560A8C8F" w14:textId="77777777" w:rsidR="00CC7EE0" w:rsidRPr="005B263E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  <w:ind w:hanging="34"/>
              <w:rPr>
                <w:bCs/>
              </w:rPr>
            </w:pPr>
            <w:r w:rsidRPr="005B263E">
              <w:rPr>
                <w:iCs/>
              </w:rPr>
              <w:t>1x</w:t>
            </w:r>
          </w:p>
        </w:tc>
      </w:tr>
      <w:tr w:rsidR="00CC7EE0" w:rsidRPr="005B263E" w14:paraId="6CF86AC0" w14:textId="77777777" w:rsidTr="005A3262">
        <w:tc>
          <w:tcPr>
            <w:tcW w:w="2374" w:type="pct"/>
            <w:shd w:val="clear" w:color="auto" w:fill="auto"/>
          </w:tcPr>
          <w:p w14:paraId="59372945" w14:textId="77777777" w:rsidR="00CC7EE0" w:rsidRPr="0086465B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86465B">
              <w:t>světlice barvířská</w:t>
            </w:r>
          </w:p>
        </w:tc>
        <w:tc>
          <w:tcPr>
            <w:tcW w:w="761" w:type="pct"/>
            <w:shd w:val="clear" w:color="auto" w:fill="auto"/>
          </w:tcPr>
          <w:p w14:paraId="34371682" w14:textId="77777777" w:rsidR="00CC7EE0" w:rsidRPr="005B263E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100</w:t>
            </w:r>
            <w:r w:rsidRPr="005B263E">
              <w:t>-</w:t>
            </w:r>
            <w:r>
              <w:t>6</w:t>
            </w:r>
            <w:r w:rsidRPr="005B263E">
              <w:t>00 l/ha</w:t>
            </w:r>
          </w:p>
        </w:tc>
        <w:tc>
          <w:tcPr>
            <w:tcW w:w="746" w:type="pct"/>
            <w:shd w:val="clear" w:color="auto" w:fill="auto"/>
          </w:tcPr>
          <w:p w14:paraId="406735EB" w14:textId="77777777" w:rsidR="00CC7EE0" w:rsidRPr="005B263E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B263E">
              <w:t>postřik</w:t>
            </w:r>
          </w:p>
        </w:tc>
        <w:tc>
          <w:tcPr>
            <w:tcW w:w="1119" w:type="pct"/>
            <w:shd w:val="clear" w:color="auto" w:fill="auto"/>
          </w:tcPr>
          <w:p w14:paraId="528C5728" w14:textId="77777777" w:rsidR="00CC7EE0" w:rsidRPr="005B263E" w:rsidRDefault="00CC7EE0" w:rsidP="00EA77B0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B263E">
              <w:t xml:space="preserve">1x </w:t>
            </w:r>
          </w:p>
        </w:tc>
      </w:tr>
    </w:tbl>
    <w:p w14:paraId="1124440F" w14:textId="77777777" w:rsidR="00CC7EE0" w:rsidRDefault="00CC7EE0" w:rsidP="00EA77B0">
      <w:pPr>
        <w:widowControl w:val="0"/>
        <w:rPr>
          <w:u w:val="single"/>
        </w:rPr>
      </w:pPr>
    </w:p>
    <w:p w14:paraId="3753B41D" w14:textId="77777777" w:rsidR="00CC7EE0" w:rsidRPr="006B7768" w:rsidRDefault="00CC7EE0" w:rsidP="005A3262">
      <w:pPr>
        <w:widowControl w:val="0"/>
        <w:autoSpaceDE w:val="0"/>
        <w:autoSpaceDN w:val="0"/>
        <w:jc w:val="both"/>
        <w:rPr>
          <w:snapToGrid w:val="0"/>
        </w:rPr>
      </w:pPr>
      <w:r w:rsidRPr="006B7768">
        <w:rPr>
          <w:snapToGrid w:val="0"/>
        </w:rPr>
        <w:t>V kopru vonném, fenyklu na koření, kmínu kořenném, petrželi naťové, koriandru setém a</w:t>
      </w:r>
      <w:r>
        <w:rPr>
          <w:snapToGrid w:val="0"/>
        </w:rPr>
        <w:t> </w:t>
      </w:r>
      <w:r w:rsidRPr="006B7768">
        <w:rPr>
          <w:snapToGrid w:val="0"/>
        </w:rPr>
        <w:t xml:space="preserve">měsíčku </w:t>
      </w:r>
      <w:r>
        <w:rPr>
          <w:snapToGrid w:val="0"/>
        </w:rPr>
        <w:t>lékařském</w:t>
      </w:r>
      <w:r w:rsidRPr="006B7768">
        <w:rPr>
          <w:snapToGrid w:val="0"/>
        </w:rPr>
        <w:t xml:space="preserve"> se přípravek na lehkých a středních půdách použije v dávce 3 l/ha a</w:t>
      </w:r>
      <w:r>
        <w:rPr>
          <w:snapToGrid w:val="0"/>
        </w:rPr>
        <w:t> </w:t>
      </w:r>
      <w:r w:rsidRPr="006B7768">
        <w:rPr>
          <w:snapToGrid w:val="0"/>
        </w:rPr>
        <w:t>na</w:t>
      </w:r>
      <w:r>
        <w:rPr>
          <w:snapToGrid w:val="0"/>
        </w:rPr>
        <w:t> </w:t>
      </w:r>
      <w:r w:rsidRPr="006B7768">
        <w:rPr>
          <w:snapToGrid w:val="0"/>
        </w:rPr>
        <w:t>těžkých půdách v dávce 3,5 l/ha.</w:t>
      </w:r>
    </w:p>
    <w:p w14:paraId="21318D03" w14:textId="77777777" w:rsidR="00CC7EE0" w:rsidRPr="006B7768" w:rsidRDefault="00CC7EE0" w:rsidP="005A3262">
      <w:pPr>
        <w:widowControl w:val="0"/>
        <w:jc w:val="both"/>
      </w:pPr>
      <w:r w:rsidRPr="006B7768">
        <w:t>Světlice barvířská: Na lehkých půdách se použije nižší dávka přípravku.</w:t>
      </w:r>
    </w:p>
    <w:p w14:paraId="04FB62B7" w14:textId="77777777" w:rsidR="00CC7EE0" w:rsidRDefault="00CC7EE0" w:rsidP="00EA77B0">
      <w:pPr>
        <w:widowControl w:val="0"/>
      </w:pPr>
    </w:p>
    <w:p w14:paraId="3B06C9EB" w14:textId="77777777" w:rsidR="00CC7EE0" w:rsidRPr="00DF23E4" w:rsidRDefault="00CC7EE0" w:rsidP="005A3262">
      <w:pPr>
        <w:widowControl w:val="0"/>
        <w:numPr>
          <w:ilvl w:val="12"/>
          <w:numId w:val="0"/>
        </w:numPr>
      </w:pPr>
      <w:r w:rsidRPr="00DF23E4">
        <w:t>Tabulka ochranných vzdáleností stanovených s ohledem na ochranu necílových organismů</w:t>
      </w:r>
    </w:p>
    <w:tbl>
      <w:tblPr>
        <w:tblW w:w="992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1374"/>
        <w:gridCol w:w="1276"/>
        <w:gridCol w:w="1417"/>
        <w:gridCol w:w="1276"/>
      </w:tblGrid>
      <w:tr w:rsidR="00CC7EE0" w:rsidRPr="006B7768" w14:paraId="15658BF7" w14:textId="77777777" w:rsidTr="005A3262">
        <w:trPr>
          <w:trHeight w:val="220"/>
        </w:trPr>
        <w:tc>
          <w:tcPr>
            <w:tcW w:w="4580" w:type="dxa"/>
            <w:shd w:val="clear" w:color="auto" w:fill="FFFFFF"/>
            <w:vAlign w:val="center"/>
          </w:tcPr>
          <w:p w14:paraId="0E7D0222" w14:textId="77777777" w:rsidR="00CC7EE0" w:rsidRPr="006B7768" w:rsidRDefault="00CC7EE0" w:rsidP="005A3262">
            <w:pPr>
              <w:widowControl w:val="0"/>
              <w:ind w:right="-141"/>
            </w:pPr>
            <w:r w:rsidRPr="006B7768">
              <w:t>Plodina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CC789F2" w14:textId="77777777" w:rsidR="00CC7EE0" w:rsidRPr="006B7768" w:rsidRDefault="00CC7EE0" w:rsidP="005A3262">
            <w:pPr>
              <w:widowControl w:val="0"/>
              <w:ind w:right="-141"/>
            </w:pPr>
            <w:r>
              <w:t>b</w:t>
            </w:r>
            <w:r w:rsidRPr="006B7768">
              <w:t>ez redukce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40093" w14:textId="652AF7B3" w:rsidR="00CC7EE0" w:rsidRPr="006B7768" w:rsidRDefault="00CC7EE0" w:rsidP="005A3262">
            <w:pPr>
              <w:widowControl w:val="0"/>
              <w:ind w:right="-141"/>
            </w:pPr>
            <w:r>
              <w:t>t</w:t>
            </w:r>
            <w:r w:rsidRPr="006B7768">
              <w:t>ryska</w:t>
            </w:r>
            <w:r>
              <w:t xml:space="preserve"> </w:t>
            </w:r>
            <w:r w:rsidRPr="006B7768">
              <w:t>50%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6E464" w14:textId="38BA7BC5" w:rsidR="00CC7EE0" w:rsidRPr="006B7768" w:rsidRDefault="00CC7EE0" w:rsidP="005A3262">
            <w:pPr>
              <w:widowControl w:val="0"/>
              <w:ind w:right="-141"/>
            </w:pPr>
            <w:r w:rsidRPr="006B7768">
              <w:t>tryska</w:t>
            </w:r>
            <w:r>
              <w:t xml:space="preserve"> </w:t>
            </w:r>
            <w:r w:rsidRPr="006B7768"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493C3" w14:textId="225BD9AD" w:rsidR="00CC7EE0" w:rsidRPr="006B7768" w:rsidRDefault="00CC7EE0" w:rsidP="005A3262">
            <w:pPr>
              <w:widowControl w:val="0"/>
              <w:ind w:right="-141"/>
            </w:pPr>
            <w:r w:rsidRPr="006B7768">
              <w:t>tryska</w:t>
            </w:r>
            <w:r>
              <w:t xml:space="preserve"> </w:t>
            </w:r>
            <w:r w:rsidRPr="006B7768">
              <w:t>90%</w:t>
            </w:r>
          </w:p>
        </w:tc>
      </w:tr>
      <w:tr w:rsidR="00CC7EE0" w:rsidRPr="006B7768" w14:paraId="574579D0" w14:textId="77777777" w:rsidTr="005A3262">
        <w:trPr>
          <w:trHeight w:val="316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3B73A53" w14:textId="77777777" w:rsidR="00CC7EE0" w:rsidRPr="006B7768" w:rsidRDefault="00CC7EE0" w:rsidP="005A3262">
            <w:pPr>
              <w:widowControl w:val="0"/>
              <w:rPr>
                <w:bCs/>
              </w:rPr>
            </w:pPr>
            <w:r w:rsidRPr="006B7768">
              <w:rPr>
                <w:bCs/>
              </w:rPr>
              <w:t>Ochranná vzdálenost od povrchové vody s ohledem na ochranu vodních organismů [m]</w:t>
            </w:r>
          </w:p>
        </w:tc>
      </w:tr>
      <w:tr w:rsidR="00CC7EE0" w:rsidRPr="006B7768" w14:paraId="61F6646E" w14:textId="77777777" w:rsidTr="005A3262">
        <w:trPr>
          <w:trHeight w:val="275"/>
        </w:trPr>
        <w:tc>
          <w:tcPr>
            <w:tcW w:w="4580" w:type="dxa"/>
            <w:shd w:val="clear" w:color="auto" w:fill="FFFFFF"/>
            <w:vAlign w:val="center"/>
          </w:tcPr>
          <w:p w14:paraId="1F5EFD8D" w14:textId="77777777" w:rsidR="00CC7EE0" w:rsidRPr="0086465B" w:rsidRDefault="00CC7EE0" w:rsidP="005A32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k</w:t>
            </w:r>
            <w:r w:rsidRPr="0086465B">
              <w:rPr>
                <w:bCs/>
              </w:rPr>
              <w:t>opr</w:t>
            </w:r>
            <w:r>
              <w:rPr>
                <w:bCs/>
              </w:rPr>
              <w:t xml:space="preserve"> vonný</w:t>
            </w:r>
            <w:r w:rsidRPr="0086465B">
              <w:rPr>
                <w:bCs/>
              </w:rPr>
              <w:t>, fenykl</w:t>
            </w:r>
            <w:r>
              <w:rPr>
                <w:bCs/>
              </w:rPr>
              <w:t xml:space="preserve"> na koření</w:t>
            </w:r>
            <w:r w:rsidRPr="0086465B">
              <w:rPr>
                <w:bCs/>
              </w:rPr>
              <w:t>, kmín</w:t>
            </w:r>
            <w:r>
              <w:rPr>
                <w:bCs/>
              </w:rPr>
              <w:t xml:space="preserve"> kořenný</w:t>
            </w:r>
            <w:r w:rsidRPr="0086465B">
              <w:rPr>
                <w:bCs/>
              </w:rPr>
              <w:t>, petržel naťová, koriandr</w:t>
            </w:r>
            <w:r>
              <w:rPr>
                <w:bCs/>
              </w:rPr>
              <w:t xml:space="preserve"> setý</w:t>
            </w:r>
            <w:r w:rsidRPr="0086465B">
              <w:rPr>
                <w:bCs/>
              </w:rPr>
              <w:t xml:space="preserve">, bob, hrách, mrkev, pastinák, měsíček </w:t>
            </w:r>
            <w:r>
              <w:rPr>
                <w:bCs/>
              </w:rPr>
              <w:t>lékařský</w:t>
            </w:r>
            <w:r w:rsidRPr="0086465B">
              <w:rPr>
                <w:bCs/>
              </w:rPr>
              <w:t>, celer bulvový, celer naťový, světlice barvířská</w:t>
            </w:r>
          </w:p>
        </w:tc>
        <w:tc>
          <w:tcPr>
            <w:tcW w:w="1374" w:type="dxa"/>
            <w:vAlign w:val="center"/>
          </w:tcPr>
          <w:p w14:paraId="1A31CDA9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03AB9228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6812C020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32618349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4</w:t>
            </w:r>
          </w:p>
        </w:tc>
      </w:tr>
      <w:tr w:rsidR="00CC7EE0" w:rsidRPr="006B7768" w14:paraId="3F12DFA0" w14:textId="77777777" w:rsidTr="005A3262">
        <w:trPr>
          <w:trHeight w:val="275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4477B2CB" w14:textId="77777777" w:rsidR="00CC7EE0" w:rsidRPr="006B7768" w:rsidRDefault="00CC7EE0" w:rsidP="005A3262">
            <w:pPr>
              <w:widowControl w:val="0"/>
              <w:rPr>
                <w:bCs/>
              </w:rPr>
            </w:pPr>
            <w:r w:rsidRPr="006B7768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CC7EE0" w:rsidRPr="006B7768" w14:paraId="50006CFE" w14:textId="77777777" w:rsidTr="005A3262">
        <w:trPr>
          <w:trHeight w:val="1164"/>
        </w:trPr>
        <w:tc>
          <w:tcPr>
            <w:tcW w:w="4580" w:type="dxa"/>
            <w:shd w:val="clear" w:color="auto" w:fill="FFFFFF"/>
            <w:vAlign w:val="center"/>
          </w:tcPr>
          <w:p w14:paraId="5219DAB6" w14:textId="77777777" w:rsidR="00CC7EE0" w:rsidRPr="006B7768" w:rsidRDefault="00CC7EE0" w:rsidP="005A326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Pr="006B7768">
              <w:rPr>
                <w:bCs/>
              </w:rPr>
              <w:t>opr</w:t>
            </w:r>
            <w:r>
              <w:rPr>
                <w:bCs/>
              </w:rPr>
              <w:t xml:space="preserve"> vonný</w:t>
            </w:r>
            <w:r w:rsidRPr="006B7768">
              <w:rPr>
                <w:bCs/>
              </w:rPr>
              <w:t>, fenykl</w:t>
            </w:r>
            <w:r>
              <w:rPr>
                <w:bCs/>
              </w:rPr>
              <w:t xml:space="preserve"> na koření</w:t>
            </w:r>
            <w:r w:rsidRPr="006B7768">
              <w:rPr>
                <w:bCs/>
              </w:rPr>
              <w:t>, kmín</w:t>
            </w:r>
            <w:r>
              <w:rPr>
                <w:bCs/>
              </w:rPr>
              <w:t xml:space="preserve"> kořenný</w:t>
            </w:r>
            <w:r w:rsidRPr="006B7768">
              <w:rPr>
                <w:bCs/>
              </w:rPr>
              <w:t xml:space="preserve">, </w:t>
            </w:r>
            <w:r>
              <w:rPr>
                <w:bCs/>
              </w:rPr>
              <w:t xml:space="preserve">petržel </w:t>
            </w:r>
            <w:r w:rsidRPr="006B7768">
              <w:rPr>
                <w:bCs/>
              </w:rPr>
              <w:t>naťová, koriandr</w:t>
            </w:r>
            <w:r>
              <w:rPr>
                <w:bCs/>
              </w:rPr>
              <w:t xml:space="preserve"> setý</w:t>
            </w:r>
            <w:r w:rsidRPr="006B7768">
              <w:rPr>
                <w:bCs/>
              </w:rPr>
              <w:t xml:space="preserve">, měsíček </w:t>
            </w:r>
            <w:r>
              <w:rPr>
                <w:bCs/>
              </w:rPr>
              <w:t>lékařský</w:t>
            </w:r>
            <w:r w:rsidRPr="006B7768">
              <w:rPr>
                <w:bCs/>
              </w:rPr>
              <w:t>, mrkev, pastinák, bob, hrách</w:t>
            </w:r>
          </w:p>
        </w:tc>
        <w:tc>
          <w:tcPr>
            <w:tcW w:w="1374" w:type="dxa"/>
            <w:vAlign w:val="center"/>
          </w:tcPr>
          <w:p w14:paraId="44E84CF0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14:paraId="1EDC5E58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15</w:t>
            </w:r>
          </w:p>
        </w:tc>
        <w:tc>
          <w:tcPr>
            <w:tcW w:w="1417" w:type="dxa"/>
            <w:vAlign w:val="center"/>
          </w:tcPr>
          <w:p w14:paraId="071C1091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5AB43FCC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5</w:t>
            </w:r>
          </w:p>
        </w:tc>
      </w:tr>
      <w:tr w:rsidR="00CC7EE0" w:rsidRPr="006B7768" w14:paraId="2FC02BEA" w14:textId="77777777" w:rsidTr="005A3262">
        <w:trPr>
          <w:trHeight w:val="472"/>
        </w:trPr>
        <w:tc>
          <w:tcPr>
            <w:tcW w:w="4580" w:type="dxa"/>
            <w:shd w:val="clear" w:color="auto" w:fill="FFFFFF"/>
            <w:vAlign w:val="center"/>
          </w:tcPr>
          <w:p w14:paraId="3B623E17" w14:textId="77777777" w:rsidR="00CC7EE0" w:rsidRPr="0086465B" w:rsidRDefault="00CC7EE0" w:rsidP="005A3262">
            <w:pPr>
              <w:widowControl w:val="0"/>
              <w:jc w:val="both"/>
              <w:rPr>
                <w:bCs/>
              </w:rPr>
            </w:pPr>
            <w:r w:rsidRPr="0086465B">
              <w:rPr>
                <w:bCs/>
              </w:rPr>
              <w:t>celer naťový, celer bulvový, světlice barvířská</w:t>
            </w:r>
          </w:p>
        </w:tc>
        <w:tc>
          <w:tcPr>
            <w:tcW w:w="1374" w:type="dxa"/>
            <w:vAlign w:val="center"/>
          </w:tcPr>
          <w:p w14:paraId="42F4CED3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14:paraId="44AF3FA8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1229E30E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BF84D73" w14:textId="77777777" w:rsidR="00CC7EE0" w:rsidRPr="006B7768" w:rsidRDefault="00CC7EE0" w:rsidP="005A3262">
            <w:pPr>
              <w:widowControl w:val="0"/>
              <w:jc w:val="center"/>
              <w:rPr>
                <w:bCs/>
              </w:rPr>
            </w:pPr>
            <w:r w:rsidRPr="006B7768">
              <w:rPr>
                <w:bCs/>
              </w:rPr>
              <w:t>5</w:t>
            </w:r>
          </w:p>
        </w:tc>
      </w:tr>
    </w:tbl>
    <w:p w14:paraId="6EB61733" w14:textId="77777777" w:rsidR="00CC7EE0" w:rsidRDefault="00CC7EE0" w:rsidP="00EA77B0">
      <w:pPr>
        <w:widowControl w:val="0"/>
        <w:autoSpaceDE w:val="0"/>
        <w:autoSpaceDN w:val="0"/>
        <w:adjustRightInd w:val="0"/>
        <w:ind w:left="1984" w:hanging="1701"/>
        <w:jc w:val="both"/>
        <w:rPr>
          <w:u w:val="single"/>
        </w:rPr>
      </w:pPr>
    </w:p>
    <w:p w14:paraId="7A6182A7" w14:textId="54A8E716" w:rsidR="00CC7EE0" w:rsidRPr="006B7768" w:rsidRDefault="00CC7EE0" w:rsidP="005A326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6B7768">
        <w:rPr>
          <w:u w:val="single"/>
        </w:rPr>
        <w:t>Pro</w:t>
      </w:r>
      <w:r w:rsidRPr="006B7768">
        <w:rPr>
          <w:b/>
          <w:bCs/>
          <w:u w:val="single"/>
        </w:rPr>
        <w:t xml:space="preserve"> </w:t>
      </w:r>
      <w:r w:rsidRPr="006B7768">
        <w:rPr>
          <w:u w:val="single"/>
        </w:rPr>
        <w:t xml:space="preserve">aplikaci do bobu a hrachu: </w:t>
      </w:r>
    </w:p>
    <w:p w14:paraId="09DE27EC" w14:textId="51DF0737" w:rsidR="00CC7EE0" w:rsidRPr="006B7768" w:rsidRDefault="00CC7EE0" w:rsidP="005A3262">
      <w:pPr>
        <w:widowControl w:val="0"/>
        <w:autoSpaceDE w:val="0"/>
        <w:autoSpaceDN w:val="0"/>
        <w:adjustRightInd w:val="0"/>
        <w:jc w:val="both"/>
      </w:pPr>
      <w:r w:rsidRPr="006B7768">
        <w:t>Za účelem ochrany vodních organismů neaplikujte na svažitých pozemcích (≥ 3° svažitosti), jejichž okraje jsou vzdáleny od povrchových vod &lt;20 m.</w:t>
      </w:r>
    </w:p>
    <w:p w14:paraId="2AAE47E7" w14:textId="77777777" w:rsidR="00CC7EE0" w:rsidRPr="006B7768" w:rsidRDefault="00CC7EE0" w:rsidP="005A3262">
      <w:pPr>
        <w:widowControl w:val="0"/>
        <w:autoSpaceDE w:val="0"/>
        <w:autoSpaceDN w:val="0"/>
        <w:adjustRightInd w:val="0"/>
        <w:jc w:val="both"/>
      </w:pPr>
    </w:p>
    <w:p w14:paraId="7B09211C" w14:textId="77777777" w:rsidR="00CC7EE0" w:rsidRPr="006B7768" w:rsidRDefault="00CC7EE0" w:rsidP="005A326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6B7768">
        <w:rPr>
          <w:u w:val="single"/>
        </w:rPr>
        <w:t>Pro aplikaci do kopru</w:t>
      </w:r>
      <w:r>
        <w:rPr>
          <w:u w:val="single"/>
        </w:rPr>
        <w:t xml:space="preserve"> vonného</w:t>
      </w:r>
      <w:r w:rsidRPr="006B7768">
        <w:rPr>
          <w:u w:val="single"/>
        </w:rPr>
        <w:t>, fenyklu, kmínu</w:t>
      </w:r>
      <w:r>
        <w:rPr>
          <w:u w:val="single"/>
        </w:rPr>
        <w:t xml:space="preserve"> kořenného</w:t>
      </w:r>
      <w:r w:rsidRPr="006B7768">
        <w:rPr>
          <w:u w:val="single"/>
        </w:rPr>
        <w:t>, petržele</w:t>
      </w:r>
      <w:r>
        <w:rPr>
          <w:u w:val="single"/>
        </w:rPr>
        <w:t xml:space="preserve"> naťové</w:t>
      </w:r>
      <w:r w:rsidRPr="006B7768">
        <w:rPr>
          <w:strike/>
          <w:u w:val="single"/>
        </w:rPr>
        <w:t>,</w:t>
      </w:r>
      <w:r w:rsidRPr="006B7768">
        <w:rPr>
          <w:u w:val="single"/>
        </w:rPr>
        <w:t xml:space="preserve"> koriandru</w:t>
      </w:r>
      <w:r>
        <w:rPr>
          <w:u w:val="single"/>
        </w:rPr>
        <w:t xml:space="preserve"> setého</w:t>
      </w:r>
      <w:r w:rsidRPr="006B7768">
        <w:rPr>
          <w:u w:val="single"/>
        </w:rPr>
        <w:t xml:space="preserve">, mrkve, pastináku, měsíčku </w:t>
      </w:r>
      <w:r w:rsidRPr="0086465B">
        <w:rPr>
          <w:u w:val="single"/>
        </w:rPr>
        <w:t>lékařského, celeru naťového, celeru bulvového, světlice barvířské:</w:t>
      </w:r>
      <w:r w:rsidRPr="006B7768">
        <w:rPr>
          <w:u w:val="single"/>
        </w:rPr>
        <w:t xml:space="preserve"> </w:t>
      </w:r>
    </w:p>
    <w:p w14:paraId="28483838" w14:textId="559F0DBE" w:rsidR="00CC7EE0" w:rsidRPr="006B7768" w:rsidRDefault="00CC7EE0" w:rsidP="005A3262">
      <w:pPr>
        <w:widowControl w:val="0"/>
        <w:autoSpaceDE w:val="0"/>
        <w:autoSpaceDN w:val="0"/>
        <w:adjustRightInd w:val="0"/>
        <w:jc w:val="both"/>
      </w:pPr>
      <w:r w:rsidRPr="006B7768">
        <w:t>Za účelem ochrany vodních organismů neaplikujte na svažitých pozemcích (≥ 3° svažitosti), jejichž okraje jsou vzdáleny od povrchových vod &lt;10 m.</w:t>
      </w:r>
    </w:p>
    <w:p w14:paraId="75A1785C" w14:textId="7928BFB6" w:rsidR="00CC7EE0" w:rsidRDefault="00CC7EE0" w:rsidP="00EA77B0">
      <w:pPr>
        <w:widowControl w:val="0"/>
        <w:spacing w:before="40" w:after="40"/>
      </w:pPr>
    </w:p>
    <w:p w14:paraId="0F990D73" w14:textId="77777777" w:rsidR="005A3262" w:rsidRPr="005B263E" w:rsidRDefault="005A3262" w:rsidP="00EA77B0">
      <w:pPr>
        <w:widowControl w:val="0"/>
        <w:spacing w:before="40" w:after="40"/>
      </w:pPr>
    </w:p>
    <w:p w14:paraId="6EAC3B4B" w14:textId="77777777" w:rsidR="003A285C" w:rsidRDefault="003A285C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3A285C">
        <w:rPr>
          <w:b/>
          <w:sz w:val="28"/>
          <w:szCs w:val="28"/>
        </w:rPr>
        <w:t>Exirel</w:t>
      </w:r>
      <w:proofErr w:type="spellEnd"/>
    </w:p>
    <w:p w14:paraId="530EAA18" w14:textId="003F97FA" w:rsidR="003A285C" w:rsidRPr="00CA2002" w:rsidRDefault="003A285C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CA2002">
        <w:t>evidenční číslo:</w:t>
      </w:r>
      <w:r w:rsidRPr="00CA2002">
        <w:rPr>
          <w:iCs/>
        </w:rPr>
        <w:t xml:space="preserve"> </w:t>
      </w:r>
      <w:r>
        <w:rPr>
          <w:iCs/>
        </w:rPr>
        <w:t>5285-0</w:t>
      </w:r>
    </w:p>
    <w:p w14:paraId="74A0317C" w14:textId="003ED7E3" w:rsidR="003A285C" w:rsidRPr="00CA2002" w:rsidRDefault="003A285C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A2002">
        <w:t>účinná látka:</w:t>
      </w:r>
      <w:r w:rsidRPr="00CA2002">
        <w:rPr>
          <w:iCs/>
        </w:rPr>
        <w:t xml:space="preserve"> </w:t>
      </w:r>
      <w:proofErr w:type="spellStart"/>
      <w:r>
        <w:rPr>
          <w:iCs/>
        </w:rPr>
        <w:t>c</w:t>
      </w:r>
      <w:r w:rsidRPr="003A285C">
        <w:rPr>
          <w:iCs/>
        </w:rPr>
        <w:t>yantraniliprol</w:t>
      </w:r>
      <w:proofErr w:type="spellEnd"/>
      <w:r>
        <w:rPr>
          <w:iCs/>
        </w:rPr>
        <w:t xml:space="preserve">   100 g/l</w:t>
      </w:r>
    </w:p>
    <w:p w14:paraId="2E41045E" w14:textId="77777777" w:rsidR="003A285C" w:rsidRDefault="003A285C" w:rsidP="00EA77B0">
      <w:pPr>
        <w:widowControl w:val="0"/>
        <w:tabs>
          <w:tab w:val="left" w:pos="1560"/>
        </w:tabs>
        <w:ind w:left="2835" w:hanging="2835"/>
      </w:pPr>
      <w:r w:rsidRPr="00CA2002">
        <w:t xml:space="preserve">platnost povolení končí dne: </w:t>
      </w:r>
      <w:r w:rsidRPr="003A285C">
        <w:t>14.9.2027</w:t>
      </w:r>
    </w:p>
    <w:p w14:paraId="3C2BA3FC" w14:textId="7424B6F9" w:rsidR="003A285C" w:rsidRDefault="003A285C" w:rsidP="00EA77B0">
      <w:pPr>
        <w:widowControl w:val="0"/>
        <w:tabs>
          <w:tab w:val="left" w:pos="1560"/>
        </w:tabs>
        <w:ind w:left="2835" w:hanging="2835"/>
        <w:rPr>
          <w:lang w:eastAsia="en-US"/>
        </w:rPr>
      </w:pPr>
    </w:p>
    <w:p w14:paraId="3F8C612C" w14:textId="0778B26C" w:rsidR="005A3262" w:rsidRDefault="005A3262" w:rsidP="00EA77B0">
      <w:pPr>
        <w:widowControl w:val="0"/>
        <w:tabs>
          <w:tab w:val="left" w:pos="1560"/>
        </w:tabs>
        <w:ind w:left="2835" w:hanging="2835"/>
        <w:rPr>
          <w:lang w:eastAsia="en-US"/>
        </w:rPr>
      </w:pPr>
    </w:p>
    <w:p w14:paraId="3C61A01E" w14:textId="0848724C" w:rsidR="005A3262" w:rsidRDefault="005A3262" w:rsidP="00EA77B0">
      <w:pPr>
        <w:widowControl w:val="0"/>
        <w:tabs>
          <w:tab w:val="left" w:pos="1560"/>
        </w:tabs>
        <w:ind w:left="2835" w:hanging="2835"/>
        <w:rPr>
          <w:lang w:eastAsia="en-US"/>
        </w:rPr>
      </w:pPr>
    </w:p>
    <w:p w14:paraId="5E558774" w14:textId="123A4FAD" w:rsidR="005A3262" w:rsidRDefault="005A3262" w:rsidP="00EA77B0">
      <w:pPr>
        <w:widowControl w:val="0"/>
        <w:tabs>
          <w:tab w:val="left" w:pos="1560"/>
        </w:tabs>
        <w:ind w:left="2835" w:hanging="2835"/>
        <w:rPr>
          <w:lang w:eastAsia="en-US"/>
        </w:rPr>
      </w:pPr>
    </w:p>
    <w:p w14:paraId="620F4DDA" w14:textId="002A9245" w:rsidR="005A3262" w:rsidRDefault="005A3262" w:rsidP="00EA77B0">
      <w:pPr>
        <w:widowControl w:val="0"/>
        <w:tabs>
          <w:tab w:val="left" w:pos="1560"/>
        </w:tabs>
        <w:ind w:left="2835" w:hanging="2835"/>
        <w:rPr>
          <w:lang w:eastAsia="en-US"/>
        </w:rPr>
      </w:pPr>
    </w:p>
    <w:p w14:paraId="51605EFC" w14:textId="77777777" w:rsidR="005A3262" w:rsidRPr="005A3262" w:rsidRDefault="005A3262" w:rsidP="00EA77B0">
      <w:pPr>
        <w:widowControl w:val="0"/>
        <w:tabs>
          <w:tab w:val="left" w:pos="1560"/>
        </w:tabs>
        <w:ind w:left="2835" w:hanging="2835"/>
        <w:rPr>
          <w:lang w:eastAsia="en-US"/>
        </w:rPr>
      </w:pPr>
    </w:p>
    <w:p w14:paraId="78652C23" w14:textId="0F51475E" w:rsidR="003A285C" w:rsidRPr="003A285C" w:rsidRDefault="003A285C" w:rsidP="00EA77B0">
      <w:pPr>
        <w:widowControl w:val="0"/>
        <w:tabs>
          <w:tab w:val="left" w:pos="1560"/>
        </w:tabs>
        <w:ind w:left="2835" w:hanging="2835"/>
        <w:rPr>
          <w:rFonts w:eastAsia="Calibri"/>
          <w:sz w:val="22"/>
          <w:szCs w:val="22"/>
          <w:lang w:eastAsia="en-US"/>
        </w:rPr>
      </w:pPr>
      <w:r w:rsidRPr="003A285C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695"/>
        <w:gridCol w:w="1306"/>
        <w:gridCol w:w="551"/>
        <w:gridCol w:w="2385"/>
        <w:gridCol w:w="1715"/>
      </w:tblGrid>
      <w:tr w:rsidR="003A285C" w:rsidRPr="003A285C" w14:paraId="42DC13C0" w14:textId="77777777" w:rsidTr="005A3262">
        <w:tc>
          <w:tcPr>
            <w:tcW w:w="775" w:type="pct"/>
          </w:tcPr>
          <w:p w14:paraId="5C5B3C31" w14:textId="5579F6B4" w:rsidR="003A285C" w:rsidRPr="003A285C" w:rsidRDefault="003A285C" w:rsidP="005A326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3A285C">
              <w:t>1)</w:t>
            </w:r>
            <w:r w:rsidR="005A3262">
              <w:t xml:space="preserve"> </w:t>
            </w:r>
            <w:r w:rsidRPr="003A285C">
              <w:t>Plodina, oblast použití</w:t>
            </w:r>
          </w:p>
        </w:tc>
        <w:tc>
          <w:tcPr>
            <w:tcW w:w="936" w:type="pct"/>
          </w:tcPr>
          <w:p w14:paraId="3320F8D8" w14:textId="77777777" w:rsidR="003A285C" w:rsidRPr="003A285C" w:rsidRDefault="003A285C" w:rsidP="005A3262">
            <w:pPr>
              <w:widowControl w:val="0"/>
              <w:spacing w:line="259" w:lineRule="auto"/>
              <w:ind w:right="-70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21" w:type="pct"/>
          </w:tcPr>
          <w:p w14:paraId="12F75688" w14:textId="77777777" w:rsidR="003A285C" w:rsidRPr="003A285C" w:rsidRDefault="003A285C" w:rsidP="005A326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304" w:type="pct"/>
          </w:tcPr>
          <w:p w14:paraId="35BF4DA3" w14:textId="77777777" w:rsidR="003A285C" w:rsidRPr="003A285C" w:rsidRDefault="003A285C" w:rsidP="005A326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r w:rsidRPr="003A285C">
              <w:t>OL</w:t>
            </w:r>
          </w:p>
        </w:tc>
        <w:tc>
          <w:tcPr>
            <w:tcW w:w="1317" w:type="pct"/>
          </w:tcPr>
          <w:p w14:paraId="071242D4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Poznámka</w:t>
            </w:r>
          </w:p>
          <w:p w14:paraId="629A85F9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1) k plodině</w:t>
            </w:r>
          </w:p>
          <w:p w14:paraId="5D127BD2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2) k ŠO</w:t>
            </w:r>
          </w:p>
          <w:p w14:paraId="29250361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948" w:type="pct"/>
          </w:tcPr>
          <w:p w14:paraId="0BFF5CC9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4) Pozn. k dávkování</w:t>
            </w:r>
          </w:p>
          <w:p w14:paraId="5E973581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5) Umístění</w:t>
            </w:r>
          </w:p>
          <w:p w14:paraId="2E77BEB6" w14:textId="7DA59CB6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3A285C" w:rsidRPr="003A285C" w14:paraId="77843AA2" w14:textId="77777777" w:rsidTr="005A3262">
        <w:tc>
          <w:tcPr>
            <w:tcW w:w="775" w:type="pct"/>
          </w:tcPr>
          <w:p w14:paraId="0FEE791B" w14:textId="77777777" w:rsidR="003A285C" w:rsidRPr="003A285C" w:rsidRDefault="003A285C" w:rsidP="005A326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3A285C">
              <w:t>jabloň, hrušeň</w:t>
            </w:r>
          </w:p>
        </w:tc>
        <w:tc>
          <w:tcPr>
            <w:tcW w:w="936" w:type="pct"/>
          </w:tcPr>
          <w:p w14:paraId="4AA8B7CE" w14:textId="77777777" w:rsidR="003A285C" w:rsidRPr="003A285C" w:rsidRDefault="003A285C" w:rsidP="005A326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obaleči</w:t>
            </w:r>
          </w:p>
        </w:tc>
        <w:tc>
          <w:tcPr>
            <w:tcW w:w="721" w:type="pct"/>
          </w:tcPr>
          <w:p w14:paraId="45A0401D" w14:textId="77777777" w:rsidR="003A285C" w:rsidRPr="003A285C" w:rsidRDefault="003A285C" w:rsidP="005A326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0,6 l/ha</w:t>
            </w:r>
          </w:p>
        </w:tc>
        <w:tc>
          <w:tcPr>
            <w:tcW w:w="304" w:type="pct"/>
          </w:tcPr>
          <w:p w14:paraId="2FC8700D" w14:textId="77777777" w:rsidR="003A285C" w:rsidRPr="003A285C" w:rsidRDefault="003A285C" w:rsidP="005A326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17" w:type="pct"/>
          </w:tcPr>
          <w:p w14:paraId="377F828F" w14:textId="37684842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 xml:space="preserve"> 1) od: 70 BBCH do</w:t>
            </w:r>
            <w:r w:rsidR="005A3262">
              <w:rPr>
                <w:rFonts w:eastAsiaTheme="minorHAnsi"/>
                <w:lang w:eastAsia="en-US"/>
              </w:rPr>
              <w:t xml:space="preserve"> </w:t>
            </w:r>
            <w:r w:rsidRPr="003A285C">
              <w:rPr>
                <w:rFonts w:eastAsiaTheme="minorHAnsi"/>
                <w:lang w:eastAsia="en-US"/>
              </w:rPr>
              <w:t xml:space="preserve">87 BBCH </w:t>
            </w:r>
          </w:p>
          <w:p w14:paraId="31C067A4" w14:textId="36A8EB83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 xml:space="preserve">2) na počátku kladení vajíček, před výskytem prvních larev </w:t>
            </w:r>
          </w:p>
        </w:tc>
        <w:tc>
          <w:tcPr>
            <w:tcW w:w="948" w:type="pct"/>
          </w:tcPr>
          <w:p w14:paraId="3D54C131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3A285C" w:rsidRPr="003A285C" w14:paraId="7FCFADB2" w14:textId="77777777" w:rsidTr="005A3262">
        <w:tc>
          <w:tcPr>
            <w:tcW w:w="775" w:type="pct"/>
          </w:tcPr>
          <w:p w14:paraId="26CA3DC8" w14:textId="77777777" w:rsidR="003A285C" w:rsidRPr="003A285C" w:rsidRDefault="003A285C" w:rsidP="005A326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3A285C">
              <w:t>třešeň, višeň</w:t>
            </w:r>
          </w:p>
        </w:tc>
        <w:tc>
          <w:tcPr>
            <w:tcW w:w="936" w:type="pct"/>
          </w:tcPr>
          <w:p w14:paraId="37B0EEE8" w14:textId="77777777" w:rsidR="003A285C" w:rsidRPr="003A285C" w:rsidRDefault="003A285C" w:rsidP="005A326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vrtule třešňová, octomilka japonská</w:t>
            </w:r>
          </w:p>
        </w:tc>
        <w:tc>
          <w:tcPr>
            <w:tcW w:w="721" w:type="pct"/>
          </w:tcPr>
          <w:p w14:paraId="19CA1E8A" w14:textId="77777777" w:rsidR="003A285C" w:rsidRPr="003A285C" w:rsidRDefault="003A285C" w:rsidP="005A326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7A0248F4" w14:textId="77777777" w:rsidR="003A285C" w:rsidRPr="003A285C" w:rsidRDefault="003A285C" w:rsidP="005A326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17" w:type="pct"/>
          </w:tcPr>
          <w:p w14:paraId="44B5BB04" w14:textId="1EDDDCB5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 xml:space="preserve"> 1) od</w:t>
            </w:r>
            <w:r w:rsidR="005A3262">
              <w:rPr>
                <w:rFonts w:eastAsiaTheme="minorHAnsi"/>
                <w:lang w:eastAsia="en-US"/>
              </w:rPr>
              <w:t xml:space="preserve"> </w:t>
            </w:r>
            <w:r w:rsidRPr="003A285C">
              <w:rPr>
                <w:rFonts w:eastAsiaTheme="minorHAnsi"/>
                <w:lang w:eastAsia="en-US"/>
              </w:rPr>
              <w:t>79 BBCH do</w:t>
            </w:r>
            <w:r w:rsidR="005A3262">
              <w:rPr>
                <w:rFonts w:eastAsiaTheme="minorHAnsi"/>
                <w:lang w:eastAsia="en-US"/>
              </w:rPr>
              <w:t xml:space="preserve"> </w:t>
            </w:r>
            <w:r w:rsidRPr="003A285C">
              <w:rPr>
                <w:rFonts w:eastAsiaTheme="minorHAnsi"/>
                <w:lang w:eastAsia="en-US"/>
              </w:rPr>
              <w:t xml:space="preserve">87 BBCH </w:t>
            </w:r>
          </w:p>
          <w:p w14:paraId="0AD46465" w14:textId="4068DD80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 xml:space="preserve">2) na počátku kladení vajíček, před výskytem prvních larev </w:t>
            </w:r>
          </w:p>
        </w:tc>
        <w:tc>
          <w:tcPr>
            <w:tcW w:w="948" w:type="pct"/>
          </w:tcPr>
          <w:p w14:paraId="111C254D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3A285C" w:rsidRPr="003A285C" w14:paraId="2A3288C6" w14:textId="77777777" w:rsidTr="005A3262">
        <w:trPr>
          <w:trHeight w:val="57"/>
        </w:trPr>
        <w:tc>
          <w:tcPr>
            <w:tcW w:w="775" w:type="pct"/>
          </w:tcPr>
          <w:p w14:paraId="5D4784BE" w14:textId="77777777" w:rsidR="003A285C" w:rsidRPr="003A285C" w:rsidRDefault="003A285C" w:rsidP="005A3262">
            <w:pPr>
              <w:widowControl w:val="0"/>
              <w:autoSpaceDE w:val="0"/>
              <w:autoSpaceDN w:val="0"/>
              <w:adjustRightInd w:val="0"/>
              <w:ind w:right="119"/>
            </w:pPr>
            <w:r w:rsidRPr="003A285C">
              <w:t>chmel</w:t>
            </w:r>
          </w:p>
        </w:tc>
        <w:tc>
          <w:tcPr>
            <w:tcW w:w="936" w:type="pct"/>
          </w:tcPr>
          <w:p w14:paraId="1BBC4943" w14:textId="77777777" w:rsidR="003A285C" w:rsidRPr="003A285C" w:rsidRDefault="003A285C" w:rsidP="005A3262">
            <w:pPr>
              <w:widowControl w:val="0"/>
              <w:spacing w:line="259" w:lineRule="auto"/>
              <w:ind w:left="25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lalokonosec libečkový</w:t>
            </w:r>
          </w:p>
        </w:tc>
        <w:tc>
          <w:tcPr>
            <w:tcW w:w="721" w:type="pct"/>
          </w:tcPr>
          <w:p w14:paraId="215359D2" w14:textId="77777777" w:rsidR="003A285C" w:rsidRPr="003A285C" w:rsidRDefault="003A285C" w:rsidP="005A3262">
            <w:pPr>
              <w:widowControl w:val="0"/>
              <w:spacing w:line="259" w:lineRule="auto"/>
              <w:ind w:left="51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15A995E6" w14:textId="77777777" w:rsidR="003A285C" w:rsidRPr="003A285C" w:rsidRDefault="003A285C" w:rsidP="005A3262">
            <w:pPr>
              <w:widowControl w:val="0"/>
              <w:spacing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317" w:type="pct"/>
          </w:tcPr>
          <w:p w14:paraId="25E84C68" w14:textId="5D7D0BF0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 xml:space="preserve">1) od 11 BBCH do 13 BBCH </w:t>
            </w:r>
          </w:p>
          <w:p w14:paraId="5BC7FFEE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2) podle signalizace (hromadný výlet brouků)</w:t>
            </w:r>
          </w:p>
        </w:tc>
        <w:tc>
          <w:tcPr>
            <w:tcW w:w="948" w:type="pct"/>
          </w:tcPr>
          <w:p w14:paraId="22B2389C" w14:textId="77777777" w:rsidR="003A285C" w:rsidRPr="003A285C" w:rsidRDefault="003A285C" w:rsidP="005A3262">
            <w:pPr>
              <w:widowControl w:val="0"/>
              <w:spacing w:line="259" w:lineRule="auto"/>
              <w:rPr>
                <w:rFonts w:eastAsiaTheme="minorHAnsi"/>
                <w:lang w:eastAsia="en-US"/>
              </w:rPr>
            </w:pPr>
          </w:p>
        </w:tc>
      </w:tr>
    </w:tbl>
    <w:p w14:paraId="6FB5CE12" w14:textId="77777777" w:rsidR="003A285C" w:rsidRPr="003A285C" w:rsidRDefault="003A285C" w:rsidP="005A3262">
      <w:pPr>
        <w:widowControl w:val="0"/>
        <w:spacing w:before="120" w:line="276" w:lineRule="auto"/>
        <w:rPr>
          <w:rFonts w:eastAsia="Calibri"/>
          <w:sz w:val="22"/>
          <w:szCs w:val="22"/>
          <w:lang w:eastAsia="en-US"/>
        </w:rPr>
      </w:pPr>
      <w:r w:rsidRPr="003A285C">
        <w:rPr>
          <w:rFonts w:eastAsia="Calibri"/>
          <w:sz w:val="22"/>
          <w:szCs w:val="22"/>
          <w:lang w:eastAsia="en-US"/>
        </w:rPr>
        <w:t xml:space="preserve">  OL (ochranná lhůta) je dána počtem dnů, které je nutné dodržet mezi termínem poslední aplikace a  </w:t>
      </w:r>
    </w:p>
    <w:p w14:paraId="2CAF86F2" w14:textId="77777777" w:rsidR="003A285C" w:rsidRPr="003A285C" w:rsidRDefault="003A285C" w:rsidP="00EA77B0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  <w:r w:rsidRPr="003A285C">
        <w:rPr>
          <w:rFonts w:eastAsia="Calibri"/>
          <w:sz w:val="22"/>
          <w:szCs w:val="22"/>
          <w:lang w:eastAsia="en-US"/>
        </w:rPr>
        <w:t xml:space="preserve">  sklizní.</w:t>
      </w:r>
    </w:p>
    <w:p w14:paraId="64D8B5DF" w14:textId="77777777" w:rsidR="003A285C" w:rsidRPr="003A285C" w:rsidRDefault="003A285C" w:rsidP="005A3262">
      <w:pPr>
        <w:widowControl w:val="0"/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3A285C">
        <w:rPr>
          <w:rFonts w:eastAsia="Calibri"/>
          <w:sz w:val="22"/>
          <w:szCs w:val="22"/>
          <w:lang w:eastAsia="en-US"/>
        </w:rPr>
        <w:t xml:space="preserve">  AT – ochranná lhůta je dána odstupem mezi termínem poslední aplikace a sklizní.</w:t>
      </w:r>
    </w:p>
    <w:tbl>
      <w:tblPr>
        <w:tblStyle w:val="Mkatabulky22"/>
        <w:tblW w:w="5000" w:type="pct"/>
        <w:tblInd w:w="0" w:type="dxa"/>
        <w:tblLook w:val="01E0" w:firstRow="1" w:lastRow="1" w:firstColumn="1" w:lastColumn="1" w:noHBand="0" w:noVBand="0"/>
      </w:tblPr>
      <w:tblGrid>
        <w:gridCol w:w="1840"/>
        <w:gridCol w:w="1559"/>
        <w:gridCol w:w="1841"/>
        <w:gridCol w:w="2193"/>
        <w:gridCol w:w="1629"/>
      </w:tblGrid>
      <w:tr w:rsidR="003A285C" w:rsidRPr="003A285C" w14:paraId="6E2590FD" w14:textId="77777777" w:rsidTr="005A3262">
        <w:tc>
          <w:tcPr>
            <w:tcW w:w="1015" w:type="pct"/>
          </w:tcPr>
          <w:p w14:paraId="68C6228C" w14:textId="77777777" w:rsidR="003A285C" w:rsidRPr="003A285C" w:rsidRDefault="003A285C" w:rsidP="005A3262">
            <w:pPr>
              <w:widowControl w:val="0"/>
              <w:autoSpaceDE/>
              <w:autoSpaceDN/>
              <w:spacing w:before="0" w:after="0" w:line="259" w:lineRule="auto"/>
              <w:ind w:left="51"/>
              <w:rPr>
                <w:rFonts w:eastAsiaTheme="minorHAnsi"/>
                <w:lang w:eastAsia="en-US"/>
              </w:rPr>
            </w:pPr>
            <w:r w:rsidRPr="003A285C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860" w:type="pct"/>
          </w:tcPr>
          <w:p w14:paraId="14283C57" w14:textId="77777777" w:rsidR="003A285C" w:rsidRPr="003A285C" w:rsidRDefault="003A285C" w:rsidP="005A3262">
            <w:pPr>
              <w:widowControl w:val="0"/>
              <w:spacing w:before="0" w:after="0"/>
              <w:ind w:left="34" w:hanging="34"/>
              <w:rPr>
                <w:rFonts w:ascii="Arial" w:hAnsi="Arial"/>
              </w:rPr>
            </w:pPr>
            <w:r w:rsidRPr="003A285C">
              <w:t>Dávka vody</w:t>
            </w:r>
          </w:p>
        </w:tc>
        <w:tc>
          <w:tcPr>
            <w:tcW w:w="1016" w:type="pct"/>
          </w:tcPr>
          <w:p w14:paraId="669F8329" w14:textId="77777777" w:rsidR="003A285C" w:rsidRPr="003A285C" w:rsidRDefault="003A285C" w:rsidP="005A3262">
            <w:pPr>
              <w:widowControl w:val="0"/>
              <w:spacing w:before="0" w:after="0"/>
              <w:ind w:left="34" w:hanging="34"/>
              <w:rPr>
                <w:rFonts w:ascii="Arial" w:hAnsi="Arial"/>
              </w:rPr>
            </w:pPr>
            <w:r w:rsidRPr="003A285C">
              <w:t>Způsob aplikace</w:t>
            </w:r>
          </w:p>
        </w:tc>
        <w:tc>
          <w:tcPr>
            <w:tcW w:w="1210" w:type="pct"/>
          </w:tcPr>
          <w:p w14:paraId="1077A685" w14:textId="77777777" w:rsidR="003A285C" w:rsidRPr="003A285C" w:rsidRDefault="003A285C" w:rsidP="005A3262">
            <w:pPr>
              <w:widowControl w:val="0"/>
              <w:autoSpaceDE/>
              <w:autoSpaceDN/>
              <w:spacing w:before="0" w:after="0" w:line="259" w:lineRule="auto"/>
              <w:ind w:left="51"/>
              <w:jc w:val="left"/>
            </w:pPr>
            <w:r w:rsidRPr="003A285C">
              <w:t>Max. počet aplikací v plodině</w:t>
            </w:r>
          </w:p>
        </w:tc>
        <w:tc>
          <w:tcPr>
            <w:tcW w:w="899" w:type="pct"/>
          </w:tcPr>
          <w:p w14:paraId="593C0200" w14:textId="77777777" w:rsidR="003A285C" w:rsidRPr="003A285C" w:rsidRDefault="003A285C" w:rsidP="005A3262">
            <w:pPr>
              <w:widowControl w:val="0"/>
              <w:spacing w:before="0" w:after="0"/>
              <w:ind w:left="34" w:hanging="34"/>
            </w:pPr>
            <w:r w:rsidRPr="003A285C">
              <w:t xml:space="preserve">Interval mezi aplikacemi </w:t>
            </w:r>
          </w:p>
        </w:tc>
      </w:tr>
      <w:tr w:rsidR="003A285C" w:rsidRPr="003A285C" w14:paraId="533BA25F" w14:textId="77777777" w:rsidTr="005A3262">
        <w:tc>
          <w:tcPr>
            <w:tcW w:w="1015" w:type="pct"/>
          </w:tcPr>
          <w:p w14:paraId="323835B1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  <w:r w:rsidRPr="003A285C">
              <w:t>chmel</w:t>
            </w:r>
          </w:p>
        </w:tc>
        <w:tc>
          <w:tcPr>
            <w:tcW w:w="860" w:type="pct"/>
          </w:tcPr>
          <w:p w14:paraId="3170A3D7" w14:textId="60DF7746" w:rsidR="003A285C" w:rsidRPr="003A285C" w:rsidRDefault="003A285C" w:rsidP="005A3262">
            <w:pPr>
              <w:widowControl w:val="0"/>
              <w:spacing w:before="0" w:after="0"/>
              <w:ind w:left="0"/>
            </w:pPr>
            <w:r w:rsidRPr="003A285C">
              <w:t>500-2000 l/ha</w:t>
            </w:r>
          </w:p>
        </w:tc>
        <w:tc>
          <w:tcPr>
            <w:tcW w:w="1016" w:type="pct"/>
          </w:tcPr>
          <w:p w14:paraId="494A2F18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  <w:r w:rsidRPr="003A285C">
              <w:t>postřik</w:t>
            </w:r>
          </w:p>
        </w:tc>
        <w:tc>
          <w:tcPr>
            <w:tcW w:w="1210" w:type="pct"/>
          </w:tcPr>
          <w:p w14:paraId="3DFD8A34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  <w:r w:rsidRPr="003A285C">
              <w:t xml:space="preserve">  1x za rok</w:t>
            </w:r>
          </w:p>
        </w:tc>
        <w:tc>
          <w:tcPr>
            <w:tcW w:w="899" w:type="pct"/>
          </w:tcPr>
          <w:p w14:paraId="42ABC89A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</w:p>
        </w:tc>
      </w:tr>
      <w:tr w:rsidR="003A285C" w:rsidRPr="003A285C" w14:paraId="796312D2" w14:textId="77777777" w:rsidTr="005A3262">
        <w:tc>
          <w:tcPr>
            <w:tcW w:w="1015" w:type="pct"/>
          </w:tcPr>
          <w:p w14:paraId="31D0FBF7" w14:textId="77777777" w:rsidR="003A285C" w:rsidRPr="003A285C" w:rsidRDefault="003A285C" w:rsidP="005A3262">
            <w:pPr>
              <w:widowControl w:val="0"/>
              <w:spacing w:before="0" w:after="0"/>
              <w:ind w:left="25"/>
              <w:jc w:val="left"/>
            </w:pPr>
            <w:r w:rsidRPr="003A285C">
              <w:t>hrušeň, jabloň, třešeň, višeň</w:t>
            </w:r>
          </w:p>
        </w:tc>
        <w:tc>
          <w:tcPr>
            <w:tcW w:w="860" w:type="pct"/>
          </w:tcPr>
          <w:p w14:paraId="395F0A53" w14:textId="47D2F457" w:rsidR="003A285C" w:rsidRPr="003A285C" w:rsidRDefault="003A285C" w:rsidP="005A3262">
            <w:pPr>
              <w:widowControl w:val="0"/>
              <w:spacing w:before="0" w:after="0"/>
              <w:ind w:left="0"/>
            </w:pPr>
            <w:r w:rsidRPr="003A285C">
              <w:t>500-1500 l/ha</w:t>
            </w:r>
          </w:p>
        </w:tc>
        <w:tc>
          <w:tcPr>
            <w:tcW w:w="1016" w:type="pct"/>
          </w:tcPr>
          <w:p w14:paraId="0E1BD298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  <w:r w:rsidRPr="003A285C">
              <w:t>postřik, rosení</w:t>
            </w:r>
          </w:p>
        </w:tc>
        <w:tc>
          <w:tcPr>
            <w:tcW w:w="1210" w:type="pct"/>
          </w:tcPr>
          <w:p w14:paraId="5C6ACCC9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  <w:r w:rsidRPr="003A285C">
              <w:t xml:space="preserve">  1x za rok</w:t>
            </w:r>
          </w:p>
        </w:tc>
        <w:tc>
          <w:tcPr>
            <w:tcW w:w="899" w:type="pct"/>
          </w:tcPr>
          <w:p w14:paraId="083F245F" w14:textId="77777777" w:rsidR="003A285C" w:rsidRPr="003A285C" w:rsidRDefault="003A285C" w:rsidP="005A3262">
            <w:pPr>
              <w:widowControl w:val="0"/>
              <w:spacing w:before="0" w:after="0"/>
              <w:ind w:left="25"/>
            </w:pPr>
          </w:p>
        </w:tc>
      </w:tr>
    </w:tbl>
    <w:p w14:paraId="68D5F8F9" w14:textId="77777777" w:rsidR="003A285C" w:rsidRPr="003A285C" w:rsidRDefault="003A285C" w:rsidP="00EA77B0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73BD5DDE" w14:textId="77777777" w:rsidR="003A285C" w:rsidRPr="003A285C" w:rsidRDefault="003A285C" w:rsidP="00EA77B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3A285C">
        <w:rPr>
          <w:rFonts w:eastAsia="Calibri"/>
          <w:lang w:eastAsia="en-US"/>
        </w:rPr>
        <w:t>V chmelu se aplikace provádí pásovým postřikem pomocí postřikovače s univerzálním rámem s upravenou šířkou záběru 1.5 m, postřik je prováděn směrem k zemi.</w:t>
      </w:r>
    </w:p>
    <w:p w14:paraId="42C6FFB1" w14:textId="77777777" w:rsidR="003A285C" w:rsidRPr="003A285C" w:rsidRDefault="003A285C" w:rsidP="00EA77B0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6707F171" w14:textId="77777777" w:rsidR="003A285C" w:rsidRPr="003A285C" w:rsidRDefault="003A285C" w:rsidP="00EA77B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3A285C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3A285C" w:rsidRPr="003A285C" w14:paraId="00360DD1" w14:textId="77777777" w:rsidTr="00962D64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6C66E51" w14:textId="77777777" w:rsidR="003A285C" w:rsidRPr="003A285C" w:rsidRDefault="003A285C" w:rsidP="00EA77B0">
            <w:pPr>
              <w:widowControl w:val="0"/>
              <w:ind w:right="-141"/>
            </w:pPr>
            <w:r w:rsidRPr="003A285C">
              <w:t>Plodina</w:t>
            </w:r>
          </w:p>
        </w:tc>
        <w:tc>
          <w:tcPr>
            <w:tcW w:w="1234" w:type="dxa"/>
            <w:vAlign w:val="center"/>
          </w:tcPr>
          <w:p w14:paraId="7582F356" w14:textId="77777777" w:rsidR="003A285C" w:rsidRPr="003A285C" w:rsidRDefault="003A285C" w:rsidP="00EA77B0">
            <w:pPr>
              <w:widowControl w:val="0"/>
              <w:ind w:left="-108" w:right="-141"/>
            </w:pPr>
            <w:r w:rsidRPr="003A285C">
              <w:t xml:space="preserve"> bez redukce</w:t>
            </w:r>
          </w:p>
        </w:tc>
        <w:tc>
          <w:tcPr>
            <w:tcW w:w="1353" w:type="dxa"/>
            <w:vAlign w:val="center"/>
          </w:tcPr>
          <w:p w14:paraId="09412B3C" w14:textId="53802ACD" w:rsidR="003A285C" w:rsidRPr="003A285C" w:rsidRDefault="003A285C" w:rsidP="005A3262">
            <w:pPr>
              <w:widowControl w:val="0"/>
              <w:ind w:right="-141"/>
            </w:pPr>
            <w:r w:rsidRPr="003A285C">
              <w:t>tryska</w:t>
            </w:r>
            <w:r w:rsidR="005A3262">
              <w:t xml:space="preserve"> </w:t>
            </w:r>
            <w:r w:rsidRPr="003A285C">
              <w:t>50 %</w:t>
            </w:r>
          </w:p>
        </w:tc>
        <w:tc>
          <w:tcPr>
            <w:tcW w:w="1227" w:type="dxa"/>
            <w:vAlign w:val="center"/>
          </w:tcPr>
          <w:p w14:paraId="1F84867A" w14:textId="6CFF3A35" w:rsidR="003A285C" w:rsidRPr="003A285C" w:rsidRDefault="003A285C" w:rsidP="005A3262">
            <w:pPr>
              <w:widowControl w:val="0"/>
              <w:ind w:right="-141"/>
            </w:pPr>
            <w:r w:rsidRPr="003A285C">
              <w:t>tryska</w:t>
            </w:r>
            <w:r w:rsidR="005A3262">
              <w:t xml:space="preserve"> </w:t>
            </w:r>
            <w:r w:rsidRPr="003A285C">
              <w:t>75 %</w:t>
            </w:r>
          </w:p>
        </w:tc>
        <w:tc>
          <w:tcPr>
            <w:tcW w:w="1298" w:type="dxa"/>
            <w:vAlign w:val="center"/>
          </w:tcPr>
          <w:p w14:paraId="1F4DA169" w14:textId="790A1E61" w:rsidR="003A285C" w:rsidRPr="003A285C" w:rsidRDefault="003A285C" w:rsidP="005A3262">
            <w:pPr>
              <w:widowControl w:val="0"/>
              <w:ind w:right="-141"/>
            </w:pPr>
            <w:r w:rsidRPr="003A285C">
              <w:t>tryska</w:t>
            </w:r>
            <w:r w:rsidR="005A3262">
              <w:t xml:space="preserve"> </w:t>
            </w:r>
            <w:r w:rsidRPr="003A285C">
              <w:t>90 %</w:t>
            </w:r>
          </w:p>
        </w:tc>
      </w:tr>
      <w:tr w:rsidR="003A285C" w:rsidRPr="003A285C" w14:paraId="4956F647" w14:textId="77777777" w:rsidTr="00962D6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4BCC825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</w:pPr>
            <w:r w:rsidRPr="003A285C">
              <w:t>Ochranná vzdálenost s ohledem na ochranu vodních organismů [m]</w:t>
            </w:r>
          </w:p>
        </w:tc>
      </w:tr>
      <w:tr w:rsidR="003A285C" w:rsidRPr="003A285C" w14:paraId="095592E6" w14:textId="77777777" w:rsidTr="00962D64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832EAEB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</w:pPr>
            <w:r w:rsidRPr="003A285C">
              <w:t>jabloň, hrušeň, třešeň, višeň</w:t>
            </w:r>
          </w:p>
        </w:tc>
        <w:tc>
          <w:tcPr>
            <w:tcW w:w="1234" w:type="dxa"/>
            <w:vAlign w:val="center"/>
          </w:tcPr>
          <w:p w14:paraId="446B0D24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18</w:t>
            </w:r>
          </w:p>
        </w:tc>
        <w:tc>
          <w:tcPr>
            <w:tcW w:w="1353" w:type="dxa"/>
            <w:vAlign w:val="center"/>
          </w:tcPr>
          <w:p w14:paraId="59E3FAC3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14</w:t>
            </w:r>
          </w:p>
        </w:tc>
        <w:tc>
          <w:tcPr>
            <w:tcW w:w="1227" w:type="dxa"/>
            <w:vAlign w:val="center"/>
          </w:tcPr>
          <w:p w14:paraId="1A17FF22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8</w:t>
            </w:r>
          </w:p>
        </w:tc>
        <w:tc>
          <w:tcPr>
            <w:tcW w:w="1298" w:type="dxa"/>
            <w:vAlign w:val="center"/>
          </w:tcPr>
          <w:p w14:paraId="25A36B3C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6</w:t>
            </w:r>
          </w:p>
        </w:tc>
      </w:tr>
      <w:tr w:rsidR="003A285C" w:rsidRPr="003A285C" w14:paraId="18E1C562" w14:textId="77777777" w:rsidTr="00962D64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2F13A94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</w:pPr>
            <w:r w:rsidRPr="003A285C">
              <w:t>chmel</w:t>
            </w:r>
          </w:p>
        </w:tc>
        <w:tc>
          <w:tcPr>
            <w:tcW w:w="1234" w:type="dxa"/>
            <w:vAlign w:val="center"/>
          </w:tcPr>
          <w:p w14:paraId="6B60FC01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16</w:t>
            </w:r>
          </w:p>
        </w:tc>
        <w:tc>
          <w:tcPr>
            <w:tcW w:w="1353" w:type="dxa"/>
            <w:vAlign w:val="center"/>
          </w:tcPr>
          <w:p w14:paraId="02B0B411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7</w:t>
            </w:r>
          </w:p>
        </w:tc>
        <w:tc>
          <w:tcPr>
            <w:tcW w:w="1227" w:type="dxa"/>
            <w:vAlign w:val="center"/>
          </w:tcPr>
          <w:p w14:paraId="4FF8B3D6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6</w:t>
            </w:r>
          </w:p>
        </w:tc>
        <w:tc>
          <w:tcPr>
            <w:tcW w:w="1298" w:type="dxa"/>
            <w:vAlign w:val="center"/>
          </w:tcPr>
          <w:p w14:paraId="1317F369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6</w:t>
            </w:r>
          </w:p>
        </w:tc>
      </w:tr>
      <w:tr w:rsidR="003A285C" w:rsidRPr="003A285C" w14:paraId="3AB0CF2D" w14:textId="77777777" w:rsidTr="00962D6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285E09F5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</w:pPr>
            <w:r w:rsidRPr="003A285C">
              <w:t>Ochranná vzdálenost od okraje ošetřovaného pozemku s ohledem na ochranu necílových členovců [m]</w:t>
            </w:r>
          </w:p>
        </w:tc>
      </w:tr>
      <w:tr w:rsidR="003A285C" w:rsidRPr="003A285C" w14:paraId="03D89C99" w14:textId="77777777" w:rsidTr="00962D64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C08BCA7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</w:pPr>
            <w:r w:rsidRPr="003A285C">
              <w:t>jabloň, hrušeň, třešeň, višeň</w:t>
            </w:r>
          </w:p>
        </w:tc>
        <w:tc>
          <w:tcPr>
            <w:tcW w:w="1234" w:type="dxa"/>
            <w:vAlign w:val="center"/>
          </w:tcPr>
          <w:p w14:paraId="663A1B32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30</w:t>
            </w:r>
          </w:p>
        </w:tc>
        <w:tc>
          <w:tcPr>
            <w:tcW w:w="1353" w:type="dxa"/>
            <w:vAlign w:val="center"/>
          </w:tcPr>
          <w:p w14:paraId="5E3246C5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20</w:t>
            </w:r>
          </w:p>
        </w:tc>
        <w:tc>
          <w:tcPr>
            <w:tcW w:w="1227" w:type="dxa"/>
            <w:vAlign w:val="center"/>
          </w:tcPr>
          <w:p w14:paraId="49D1EC33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15</w:t>
            </w:r>
          </w:p>
        </w:tc>
        <w:tc>
          <w:tcPr>
            <w:tcW w:w="1298" w:type="dxa"/>
            <w:vAlign w:val="center"/>
          </w:tcPr>
          <w:p w14:paraId="155F4B4E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10</w:t>
            </w:r>
          </w:p>
        </w:tc>
      </w:tr>
      <w:tr w:rsidR="003A285C" w:rsidRPr="003A285C" w14:paraId="7E99A1BC" w14:textId="77777777" w:rsidTr="00962D64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7FC41F8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</w:pPr>
            <w:r w:rsidRPr="003A285C">
              <w:t>chmel</w:t>
            </w:r>
          </w:p>
        </w:tc>
        <w:tc>
          <w:tcPr>
            <w:tcW w:w="1234" w:type="dxa"/>
            <w:vAlign w:val="center"/>
          </w:tcPr>
          <w:p w14:paraId="137B9D44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30</w:t>
            </w:r>
          </w:p>
        </w:tc>
        <w:tc>
          <w:tcPr>
            <w:tcW w:w="1353" w:type="dxa"/>
            <w:vAlign w:val="center"/>
          </w:tcPr>
          <w:p w14:paraId="084CE8D6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30</w:t>
            </w:r>
          </w:p>
        </w:tc>
        <w:tc>
          <w:tcPr>
            <w:tcW w:w="1227" w:type="dxa"/>
            <w:vAlign w:val="center"/>
          </w:tcPr>
          <w:p w14:paraId="098D16E3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20</w:t>
            </w:r>
          </w:p>
        </w:tc>
        <w:tc>
          <w:tcPr>
            <w:tcW w:w="1298" w:type="dxa"/>
            <w:vAlign w:val="center"/>
          </w:tcPr>
          <w:p w14:paraId="04B3BE56" w14:textId="77777777" w:rsidR="003A285C" w:rsidRPr="003A285C" w:rsidRDefault="003A285C" w:rsidP="00EA77B0">
            <w:pPr>
              <w:widowControl w:val="0"/>
              <w:spacing w:line="276" w:lineRule="auto"/>
              <w:ind w:right="-141"/>
              <w:jc w:val="center"/>
            </w:pPr>
            <w:r w:rsidRPr="003A285C">
              <w:t>15</w:t>
            </w:r>
          </w:p>
        </w:tc>
      </w:tr>
    </w:tbl>
    <w:p w14:paraId="66DEA7D9" w14:textId="76F6E804" w:rsidR="003A285C" w:rsidRDefault="003A285C" w:rsidP="00EA77B0">
      <w:pPr>
        <w:widowControl w:val="0"/>
        <w:spacing w:after="160" w:line="259" w:lineRule="auto"/>
        <w:rPr>
          <w:rFonts w:eastAsia="Calibri"/>
          <w:u w:val="single"/>
          <w:lang w:eastAsia="en-US"/>
        </w:rPr>
      </w:pPr>
    </w:p>
    <w:p w14:paraId="792FD0B8" w14:textId="77777777" w:rsidR="005A3262" w:rsidRPr="003A285C" w:rsidRDefault="005A3262" w:rsidP="00EA77B0">
      <w:pPr>
        <w:widowControl w:val="0"/>
        <w:spacing w:after="160" w:line="259" w:lineRule="auto"/>
        <w:rPr>
          <w:rFonts w:eastAsia="Calibri"/>
          <w:u w:val="single"/>
          <w:lang w:eastAsia="en-US"/>
        </w:rPr>
      </w:pPr>
    </w:p>
    <w:p w14:paraId="06DA2819" w14:textId="77777777" w:rsidR="003A285C" w:rsidRPr="003A285C" w:rsidRDefault="003A285C" w:rsidP="00EA77B0">
      <w:pPr>
        <w:widowControl w:val="0"/>
        <w:spacing w:after="160" w:line="259" w:lineRule="auto"/>
        <w:rPr>
          <w:rFonts w:eastAsia="Calibri"/>
          <w:u w:val="single"/>
          <w:lang w:eastAsia="en-US"/>
        </w:rPr>
      </w:pPr>
      <w:r w:rsidRPr="003A285C">
        <w:rPr>
          <w:rFonts w:eastAsia="Calibri"/>
          <w:u w:val="single"/>
          <w:lang w:eastAsia="en-US"/>
        </w:rPr>
        <w:t xml:space="preserve">Jabloň, hrušeň, třešeň, višeň </w:t>
      </w:r>
    </w:p>
    <w:p w14:paraId="7A40E8A6" w14:textId="36E34742" w:rsidR="003A285C" w:rsidRPr="003A285C" w:rsidRDefault="003A285C" w:rsidP="00EA77B0">
      <w:pPr>
        <w:widowControl w:val="0"/>
        <w:spacing w:after="160" w:line="259" w:lineRule="auto"/>
        <w:rPr>
          <w:rFonts w:eastAsia="Calibri"/>
          <w:bCs/>
          <w:lang w:eastAsia="en-US"/>
        </w:rPr>
      </w:pPr>
      <w:r w:rsidRPr="003A285C">
        <w:rPr>
          <w:rFonts w:eastAsia="Calibri"/>
          <w:bCs/>
          <w:lang w:eastAsia="en-US"/>
        </w:rPr>
        <w:t>Za účelem ochrany vodních organismů neaplikujte na svažitých pozemcích (≥ 3° svažitosti), jejichž okraje jsou vzdáleny od povrchových vod &lt;18 m.</w:t>
      </w:r>
    </w:p>
    <w:p w14:paraId="272A1088" w14:textId="39F460E1" w:rsidR="003A285C" w:rsidRPr="003A285C" w:rsidRDefault="003A285C" w:rsidP="00EA77B0">
      <w:pPr>
        <w:widowControl w:val="0"/>
        <w:spacing w:after="200" w:line="276" w:lineRule="auto"/>
        <w:ind w:right="1"/>
        <w:rPr>
          <w:rFonts w:eastAsia="Calibri"/>
          <w:bCs/>
          <w:u w:val="single"/>
          <w:lang w:eastAsia="en-US"/>
        </w:rPr>
      </w:pPr>
      <w:r w:rsidRPr="003A285C">
        <w:rPr>
          <w:rFonts w:eastAsia="Calibri"/>
          <w:bCs/>
          <w:u w:val="single"/>
          <w:lang w:eastAsia="en-US"/>
        </w:rPr>
        <w:t xml:space="preserve">Chmel: </w:t>
      </w:r>
    </w:p>
    <w:p w14:paraId="13C8FE5C" w14:textId="48317170" w:rsidR="003A285C" w:rsidRPr="003A285C" w:rsidRDefault="003A285C" w:rsidP="00EA77B0">
      <w:pPr>
        <w:widowControl w:val="0"/>
        <w:spacing w:after="200" w:line="276" w:lineRule="auto"/>
        <w:ind w:right="1"/>
        <w:rPr>
          <w:rFonts w:eastAsia="Calibri"/>
          <w:bCs/>
          <w:lang w:eastAsia="en-US"/>
        </w:rPr>
      </w:pPr>
      <w:r w:rsidRPr="003A285C">
        <w:rPr>
          <w:rFonts w:eastAsia="Calibri"/>
          <w:bCs/>
          <w:lang w:eastAsia="en-US"/>
        </w:rPr>
        <w:t>Za účelem ochrany vodních organismů neaplikujte na svažitých pozemcích (≥ 3° svažitosti), jejichž okraje jsou vzdáleny od povrchových vod &lt;16 m.</w:t>
      </w:r>
    </w:p>
    <w:p w14:paraId="20D2D7CE" w14:textId="01E821DF" w:rsidR="003A285C" w:rsidRDefault="003A285C" w:rsidP="00EA77B0">
      <w:pPr>
        <w:widowControl w:val="0"/>
        <w:spacing w:line="276" w:lineRule="auto"/>
        <w:rPr>
          <w:rFonts w:eastAsia="Calibri"/>
          <w:lang w:eastAsia="en-US"/>
        </w:rPr>
      </w:pPr>
    </w:p>
    <w:p w14:paraId="5C00C40E" w14:textId="3ED8D4E7" w:rsidR="00662FB6" w:rsidRDefault="00662FB6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662FB6">
        <w:rPr>
          <w:b/>
          <w:sz w:val="28"/>
          <w:szCs w:val="28"/>
        </w:rPr>
        <w:t>Flipper</w:t>
      </w:r>
      <w:proofErr w:type="spellEnd"/>
    </w:p>
    <w:p w14:paraId="070E1134" w14:textId="01EC980E" w:rsidR="00662FB6" w:rsidRPr="00CA2002" w:rsidRDefault="00662FB6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CA2002">
        <w:t>evidenční číslo:</w:t>
      </w:r>
      <w:r w:rsidRPr="00CA2002">
        <w:rPr>
          <w:iCs/>
        </w:rPr>
        <w:t xml:space="preserve"> </w:t>
      </w:r>
      <w:r>
        <w:rPr>
          <w:iCs/>
        </w:rPr>
        <w:t>5703-0</w:t>
      </w:r>
    </w:p>
    <w:p w14:paraId="41B6A17A" w14:textId="3A671902" w:rsidR="00662FB6" w:rsidRPr="00CA2002" w:rsidRDefault="00662FB6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A2002">
        <w:t>účinná látka:</w:t>
      </w:r>
      <w:r w:rsidRPr="00CA2002">
        <w:rPr>
          <w:iCs/>
        </w:rPr>
        <w:t xml:space="preserve"> </w:t>
      </w:r>
      <w:r>
        <w:rPr>
          <w:iCs/>
        </w:rPr>
        <w:t>d</w:t>
      </w:r>
      <w:r w:rsidRPr="00662FB6">
        <w:rPr>
          <w:iCs/>
        </w:rPr>
        <w:t>raselná sůl přírodních mastných kyselin</w:t>
      </w:r>
      <w:r>
        <w:rPr>
          <w:iCs/>
        </w:rPr>
        <w:t xml:space="preserve">   </w:t>
      </w:r>
      <w:r w:rsidRPr="00662FB6">
        <w:rPr>
          <w:iCs/>
        </w:rPr>
        <w:t>479,8</w:t>
      </w:r>
      <w:r>
        <w:rPr>
          <w:iCs/>
        </w:rPr>
        <w:t xml:space="preserve"> g/l</w:t>
      </w:r>
    </w:p>
    <w:p w14:paraId="54656E2F" w14:textId="77777777" w:rsidR="00662FB6" w:rsidRDefault="00662FB6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CA2002">
        <w:t xml:space="preserve">platnost povolení končí dne: </w:t>
      </w:r>
      <w:r>
        <w:t>31.8.2022</w:t>
      </w:r>
    </w:p>
    <w:p w14:paraId="20CFAA01" w14:textId="77777777" w:rsidR="00662FB6" w:rsidRDefault="00662FB6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i/>
          <w:iCs/>
          <w:lang w:eastAsia="en-US"/>
        </w:rPr>
      </w:pPr>
    </w:p>
    <w:p w14:paraId="222CB863" w14:textId="5240F3A4" w:rsidR="00662FB6" w:rsidRPr="00662FB6" w:rsidRDefault="00662FB6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rFonts w:eastAsia="Calibri"/>
          <w:i/>
          <w:iCs/>
          <w:lang w:eastAsia="en-US"/>
        </w:rPr>
      </w:pPr>
      <w:r w:rsidRPr="00662FB6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2054"/>
        <w:gridCol w:w="1305"/>
        <w:gridCol w:w="460"/>
        <w:gridCol w:w="1996"/>
        <w:gridCol w:w="1384"/>
      </w:tblGrid>
      <w:tr w:rsidR="00662FB6" w:rsidRPr="00662FB6" w14:paraId="01A32F0B" w14:textId="77777777" w:rsidTr="00E01345">
        <w:tc>
          <w:tcPr>
            <w:tcW w:w="1039" w:type="pct"/>
          </w:tcPr>
          <w:p w14:paraId="28AA7081" w14:textId="51312825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1)</w:t>
            </w:r>
            <w:r w:rsidR="00E01345">
              <w:rPr>
                <w:rFonts w:eastAsia="Calibri"/>
                <w:lang w:eastAsia="en-US"/>
              </w:rPr>
              <w:t xml:space="preserve"> </w:t>
            </w:r>
            <w:r w:rsidRPr="00662FB6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148" w:type="pct"/>
          </w:tcPr>
          <w:p w14:paraId="2DAAC3BB" w14:textId="77777777" w:rsidR="00662FB6" w:rsidRPr="00662FB6" w:rsidRDefault="00662FB6" w:rsidP="00E01345">
            <w:pPr>
              <w:widowControl w:val="0"/>
              <w:spacing w:line="276" w:lineRule="auto"/>
              <w:ind w:left="25" w:right="-70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665" w:type="pct"/>
          </w:tcPr>
          <w:p w14:paraId="0B239FA0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Dávkování, mísitelnost</w:t>
            </w:r>
          </w:p>
        </w:tc>
        <w:tc>
          <w:tcPr>
            <w:tcW w:w="254" w:type="pct"/>
          </w:tcPr>
          <w:p w14:paraId="70AF6390" w14:textId="77777777" w:rsidR="00662FB6" w:rsidRPr="00662FB6" w:rsidRDefault="00662FB6" w:rsidP="00E01345">
            <w:pPr>
              <w:widowControl w:val="0"/>
              <w:spacing w:line="276" w:lineRule="auto"/>
              <w:jc w:val="center"/>
              <w:outlineLvl w:val="4"/>
              <w:rPr>
                <w:color w:val="365F91"/>
                <w:lang w:eastAsia="en-US"/>
              </w:rPr>
            </w:pPr>
            <w:r w:rsidRPr="00662FB6">
              <w:rPr>
                <w:lang w:eastAsia="en-US"/>
              </w:rPr>
              <w:t>OL</w:t>
            </w:r>
          </w:p>
        </w:tc>
        <w:tc>
          <w:tcPr>
            <w:tcW w:w="1116" w:type="pct"/>
          </w:tcPr>
          <w:p w14:paraId="138B6C1F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Poznámka</w:t>
            </w:r>
          </w:p>
          <w:p w14:paraId="66BFAECF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1) k plodině</w:t>
            </w:r>
          </w:p>
          <w:p w14:paraId="62A23B53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2) k ŠO</w:t>
            </w:r>
          </w:p>
          <w:p w14:paraId="04CAD039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778" w:type="pct"/>
          </w:tcPr>
          <w:p w14:paraId="73A2D1DA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4) Pozn. k dávkování</w:t>
            </w:r>
          </w:p>
          <w:p w14:paraId="48598C69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5) Umístění</w:t>
            </w:r>
          </w:p>
          <w:p w14:paraId="0FCB3454" w14:textId="20372670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6) Určení sklizně</w:t>
            </w:r>
          </w:p>
        </w:tc>
      </w:tr>
      <w:tr w:rsidR="00662FB6" w:rsidRPr="00662FB6" w14:paraId="22C2305D" w14:textId="77777777" w:rsidTr="00E01345">
        <w:tc>
          <w:tcPr>
            <w:tcW w:w="1039" w:type="pct"/>
          </w:tcPr>
          <w:p w14:paraId="6C507922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cukrovka, řepa krmná, řepa salátová</w:t>
            </w:r>
          </w:p>
        </w:tc>
        <w:tc>
          <w:tcPr>
            <w:tcW w:w="1148" w:type="pct"/>
          </w:tcPr>
          <w:p w14:paraId="6643F9C6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svilušky, molice, třásněnky</w:t>
            </w:r>
          </w:p>
        </w:tc>
        <w:tc>
          <w:tcPr>
            <w:tcW w:w="665" w:type="pct"/>
          </w:tcPr>
          <w:p w14:paraId="58D20003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0B576030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3211D6E6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do: 11 BBCH, do: 59 BBCH </w:t>
            </w:r>
          </w:p>
        </w:tc>
        <w:tc>
          <w:tcPr>
            <w:tcW w:w="778" w:type="pct"/>
          </w:tcPr>
          <w:p w14:paraId="716DF7A4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2FB6" w:rsidRPr="00662FB6" w14:paraId="0668DD31" w14:textId="77777777" w:rsidTr="00E01345">
        <w:tc>
          <w:tcPr>
            <w:tcW w:w="1039" w:type="pct"/>
          </w:tcPr>
          <w:p w14:paraId="0EC614EA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mák setý</w:t>
            </w:r>
          </w:p>
        </w:tc>
        <w:tc>
          <w:tcPr>
            <w:tcW w:w="1148" w:type="pct"/>
          </w:tcPr>
          <w:p w14:paraId="601D002A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krytonosec makovicový</w:t>
            </w:r>
          </w:p>
        </w:tc>
        <w:tc>
          <w:tcPr>
            <w:tcW w:w="665" w:type="pct"/>
          </w:tcPr>
          <w:p w14:paraId="539C3D13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2BDFD85F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457C7F84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od: 12 BBCH, do: 56 BBCH </w:t>
            </w:r>
          </w:p>
        </w:tc>
        <w:tc>
          <w:tcPr>
            <w:tcW w:w="778" w:type="pct"/>
          </w:tcPr>
          <w:p w14:paraId="5434BDF9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2FB6" w:rsidRPr="00662FB6" w14:paraId="4673F802" w14:textId="77777777" w:rsidTr="00E01345">
        <w:tc>
          <w:tcPr>
            <w:tcW w:w="1039" w:type="pct"/>
          </w:tcPr>
          <w:p w14:paraId="7FFA4B35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zelenina kořenová</w:t>
            </w:r>
          </w:p>
        </w:tc>
        <w:tc>
          <w:tcPr>
            <w:tcW w:w="1148" w:type="pct"/>
          </w:tcPr>
          <w:p w14:paraId="4024291D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třásněnky</w:t>
            </w:r>
          </w:p>
        </w:tc>
        <w:tc>
          <w:tcPr>
            <w:tcW w:w="665" w:type="pct"/>
          </w:tcPr>
          <w:p w14:paraId="464A16ED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235E5053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743C4BE7" w14:textId="4275396E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od: 10 BBCH, do: 49 BBCH </w:t>
            </w:r>
          </w:p>
        </w:tc>
        <w:tc>
          <w:tcPr>
            <w:tcW w:w="778" w:type="pct"/>
          </w:tcPr>
          <w:p w14:paraId="4838CF42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2FB6" w:rsidRPr="00662FB6" w14:paraId="7024462A" w14:textId="77777777" w:rsidTr="00E01345">
        <w:tc>
          <w:tcPr>
            <w:tcW w:w="1039" w:type="pct"/>
          </w:tcPr>
          <w:p w14:paraId="69FE472E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148" w:type="pct"/>
          </w:tcPr>
          <w:p w14:paraId="5AFDA379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dřepčík olejkový</w:t>
            </w:r>
          </w:p>
        </w:tc>
        <w:tc>
          <w:tcPr>
            <w:tcW w:w="665" w:type="pct"/>
          </w:tcPr>
          <w:p w14:paraId="4F754B26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61D0C3C0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20F27983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od: 12 BBCH, do: 19 BBCH </w:t>
            </w:r>
          </w:p>
        </w:tc>
        <w:tc>
          <w:tcPr>
            <w:tcW w:w="778" w:type="pct"/>
          </w:tcPr>
          <w:p w14:paraId="112C6B7D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2FB6" w:rsidRPr="00662FB6" w14:paraId="228B64DC" w14:textId="77777777" w:rsidTr="00E01345">
        <w:tc>
          <w:tcPr>
            <w:tcW w:w="1039" w:type="pct"/>
          </w:tcPr>
          <w:p w14:paraId="3AA4BC75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148" w:type="pct"/>
          </w:tcPr>
          <w:p w14:paraId="5CDEB071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blýskáček řepkový</w:t>
            </w:r>
          </w:p>
        </w:tc>
        <w:tc>
          <w:tcPr>
            <w:tcW w:w="665" w:type="pct"/>
          </w:tcPr>
          <w:p w14:paraId="6623B404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02BDFCE9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4D9C28FF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od: 30 BBCH, do: 65 BBCH </w:t>
            </w:r>
          </w:p>
        </w:tc>
        <w:tc>
          <w:tcPr>
            <w:tcW w:w="778" w:type="pct"/>
          </w:tcPr>
          <w:p w14:paraId="7ADD9ADF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2FB6" w:rsidRPr="00662FB6" w14:paraId="7EF95219" w14:textId="77777777" w:rsidTr="00E01345">
        <w:tc>
          <w:tcPr>
            <w:tcW w:w="1039" w:type="pct"/>
          </w:tcPr>
          <w:p w14:paraId="58A90B89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148" w:type="pct"/>
          </w:tcPr>
          <w:p w14:paraId="682C68C6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krytonosec </w:t>
            </w:r>
            <w:proofErr w:type="spellStart"/>
            <w:r w:rsidRPr="00662FB6">
              <w:rPr>
                <w:rFonts w:eastAsia="Calibri"/>
                <w:lang w:eastAsia="en-US"/>
              </w:rPr>
              <w:t>šešulový</w:t>
            </w:r>
            <w:proofErr w:type="spellEnd"/>
            <w:r w:rsidRPr="00662FB6">
              <w:rPr>
                <w:rFonts w:eastAsia="Calibri"/>
                <w:lang w:eastAsia="en-US"/>
              </w:rPr>
              <w:t>, bejlomorka kapustová</w:t>
            </w:r>
          </w:p>
        </w:tc>
        <w:tc>
          <w:tcPr>
            <w:tcW w:w="665" w:type="pct"/>
          </w:tcPr>
          <w:p w14:paraId="0ABC6440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785EA970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629724BF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od: 59 BBCH, do: 69 BBCH </w:t>
            </w:r>
          </w:p>
        </w:tc>
        <w:tc>
          <w:tcPr>
            <w:tcW w:w="778" w:type="pct"/>
          </w:tcPr>
          <w:p w14:paraId="5B69A55A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62FB6" w:rsidRPr="00662FB6" w14:paraId="06FED3B6" w14:textId="77777777" w:rsidTr="00E01345">
        <w:trPr>
          <w:trHeight w:val="57"/>
        </w:trPr>
        <w:tc>
          <w:tcPr>
            <w:tcW w:w="1039" w:type="pct"/>
          </w:tcPr>
          <w:p w14:paraId="3DCF7235" w14:textId="77777777" w:rsidR="00662FB6" w:rsidRPr="00662FB6" w:rsidRDefault="00662FB6" w:rsidP="00E01345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slunečnice</w:t>
            </w:r>
          </w:p>
        </w:tc>
        <w:tc>
          <w:tcPr>
            <w:tcW w:w="1148" w:type="pct"/>
          </w:tcPr>
          <w:p w14:paraId="5A5D2F19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třásněnky</w:t>
            </w:r>
          </w:p>
        </w:tc>
        <w:tc>
          <w:tcPr>
            <w:tcW w:w="665" w:type="pct"/>
          </w:tcPr>
          <w:p w14:paraId="43E4B5BD" w14:textId="77777777" w:rsidR="00662FB6" w:rsidRPr="00662FB6" w:rsidRDefault="00662FB6" w:rsidP="00E01345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3-5 l/ha</w:t>
            </w:r>
          </w:p>
        </w:tc>
        <w:tc>
          <w:tcPr>
            <w:tcW w:w="254" w:type="pct"/>
          </w:tcPr>
          <w:p w14:paraId="381CDD77" w14:textId="77777777" w:rsidR="00662FB6" w:rsidRPr="00662FB6" w:rsidRDefault="00662FB6" w:rsidP="00E01345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pct"/>
          </w:tcPr>
          <w:p w14:paraId="4668F4D9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1) od: 12 BBCH, do: 65 BBCH </w:t>
            </w:r>
          </w:p>
        </w:tc>
        <w:tc>
          <w:tcPr>
            <w:tcW w:w="778" w:type="pct"/>
          </w:tcPr>
          <w:p w14:paraId="438601C6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7611E686" w14:textId="2E3FDCCF" w:rsidR="00662FB6" w:rsidRPr="00662FB6" w:rsidRDefault="00662FB6" w:rsidP="00E01345">
      <w:pPr>
        <w:widowControl w:val="0"/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662FB6">
        <w:rPr>
          <w:rFonts w:eastAsia="Calibri"/>
          <w:lang w:eastAsia="en-US"/>
        </w:rPr>
        <w:t xml:space="preserve"> </w:t>
      </w:r>
      <w:r w:rsidRPr="00662FB6">
        <w:rPr>
          <w:rFonts w:eastAsia="Calibri"/>
          <w:sz w:val="22"/>
          <w:szCs w:val="22"/>
          <w:lang w:eastAsia="en-US"/>
        </w:rPr>
        <w:t>OL (ochranná lhůta) je dána počtem dnů, které je nutné dodržet mezi termínem aplikace a sklizní.</w:t>
      </w: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205"/>
        <w:gridCol w:w="2081"/>
        <w:gridCol w:w="1238"/>
        <w:gridCol w:w="1985"/>
        <w:gridCol w:w="1553"/>
      </w:tblGrid>
      <w:tr w:rsidR="00662FB6" w:rsidRPr="00662FB6" w14:paraId="7ADB0452" w14:textId="77777777" w:rsidTr="00E01345">
        <w:tc>
          <w:tcPr>
            <w:tcW w:w="1217" w:type="pct"/>
          </w:tcPr>
          <w:p w14:paraId="27C598B2" w14:textId="77777777" w:rsidR="00662FB6" w:rsidRPr="00662FB6" w:rsidRDefault="00662FB6" w:rsidP="00E01345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148" w:type="pct"/>
          </w:tcPr>
          <w:p w14:paraId="627F9B6F" w14:textId="77777777" w:rsidR="00662FB6" w:rsidRPr="00662FB6" w:rsidRDefault="00662FB6" w:rsidP="00E01345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683" w:type="pct"/>
          </w:tcPr>
          <w:p w14:paraId="547AE90F" w14:textId="77777777" w:rsidR="00662FB6" w:rsidRPr="00662FB6" w:rsidRDefault="00662FB6" w:rsidP="00E01345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095" w:type="pct"/>
          </w:tcPr>
          <w:p w14:paraId="0A4BC855" w14:textId="77777777" w:rsidR="00662FB6" w:rsidRPr="00662FB6" w:rsidRDefault="00662FB6" w:rsidP="00E01345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857" w:type="pct"/>
          </w:tcPr>
          <w:p w14:paraId="18511D3A" w14:textId="77777777" w:rsidR="00662FB6" w:rsidRPr="00662FB6" w:rsidRDefault="00662FB6" w:rsidP="00E01345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662FB6" w:rsidRPr="00662FB6" w14:paraId="6CBE1AB8" w14:textId="77777777" w:rsidTr="00E01345">
        <w:tc>
          <w:tcPr>
            <w:tcW w:w="1217" w:type="pct"/>
          </w:tcPr>
          <w:p w14:paraId="3F41BE37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cukrovka</w:t>
            </w:r>
          </w:p>
        </w:tc>
        <w:tc>
          <w:tcPr>
            <w:tcW w:w="1148" w:type="pct"/>
            <w:vMerge w:val="restart"/>
          </w:tcPr>
          <w:p w14:paraId="582B2AB5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300-500 l/ha</w:t>
            </w:r>
          </w:p>
          <w:p w14:paraId="0B123CB8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14:paraId="55B025F3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vMerge w:val="restart"/>
          </w:tcPr>
          <w:p w14:paraId="61ACC393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lastRenderedPageBreak/>
              <w:t>postřik</w:t>
            </w:r>
          </w:p>
          <w:p w14:paraId="3BD7D89C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095" w:type="pct"/>
            <w:vMerge w:val="restart"/>
          </w:tcPr>
          <w:p w14:paraId="629DBC53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lastRenderedPageBreak/>
              <w:t>3x</w:t>
            </w:r>
          </w:p>
        </w:tc>
        <w:tc>
          <w:tcPr>
            <w:tcW w:w="857" w:type="pct"/>
            <w:vMerge w:val="restart"/>
          </w:tcPr>
          <w:p w14:paraId="584EAC52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5-7 dnů</w:t>
            </w:r>
          </w:p>
          <w:p w14:paraId="5D359C68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662FB6" w:rsidRPr="00662FB6" w14:paraId="16B897A9" w14:textId="77777777" w:rsidTr="00E01345">
        <w:tc>
          <w:tcPr>
            <w:tcW w:w="1217" w:type="pct"/>
          </w:tcPr>
          <w:p w14:paraId="5413F5FC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lastRenderedPageBreak/>
              <w:t>mák setý</w:t>
            </w:r>
          </w:p>
        </w:tc>
        <w:tc>
          <w:tcPr>
            <w:tcW w:w="1148" w:type="pct"/>
            <w:vMerge/>
          </w:tcPr>
          <w:p w14:paraId="1CD0A92E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vMerge/>
          </w:tcPr>
          <w:p w14:paraId="0BF6FB04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095" w:type="pct"/>
            <w:vMerge/>
          </w:tcPr>
          <w:p w14:paraId="1D088FDD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  <w:vMerge/>
          </w:tcPr>
          <w:p w14:paraId="6C83C8BB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662FB6" w:rsidRPr="00662FB6" w14:paraId="599C8E3B" w14:textId="77777777" w:rsidTr="00E01345">
        <w:tc>
          <w:tcPr>
            <w:tcW w:w="1217" w:type="pct"/>
          </w:tcPr>
          <w:p w14:paraId="429EED42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řepa krmná</w:t>
            </w:r>
          </w:p>
        </w:tc>
        <w:tc>
          <w:tcPr>
            <w:tcW w:w="1148" w:type="pct"/>
            <w:vMerge/>
          </w:tcPr>
          <w:p w14:paraId="6600E606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vMerge/>
          </w:tcPr>
          <w:p w14:paraId="4B856758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095" w:type="pct"/>
            <w:vMerge/>
          </w:tcPr>
          <w:p w14:paraId="57DA7BC6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  <w:vMerge/>
          </w:tcPr>
          <w:p w14:paraId="73CB4ED7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662FB6" w:rsidRPr="00662FB6" w14:paraId="187FE39F" w14:textId="77777777" w:rsidTr="00E01345">
        <w:tc>
          <w:tcPr>
            <w:tcW w:w="1217" w:type="pct"/>
          </w:tcPr>
          <w:p w14:paraId="66095EA6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řepa salátová</w:t>
            </w:r>
          </w:p>
        </w:tc>
        <w:tc>
          <w:tcPr>
            <w:tcW w:w="1148" w:type="pct"/>
            <w:vMerge/>
          </w:tcPr>
          <w:p w14:paraId="1080F1C1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vMerge/>
          </w:tcPr>
          <w:p w14:paraId="3DC73EB9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095" w:type="pct"/>
            <w:vMerge/>
          </w:tcPr>
          <w:p w14:paraId="1FBE0F3C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  <w:vMerge/>
          </w:tcPr>
          <w:p w14:paraId="595B23F9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662FB6" w:rsidRPr="00662FB6" w14:paraId="7B5D0D74" w14:textId="77777777" w:rsidTr="00E01345">
        <w:tc>
          <w:tcPr>
            <w:tcW w:w="1217" w:type="pct"/>
          </w:tcPr>
          <w:p w14:paraId="7D4C0E45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148" w:type="pct"/>
            <w:vMerge/>
          </w:tcPr>
          <w:p w14:paraId="69CC6027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vMerge/>
          </w:tcPr>
          <w:p w14:paraId="6091B85E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095" w:type="pct"/>
            <w:vMerge/>
          </w:tcPr>
          <w:p w14:paraId="515AE62F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  <w:vMerge/>
          </w:tcPr>
          <w:p w14:paraId="273D7277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662FB6" w:rsidRPr="00662FB6" w14:paraId="3BB67A4E" w14:textId="77777777" w:rsidTr="00E01345">
        <w:tc>
          <w:tcPr>
            <w:tcW w:w="1217" w:type="pct"/>
          </w:tcPr>
          <w:p w14:paraId="3BDA0D42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slunečnice</w:t>
            </w:r>
          </w:p>
        </w:tc>
        <w:tc>
          <w:tcPr>
            <w:tcW w:w="1148" w:type="pct"/>
            <w:vMerge/>
          </w:tcPr>
          <w:p w14:paraId="373B6908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vMerge/>
          </w:tcPr>
          <w:p w14:paraId="7D391964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1095" w:type="pct"/>
            <w:vMerge/>
          </w:tcPr>
          <w:p w14:paraId="12900818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  <w:vMerge/>
          </w:tcPr>
          <w:p w14:paraId="3A933073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662FB6" w:rsidRPr="00662FB6" w14:paraId="070F1D5B" w14:textId="77777777" w:rsidTr="00E01345">
        <w:tc>
          <w:tcPr>
            <w:tcW w:w="1217" w:type="pct"/>
          </w:tcPr>
          <w:p w14:paraId="627EC399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zelenina kořenová</w:t>
            </w:r>
          </w:p>
        </w:tc>
        <w:tc>
          <w:tcPr>
            <w:tcW w:w="1148" w:type="pct"/>
          </w:tcPr>
          <w:p w14:paraId="3422A670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300-500 l/ha</w:t>
            </w:r>
          </w:p>
        </w:tc>
        <w:tc>
          <w:tcPr>
            <w:tcW w:w="683" w:type="pct"/>
          </w:tcPr>
          <w:p w14:paraId="3057F912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095" w:type="pct"/>
          </w:tcPr>
          <w:p w14:paraId="39FAEDF9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 9x</w:t>
            </w:r>
          </w:p>
        </w:tc>
        <w:tc>
          <w:tcPr>
            <w:tcW w:w="857" w:type="pct"/>
          </w:tcPr>
          <w:p w14:paraId="6A883967" w14:textId="77777777" w:rsidR="00662FB6" w:rsidRPr="00662FB6" w:rsidRDefault="00662FB6" w:rsidP="00E01345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5-7 dnů</w:t>
            </w:r>
          </w:p>
        </w:tc>
      </w:tr>
    </w:tbl>
    <w:p w14:paraId="69E5E5FA" w14:textId="77777777" w:rsidR="00662FB6" w:rsidRPr="00662FB6" w:rsidRDefault="00662FB6" w:rsidP="00EA77B0">
      <w:pPr>
        <w:widowControl w:val="0"/>
        <w:spacing w:after="200" w:line="276" w:lineRule="auto"/>
        <w:rPr>
          <w:rFonts w:eastAsia="Calibri"/>
          <w:lang w:eastAsia="en-US"/>
        </w:rPr>
      </w:pPr>
    </w:p>
    <w:p w14:paraId="33B49152" w14:textId="77777777" w:rsidR="00662FB6" w:rsidRPr="00662FB6" w:rsidRDefault="00662FB6" w:rsidP="00E01345">
      <w:pPr>
        <w:widowControl w:val="0"/>
        <w:spacing w:line="259" w:lineRule="auto"/>
        <w:jc w:val="both"/>
        <w:rPr>
          <w:rFonts w:eastAsiaTheme="minorHAnsi"/>
          <w:lang w:eastAsia="en-US"/>
        </w:rPr>
      </w:pPr>
      <w:r w:rsidRPr="00662FB6">
        <w:rPr>
          <w:rFonts w:eastAsiaTheme="minorHAnsi"/>
          <w:lang w:eastAsia="en-US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52"/>
        <w:gridCol w:w="1225"/>
        <w:gridCol w:w="1294"/>
      </w:tblGrid>
      <w:tr w:rsidR="00662FB6" w:rsidRPr="00662FB6" w14:paraId="2F3FBF7D" w14:textId="77777777" w:rsidTr="00962D64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3137C70A" w14:textId="77777777" w:rsidR="00662FB6" w:rsidRPr="00662FB6" w:rsidRDefault="00662FB6" w:rsidP="00EA77B0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680" w:type="pct"/>
            <w:vAlign w:val="center"/>
          </w:tcPr>
          <w:p w14:paraId="43DB92B7" w14:textId="77777777" w:rsidR="00662FB6" w:rsidRPr="00662FB6" w:rsidRDefault="00662FB6" w:rsidP="00EA77B0">
            <w:pPr>
              <w:widowControl w:val="0"/>
              <w:spacing w:line="276" w:lineRule="auto"/>
              <w:ind w:left="-108" w:right="-14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41CCFCCA" w14:textId="3A7508E7" w:rsidR="00662FB6" w:rsidRPr="00662FB6" w:rsidRDefault="00662FB6" w:rsidP="00E01345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tryska</w:t>
            </w:r>
            <w:r w:rsidR="00E01345">
              <w:rPr>
                <w:rFonts w:eastAsia="Calibri"/>
                <w:lang w:eastAsia="en-US"/>
              </w:rPr>
              <w:t xml:space="preserve"> </w:t>
            </w:r>
            <w:r w:rsidRPr="00662FB6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676" w:type="pct"/>
            <w:vAlign w:val="center"/>
          </w:tcPr>
          <w:p w14:paraId="668AE207" w14:textId="13CF8C7F" w:rsidR="00662FB6" w:rsidRPr="00662FB6" w:rsidRDefault="00662FB6" w:rsidP="00E01345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try</w:t>
            </w:r>
            <w:r w:rsidR="00E01345">
              <w:rPr>
                <w:rFonts w:eastAsia="Calibri"/>
                <w:lang w:eastAsia="en-US"/>
              </w:rPr>
              <w:t>s</w:t>
            </w:r>
            <w:r w:rsidRPr="00662FB6">
              <w:rPr>
                <w:rFonts w:eastAsia="Calibri"/>
                <w:lang w:eastAsia="en-US"/>
              </w:rPr>
              <w:t>ka</w:t>
            </w:r>
            <w:r w:rsidR="00E01345">
              <w:rPr>
                <w:rFonts w:eastAsia="Calibri"/>
                <w:lang w:eastAsia="en-US"/>
              </w:rPr>
              <w:t xml:space="preserve"> </w:t>
            </w:r>
            <w:r w:rsidRPr="00662FB6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715" w:type="pct"/>
            <w:vAlign w:val="center"/>
          </w:tcPr>
          <w:p w14:paraId="2E954333" w14:textId="7BE92CF6" w:rsidR="00662FB6" w:rsidRPr="00662FB6" w:rsidRDefault="00662FB6" w:rsidP="00E01345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 xml:space="preserve"> tryska</w:t>
            </w:r>
            <w:r w:rsidR="00E01345">
              <w:rPr>
                <w:rFonts w:eastAsia="Calibri"/>
                <w:lang w:eastAsia="en-US"/>
              </w:rPr>
              <w:t xml:space="preserve"> </w:t>
            </w:r>
            <w:r w:rsidRPr="00662FB6">
              <w:rPr>
                <w:rFonts w:eastAsia="Calibri"/>
                <w:lang w:eastAsia="en-US"/>
              </w:rPr>
              <w:t>90 %</w:t>
            </w:r>
          </w:p>
        </w:tc>
      </w:tr>
      <w:tr w:rsidR="00662FB6" w:rsidRPr="00662FB6" w14:paraId="4E4AB19B" w14:textId="77777777" w:rsidTr="00962D64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BA1EE96" w14:textId="77777777" w:rsidR="00662FB6" w:rsidRPr="00662FB6" w:rsidRDefault="00662FB6" w:rsidP="00EA77B0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sz w:val="22"/>
                <w:szCs w:val="22"/>
                <w:lang w:eastAsia="en-US"/>
              </w:rPr>
              <w:t>Ochranná vzdálenost od povrchové vody s ohledem na ochranu vodních organismů [m]</w:t>
            </w:r>
          </w:p>
        </w:tc>
      </w:tr>
      <w:tr w:rsidR="00662FB6" w:rsidRPr="00662FB6" w14:paraId="237BFB5C" w14:textId="77777777" w:rsidTr="00962D64">
        <w:trPr>
          <w:trHeight w:val="857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228C5B3B" w14:textId="77777777" w:rsidR="00662FB6" w:rsidRPr="00662FB6" w:rsidRDefault="00662FB6" w:rsidP="00EA77B0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62FB6">
              <w:rPr>
                <w:rFonts w:eastAsia="Calibri"/>
                <w:spacing w:val="-5"/>
                <w:lang w:eastAsia="en-US"/>
              </w:rPr>
              <w:t xml:space="preserve">Cukrovka, krmná řepa, salátová řepa, </w:t>
            </w:r>
            <w:r w:rsidRPr="00662FB6">
              <w:rPr>
                <w:rFonts w:eastAsia="Calibri"/>
                <w:sz w:val="22"/>
                <w:szCs w:val="22"/>
                <w:lang w:eastAsia="en-US"/>
              </w:rPr>
              <w:t>mák setý, kořenová zelenina, řepka olejka a slunečnice roční.</w:t>
            </w:r>
          </w:p>
        </w:tc>
        <w:tc>
          <w:tcPr>
            <w:tcW w:w="680" w:type="pct"/>
            <w:vAlign w:val="center"/>
          </w:tcPr>
          <w:p w14:paraId="7D94AAB1" w14:textId="77777777" w:rsidR="00662FB6" w:rsidRPr="00662FB6" w:rsidRDefault="00662FB6" w:rsidP="00EA77B0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14:paraId="4B653459" w14:textId="77777777" w:rsidR="00662FB6" w:rsidRPr="00662FB6" w:rsidRDefault="00662FB6" w:rsidP="00EA77B0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pct"/>
            <w:vAlign w:val="center"/>
          </w:tcPr>
          <w:p w14:paraId="0496117A" w14:textId="77777777" w:rsidR="00662FB6" w:rsidRPr="00662FB6" w:rsidRDefault="00662FB6" w:rsidP="00EA77B0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5" w:type="pct"/>
            <w:vAlign w:val="center"/>
          </w:tcPr>
          <w:p w14:paraId="0C293251" w14:textId="77777777" w:rsidR="00662FB6" w:rsidRPr="00662FB6" w:rsidRDefault="00662FB6" w:rsidP="00EA77B0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662FB6">
              <w:rPr>
                <w:rFonts w:eastAsia="Calibri"/>
                <w:lang w:eastAsia="en-US"/>
              </w:rPr>
              <w:t>4</w:t>
            </w:r>
          </w:p>
        </w:tc>
      </w:tr>
    </w:tbl>
    <w:p w14:paraId="6F008BE4" w14:textId="0303AC22" w:rsidR="007873BA" w:rsidRDefault="007873BA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463B1F6A" w14:textId="662AFD64" w:rsidR="00E956EB" w:rsidRDefault="00E956EB" w:rsidP="00EA77B0">
      <w:pPr>
        <w:widowControl w:val="0"/>
        <w:spacing w:line="276" w:lineRule="auto"/>
        <w:rPr>
          <w:rFonts w:eastAsia="Calibri"/>
        </w:rPr>
      </w:pPr>
    </w:p>
    <w:p w14:paraId="1A47DD71" w14:textId="77777777" w:rsidR="00767CD8" w:rsidRDefault="00767CD8" w:rsidP="00EA77B0">
      <w:pPr>
        <w:widowControl w:val="0"/>
        <w:spacing w:line="276" w:lineRule="auto"/>
        <w:rPr>
          <w:rFonts w:eastAsia="Calibri"/>
        </w:rPr>
      </w:pPr>
    </w:p>
    <w:p w14:paraId="1F227AB3" w14:textId="77777777" w:rsidR="002A60E4" w:rsidRPr="00876A79" w:rsidRDefault="002A60E4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EA77B0">
      <w:pPr>
        <w:widowControl w:val="0"/>
        <w:jc w:val="both"/>
        <w:rPr>
          <w:lang w:bidi="en-US"/>
        </w:rPr>
      </w:pPr>
    </w:p>
    <w:p w14:paraId="3D902410" w14:textId="77777777" w:rsidR="00F15683" w:rsidRPr="00A6703A" w:rsidRDefault="00F15683" w:rsidP="00F15683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r w:rsidRPr="00A6703A">
        <w:rPr>
          <w:iCs/>
          <w:snapToGrid w:val="0"/>
        </w:rPr>
        <w:t>rozhodnutí nebyla vydána</w:t>
      </w:r>
    </w:p>
    <w:p w14:paraId="65778FC3" w14:textId="42B0F5A0" w:rsidR="009F511B" w:rsidRDefault="009F511B" w:rsidP="00F15683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sectPr w:rsidR="009F511B" w:rsidSect="00293D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7BB4" w14:textId="77777777" w:rsidR="00171EEF" w:rsidRDefault="00171EEF" w:rsidP="00B817E2">
      <w:r>
        <w:separator/>
      </w:r>
    </w:p>
  </w:endnote>
  <w:endnote w:type="continuationSeparator" w:id="0">
    <w:p w14:paraId="2FA2B147" w14:textId="77777777" w:rsidR="00171EEF" w:rsidRDefault="00171EEF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F54319" w:rsidRDefault="00F54319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F54319" w:rsidRPr="00704616" w:rsidRDefault="00F54319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4A0B2F" w:rsidRPr="00704616" w:rsidRDefault="004A0B2F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F54319" w:rsidRDefault="00F54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8F25" w14:textId="77777777" w:rsidR="00171EEF" w:rsidRDefault="00171EEF" w:rsidP="00B817E2">
      <w:r>
        <w:separator/>
      </w:r>
    </w:p>
  </w:footnote>
  <w:footnote w:type="continuationSeparator" w:id="0">
    <w:p w14:paraId="6B4BD10A" w14:textId="77777777" w:rsidR="00171EEF" w:rsidRDefault="00171EEF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14"/>
  </w:num>
  <w:num w:numId="5">
    <w:abstractNumId w:val="11"/>
  </w:num>
  <w:num w:numId="6">
    <w:abstractNumId w:val="20"/>
  </w:num>
  <w:num w:numId="7">
    <w:abstractNumId w:val="22"/>
  </w:num>
  <w:num w:numId="8">
    <w:abstractNumId w:val="28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1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23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7"/>
  </w:num>
  <w:num w:numId="29">
    <w:abstractNumId w:val="33"/>
  </w:num>
  <w:num w:numId="30">
    <w:abstractNumId w:val="25"/>
  </w:num>
  <w:num w:numId="31">
    <w:abstractNumId w:val="12"/>
  </w:num>
  <w:num w:numId="32">
    <w:abstractNumId w:val="30"/>
  </w:num>
  <w:num w:numId="33">
    <w:abstractNumId w:val="19"/>
  </w:num>
  <w:num w:numId="34">
    <w:abstractNumId w:val="4"/>
  </w:num>
  <w:num w:numId="35">
    <w:abstractNumId w:val="1"/>
  </w:num>
  <w:num w:numId="36">
    <w:abstractNumId w:val="21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825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1EEF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F35"/>
    <w:rsid w:val="001E4E11"/>
    <w:rsid w:val="001E55CB"/>
    <w:rsid w:val="001E5727"/>
    <w:rsid w:val="001E5B3D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6AA2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5A5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C2C"/>
    <w:rsid w:val="003C1F41"/>
    <w:rsid w:val="003C2648"/>
    <w:rsid w:val="003C3532"/>
    <w:rsid w:val="003C4DEE"/>
    <w:rsid w:val="003C58C3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832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FC9"/>
    <w:rsid w:val="005A3262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3213"/>
    <w:rsid w:val="00724BA7"/>
    <w:rsid w:val="00725525"/>
    <w:rsid w:val="007256C2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2C4"/>
    <w:rsid w:val="00734E49"/>
    <w:rsid w:val="00735117"/>
    <w:rsid w:val="0073557B"/>
    <w:rsid w:val="0073568D"/>
    <w:rsid w:val="007361AE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74AD"/>
    <w:rsid w:val="00A5775A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756"/>
    <w:rsid w:val="00B30EE9"/>
    <w:rsid w:val="00B31E3B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0B6D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15F1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3007"/>
    <w:rsid w:val="00C94453"/>
    <w:rsid w:val="00C947C5"/>
    <w:rsid w:val="00C9568B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30C9E"/>
    <w:rsid w:val="00D31190"/>
    <w:rsid w:val="00D313E4"/>
    <w:rsid w:val="00D3171E"/>
    <w:rsid w:val="00D3250B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1345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683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319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26</Pages>
  <Words>6295</Words>
  <Characters>37147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3</cp:revision>
  <cp:lastPrinted>2016-10-06T05:50:00Z</cp:lastPrinted>
  <dcterms:created xsi:type="dcterms:W3CDTF">2021-06-03T04:36:00Z</dcterms:created>
  <dcterms:modified xsi:type="dcterms:W3CDTF">2021-06-03T05:44:00Z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