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FC9" w14:textId="2FFFF6A8" w:rsidR="00461881" w:rsidRPr="005B3963" w:rsidRDefault="00B00BF9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 w:rsidRPr="00B00BF9">
        <w:rPr>
          <w:b/>
          <w:caps/>
          <w:color w:val="B2BC00"/>
          <w:sz w:val="44"/>
          <w:szCs w:val="14"/>
        </w:rPr>
        <w:t>ERM_GPP01A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337E6578" w:rsidR="005B3963" w:rsidRPr="00C17705" w:rsidRDefault="00B00BF9" w:rsidP="009B2889">
            <w:r>
              <w:rPr>
                <w:b/>
                <w:bCs/>
              </w:rPr>
              <w:t>Dokumentace webové služby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E4AEB">
                  <w:rPr>
                    <w:b/>
                    <w:bCs/>
                  </w:rPr>
                  <w:t>ERM_</w:t>
                </w:r>
                <w:r w:rsidR="00185982">
                  <w:rPr>
                    <w:b/>
                    <w:bCs/>
                  </w:rPr>
                  <w:t>G</w:t>
                </w:r>
                <w:r w:rsidR="00AD41F9">
                  <w:rPr>
                    <w:b/>
                    <w:bCs/>
                  </w:rPr>
                  <w:t>PP</w:t>
                </w:r>
                <w:r w:rsidR="00AE4AEB">
                  <w:rPr>
                    <w:b/>
                    <w:bCs/>
                  </w:rPr>
                  <w:t>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85982" w:rsidRPr="00185982">
                  <w:rPr>
                    <w:b/>
                    <w:bCs/>
                  </w:rPr>
                  <w:t>Detail potvrzení o původu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198C6818" w:rsidR="00525B29" w:rsidRPr="00C17705" w:rsidRDefault="007C26A5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66610">
                  <w:t>1.</w:t>
                </w:r>
                <w:r w:rsidR="00B00BF9">
                  <w:t>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40C2BDE5" w:rsidR="00946791" w:rsidRPr="00C17705" w:rsidRDefault="00E60DDC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A420C7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48FFEDB4" w:rsidR="0039112F" w:rsidRDefault="009F036C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730ADE2E" w14:textId="77777777" w:rsidR="00B00BF9" w:rsidRPr="008C7713" w:rsidRDefault="00B00BF9" w:rsidP="00B00BF9">
      <w:pPr>
        <w:spacing w:before="360"/>
        <w:rPr>
          <w:b/>
          <w:bCs/>
          <w:sz w:val="24"/>
          <w:szCs w:val="22"/>
        </w:rPr>
      </w:pPr>
      <w:bookmarkStart w:id="0" w:name="_Toc303348228"/>
      <w:r>
        <w:rPr>
          <w:b/>
          <w:bCs/>
          <w:sz w:val="24"/>
          <w:szCs w:val="22"/>
        </w:rPr>
        <w:t>Verze dokumentu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  <w:insideH w:val="single" w:sz="18" w:space="0" w:color="B2BC00"/>
          <w:insideV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1561"/>
        <w:gridCol w:w="2951"/>
      </w:tblGrid>
      <w:tr w:rsidR="00B00BF9" w:rsidRPr="00C17705" w14:paraId="52E406A4" w14:textId="77777777" w:rsidTr="00E12AF0">
        <w:trPr>
          <w:jc w:val="center"/>
        </w:trPr>
        <w:tc>
          <w:tcPr>
            <w:tcW w:w="1250" w:type="pct"/>
            <w:shd w:val="clear" w:color="auto" w:fill="auto"/>
          </w:tcPr>
          <w:p w14:paraId="02FA89F1" w14:textId="77777777" w:rsidR="00B00BF9" w:rsidRPr="00C17705" w:rsidRDefault="00B00BF9" w:rsidP="00E12AF0">
            <w:pPr>
              <w:spacing w:after="0"/>
            </w:pPr>
            <w:r>
              <w:t>Autor</w:t>
            </w:r>
          </w:p>
        </w:tc>
        <w:tc>
          <w:tcPr>
            <w:tcW w:w="1250" w:type="pct"/>
          </w:tcPr>
          <w:p w14:paraId="608AA682" w14:textId="77777777" w:rsidR="00B00BF9" w:rsidRPr="00C17705" w:rsidRDefault="00B00BF9" w:rsidP="00E12AF0">
            <w:pPr>
              <w:spacing w:after="0"/>
            </w:pPr>
            <w:r w:rsidRPr="00C17705">
              <w:t>Datum</w:t>
            </w:r>
          </w:p>
        </w:tc>
        <w:tc>
          <w:tcPr>
            <w:tcW w:w="865" w:type="pct"/>
            <w:shd w:val="clear" w:color="auto" w:fill="auto"/>
          </w:tcPr>
          <w:p w14:paraId="4222BFC4" w14:textId="77777777" w:rsidR="00B00BF9" w:rsidRPr="00C17705" w:rsidRDefault="00B00BF9" w:rsidP="00E12AF0">
            <w:pPr>
              <w:spacing w:after="0"/>
            </w:pPr>
            <w:r>
              <w:t>Verze</w:t>
            </w:r>
          </w:p>
        </w:tc>
        <w:tc>
          <w:tcPr>
            <w:tcW w:w="1635" w:type="pct"/>
          </w:tcPr>
          <w:p w14:paraId="4A239A52" w14:textId="77777777" w:rsidR="00B00BF9" w:rsidRPr="00C17705" w:rsidRDefault="00B00BF9" w:rsidP="00E12AF0">
            <w:pPr>
              <w:spacing w:after="0"/>
            </w:pPr>
            <w:r>
              <w:t>Popis změny</w:t>
            </w:r>
          </w:p>
        </w:tc>
      </w:tr>
      <w:tr w:rsidR="00B00BF9" w:rsidRPr="00C17705" w14:paraId="1EEFF1D8" w14:textId="77777777" w:rsidTr="00E12AF0">
        <w:trPr>
          <w:jc w:val="center"/>
        </w:trPr>
        <w:tc>
          <w:tcPr>
            <w:tcW w:w="1250" w:type="pct"/>
            <w:shd w:val="clear" w:color="auto" w:fill="auto"/>
          </w:tcPr>
          <w:p w14:paraId="10DFAD07" w14:textId="77777777" w:rsidR="00B00BF9" w:rsidRPr="00C17705" w:rsidRDefault="007C26A5" w:rsidP="00E12AF0">
            <w:pPr>
              <w:spacing w:after="0"/>
            </w:pPr>
            <w:sdt>
              <w:sdtPr>
                <w:alias w:val="Autor"/>
                <w:tag w:val=""/>
                <w:id w:val="-818337239"/>
                <w:placeholder>
                  <w:docPart w:val="ECC7596FEA8449BEB4F116E742F4174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00BF9">
                  <w:t>Dennis Kovář</w:t>
                </w:r>
              </w:sdtContent>
            </w:sdt>
          </w:p>
        </w:tc>
        <w:tc>
          <w:tcPr>
            <w:tcW w:w="1250" w:type="pct"/>
          </w:tcPr>
          <w:p w14:paraId="6FFDAB26" w14:textId="77777777" w:rsidR="00B00BF9" w:rsidRPr="00500F6D" w:rsidRDefault="00B00BF9" w:rsidP="00E12AF0">
            <w:pPr>
              <w:spacing w:after="0"/>
            </w:pPr>
            <w:r>
              <w:t>15.11.2021</w:t>
            </w:r>
          </w:p>
        </w:tc>
        <w:tc>
          <w:tcPr>
            <w:tcW w:w="865" w:type="pct"/>
            <w:shd w:val="clear" w:color="auto" w:fill="auto"/>
          </w:tcPr>
          <w:p w14:paraId="719BC730" w14:textId="2E868EB9" w:rsidR="00B00BF9" w:rsidRPr="00500F6D" w:rsidRDefault="007C26A5" w:rsidP="00E12AF0">
            <w:pPr>
              <w:spacing w:after="0"/>
            </w:pPr>
            <w:sdt>
              <w:sdtPr>
                <w:alias w:val="Stav"/>
                <w:tag w:val=""/>
                <w:id w:val="2059125238"/>
                <w:placeholder>
                  <w:docPart w:val="426B8430630743BAA0A83C386A3E2856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B00BF9">
                  <w:t>1.0</w:t>
                </w:r>
              </w:sdtContent>
            </w:sdt>
          </w:p>
        </w:tc>
        <w:tc>
          <w:tcPr>
            <w:tcW w:w="1635" w:type="pct"/>
          </w:tcPr>
          <w:p w14:paraId="00357C58" w14:textId="77777777" w:rsidR="00B00BF9" w:rsidRDefault="00B00BF9" w:rsidP="00E12AF0">
            <w:pPr>
              <w:spacing w:after="0"/>
            </w:pPr>
            <w:r>
              <w:t>První verze dokumentu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5EC0FAF1" w14:textId="3C8E0615" w:rsidR="00A420C7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7880580" w:history="1">
        <w:r w:rsidR="00A420C7" w:rsidRPr="007C6815">
          <w:rPr>
            <w:rStyle w:val="Hypertextovodkaz"/>
            <w:noProof/>
          </w:rPr>
          <w:t>1</w:t>
        </w:r>
        <w:r w:rsidR="00A420C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420C7" w:rsidRPr="007C6815">
          <w:rPr>
            <w:rStyle w:val="Hypertextovodkaz"/>
            <w:noProof/>
          </w:rPr>
          <w:t>Popis služby</w:t>
        </w:r>
        <w:r w:rsidR="00A420C7">
          <w:rPr>
            <w:noProof/>
            <w:webHidden/>
          </w:rPr>
          <w:tab/>
        </w:r>
        <w:r w:rsidR="00A420C7">
          <w:rPr>
            <w:noProof/>
            <w:webHidden/>
          </w:rPr>
          <w:fldChar w:fldCharType="begin"/>
        </w:r>
        <w:r w:rsidR="00A420C7">
          <w:rPr>
            <w:noProof/>
            <w:webHidden/>
          </w:rPr>
          <w:instrText xml:space="preserve"> PAGEREF _Toc87880580 \h </w:instrText>
        </w:r>
        <w:r w:rsidR="00A420C7">
          <w:rPr>
            <w:noProof/>
            <w:webHidden/>
          </w:rPr>
        </w:r>
        <w:r w:rsidR="00A420C7">
          <w:rPr>
            <w:noProof/>
            <w:webHidden/>
          </w:rPr>
          <w:fldChar w:fldCharType="separate"/>
        </w:r>
        <w:r w:rsidR="00A420C7">
          <w:rPr>
            <w:noProof/>
            <w:webHidden/>
          </w:rPr>
          <w:t>2</w:t>
        </w:r>
        <w:r w:rsidR="00A420C7">
          <w:rPr>
            <w:noProof/>
            <w:webHidden/>
          </w:rPr>
          <w:fldChar w:fldCharType="end"/>
        </w:r>
      </w:hyperlink>
    </w:p>
    <w:p w14:paraId="2C67E497" w14:textId="755E3B86" w:rsidR="00A420C7" w:rsidRDefault="007C26A5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0581" w:history="1">
        <w:r w:rsidR="00A420C7" w:rsidRPr="007C6815">
          <w:rPr>
            <w:rStyle w:val="Hypertextovodkaz"/>
            <w:noProof/>
          </w:rPr>
          <w:t>2</w:t>
        </w:r>
        <w:r w:rsidR="00A420C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420C7" w:rsidRPr="007C6815">
          <w:rPr>
            <w:rStyle w:val="Hypertextovodkaz"/>
            <w:noProof/>
          </w:rPr>
          <w:t>Struktura request a response</w:t>
        </w:r>
        <w:r w:rsidR="00A420C7">
          <w:rPr>
            <w:noProof/>
            <w:webHidden/>
          </w:rPr>
          <w:tab/>
        </w:r>
        <w:r w:rsidR="00A420C7">
          <w:rPr>
            <w:noProof/>
            <w:webHidden/>
          </w:rPr>
          <w:fldChar w:fldCharType="begin"/>
        </w:r>
        <w:r w:rsidR="00A420C7">
          <w:rPr>
            <w:noProof/>
            <w:webHidden/>
          </w:rPr>
          <w:instrText xml:space="preserve"> PAGEREF _Toc87880581 \h </w:instrText>
        </w:r>
        <w:r w:rsidR="00A420C7">
          <w:rPr>
            <w:noProof/>
            <w:webHidden/>
          </w:rPr>
        </w:r>
        <w:r w:rsidR="00A420C7">
          <w:rPr>
            <w:noProof/>
            <w:webHidden/>
          </w:rPr>
          <w:fldChar w:fldCharType="separate"/>
        </w:r>
        <w:r w:rsidR="00A420C7">
          <w:rPr>
            <w:noProof/>
            <w:webHidden/>
          </w:rPr>
          <w:t>3</w:t>
        </w:r>
        <w:r w:rsidR="00A420C7">
          <w:rPr>
            <w:noProof/>
            <w:webHidden/>
          </w:rPr>
          <w:fldChar w:fldCharType="end"/>
        </w:r>
      </w:hyperlink>
    </w:p>
    <w:p w14:paraId="28B9440E" w14:textId="05CC7C28" w:rsidR="00A420C7" w:rsidRDefault="007C26A5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0582" w:history="1">
        <w:r w:rsidR="00A420C7" w:rsidRPr="007C6815">
          <w:rPr>
            <w:rStyle w:val="Hypertextovodkaz"/>
            <w:noProof/>
          </w:rPr>
          <w:t>2.1</w:t>
        </w:r>
        <w:r w:rsidR="00A420C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420C7" w:rsidRPr="007C6815">
          <w:rPr>
            <w:rStyle w:val="Hypertextovodkaz"/>
            <w:noProof/>
          </w:rPr>
          <w:t>EA model rozhraní služby</w:t>
        </w:r>
        <w:r w:rsidR="00A420C7">
          <w:rPr>
            <w:noProof/>
            <w:webHidden/>
          </w:rPr>
          <w:tab/>
        </w:r>
        <w:r w:rsidR="00A420C7">
          <w:rPr>
            <w:noProof/>
            <w:webHidden/>
          </w:rPr>
          <w:fldChar w:fldCharType="begin"/>
        </w:r>
        <w:r w:rsidR="00A420C7">
          <w:rPr>
            <w:noProof/>
            <w:webHidden/>
          </w:rPr>
          <w:instrText xml:space="preserve"> PAGEREF _Toc87880582 \h </w:instrText>
        </w:r>
        <w:r w:rsidR="00A420C7">
          <w:rPr>
            <w:noProof/>
            <w:webHidden/>
          </w:rPr>
        </w:r>
        <w:r w:rsidR="00A420C7">
          <w:rPr>
            <w:noProof/>
            <w:webHidden/>
          </w:rPr>
          <w:fldChar w:fldCharType="separate"/>
        </w:r>
        <w:r w:rsidR="00A420C7">
          <w:rPr>
            <w:noProof/>
            <w:webHidden/>
          </w:rPr>
          <w:t>3</w:t>
        </w:r>
        <w:r w:rsidR="00A420C7">
          <w:rPr>
            <w:noProof/>
            <w:webHidden/>
          </w:rPr>
          <w:fldChar w:fldCharType="end"/>
        </w:r>
      </w:hyperlink>
    </w:p>
    <w:p w14:paraId="6674A6B3" w14:textId="170498D3" w:rsidR="00A420C7" w:rsidRDefault="007C26A5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0583" w:history="1">
        <w:r w:rsidR="00A420C7" w:rsidRPr="007C6815">
          <w:rPr>
            <w:rStyle w:val="Hypertextovodkaz"/>
            <w:noProof/>
          </w:rPr>
          <w:t>2.2</w:t>
        </w:r>
        <w:r w:rsidR="00A420C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420C7" w:rsidRPr="007C6815">
          <w:rPr>
            <w:rStyle w:val="Hypertextovodkaz"/>
            <w:noProof/>
          </w:rPr>
          <w:t>Požadavek (vstup bez ESB obálky)</w:t>
        </w:r>
        <w:r w:rsidR="00A420C7">
          <w:rPr>
            <w:noProof/>
            <w:webHidden/>
          </w:rPr>
          <w:tab/>
        </w:r>
        <w:r w:rsidR="00A420C7">
          <w:rPr>
            <w:noProof/>
            <w:webHidden/>
          </w:rPr>
          <w:fldChar w:fldCharType="begin"/>
        </w:r>
        <w:r w:rsidR="00A420C7">
          <w:rPr>
            <w:noProof/>
            <w:webHidden/>
          </w:rPr>
          <w:instrText xml:space="preserve"> PAGEREF _Toc87880583 \h </w:instrText>
        </w:r>
        <w:r w:rsidR="00A420C7">
          <w:rPr>
            <w:noProof/>
            <w:webHidden/>
          </w:rPr>
        </w:r>
        <w:r w:rsidR="00A420C7">
          <w:rPr>
            <w:noProof/>
            <w:webHidden/>
          </w:rPr>
          <w:fldChar w:fldCharType="separate"/>
        </w:r>
        <w:r w:rsidR="00A420C7">
          <w:rPr>
            <w:noProof/>
            <w:webHidden/>
          </w:rPr>
          <w:t>4</w:t>
        </w:r>
        <w:r w:rsidR="00A420C7">
          <w:rPr>
            <w:noProof/>
            <w:webHidden/>
          </w:rPr>
          <w:fldChar w:fldCharType="end"/>
        </w:r>
      </w:hyperlink>
    </w:p>
    <w:p w14:paraId="242C0429" w14:textId="772B35BF" w:rsidR="00A420C7" w:rsidRDefault="007C26A5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0584" w:history="1">
        <w:r w:rsidR="00A420C7" w:rsidRPr="007C6815">
          <w:rPr>
            <w:rStyle w:val="Hypertextovodkaz"/>
            <w:noProof/>
          </w:rPr>
          <w:t>2.3</w:t>
        </w:r>
        <w:r w:rsidR="00A420C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420C7" w:rsidRPr="007C6815">
          <w:rPr>
            <w:rStyle w:val="Hypertextovodkaz"/>
            <w:noProof/>
          </w:rPr>
          <w:t>Odpověď (výstup bez ESB obálky)</w:t>
        </w:r>
        <w:r w:rsidR="00A420C7">
          <w:rPr>
            <w:noProof/>
            <w:webHidden/>
          </w:rPr>
          <w:tab/>
        </w:r>
        <w:r w:rsidR="00A420C7">
          <w:rPr>
            <w:noProof/>
            <w:webHidden/>
          </w:rPr>
          <w:fldChar w:fldCharType="begin"/>
        </w:r>
        <w:r w:rsidR="00A420C7">
          <w:rPr>
            <w:noProof/>
            <w:webHidden/>
          </w:rPr>
          <w:instrText xml:space="preserve"> PAGEREF _Toc87880584 \h </w:instrText>
        </w:r>
        <w:r w:rsidR="00A420C7">
          <w:rPr>
            <w:noProof/>
            <w:webHidden/>
          </w:rPr>
        </w:r>
        <w:r w:rsidR="00A420C7">
          <w:rPr>
            <w:noProof/>
            <w:webHidden/>
          </w:rPr>
          <w:fldChar w:fldCharType="separate"/>
        </w:r>
        <w:r w:rsidR="00A420C7">
          <w:rPr>
            <w:noProof/>
            <w:webHidden/>
          </w:rPr>
          <w:t>4</w:t>
        </w:r>
        <w:r w:rsidR="00A420C7">
          <w:rPr>
            <w:noProof/>
            <w:webHidden/>
          </w:rPr>
          <w:fldChar w:fldCharType="end"/>
        </w:r>
      </w:hyperlink>
    </w:p>
    <w:p w14:paraId="47A85849" w14:textId="749BFC7B" w:rsidR="00A420C7" w:rsidRDefault="007C26A5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0585" w:history="1">
        <w:r w:rsidR="00A420C7" w:rsidRPr="007C6815">
          <w:rPr>
            <w:rStyle w:val="Hypertextovodkaz"/>
            <w:noProof/>
          </w:rPr>
          <w:t>3</w:t>
        </w:r>
        <w:r w:rsidR="00A420C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420C7" w:rsidRPr="007C6815">
          <w:rPr>
            <w:rStyle w:val="Hypertextovodkaz"/>
            <w:noProof/>
          </w:rPr>
          <w:t>Chybová hlášení</w:t>
        </w:r>
        <w:r w:rsidR="00A420C7">
          <w:rPr>
            <w:noProof/>
            <w:webHidden/>
          </w:rPr>
          <w:tab/>
        </w:r>
        <w:r w:rsidR="00A420C7">
          <w:rPr>
            <w:noProof/>
            <w:webHidden/>
          </w:rPr>
          <w:fldChar w:fldCharType="begin"/>
        </w:r>
        <w:r w:rsidR="00A420C7">
          <w:rPr>
            <w:noProof/>
            <w:webHidden/>
          </w:rPr>
          <w:instrText xml:space="preserve"> PAGEREF _Toc87880585 \h </w:instrText>
        </w:r>
        <w:r w:rsidR="00A420C7">
          <w:rPr>
            <w:noProof/>
            <w:webHidden/>
          </w:rPr>
        </w:r>
        <w:r w:rsidR="00A420C7">
          <w:rPr>
            <w:noProof/>
            <w:webHidden/>
          </w:rPr>
          <w:fldChar w:fldCharType="separate"/>
        </w:r>
        <w:r w:rsidR="00A420C7">
          <w:rPr>
            <w:noProof/>
            <w:webHidden/>
          </w:rPr>
          <w:t>7</w:t>
        </w:r>
        <w:r w:rsidR="00A420C7">
          <w:rPr>
            <w:noProof/>
            <w:webHidden/>
          </w:rPr>
          <w:fldChar w:fldCharType="end"/>
        </w:r>
      </w:hyperlink>
    </w:p>
    <w:p w14:paraId="79960905" w14:textId="204FB59F" w:rsidR="00083764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87880580"/>
      <w:r>
        <w:lastRenderedPageBreak/>
        <w:t>Popis služby</w:t>
      </w:r>
      <w:bookmarkEnd w:id="1"/>
    </w:p>
    <w:p w14:paraId="323F6BCC" w14:textId="0F562773" w:rsidR="00002597" w:rsidRPr="00AB5759" w:rsidRDefault="00002597" w:rsidP="00E66664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5982">
            <w:t>ERM_GPP01A</w:t>
          </w:r>
        </w:sdtContent>
      </w:sdt>
      <w:r w:rsidRPr="00AB5759">
        <w:t xml:space="preserve"> </w:t>
      </w:r>
      <w:r w:rsidR="000B46B3">
        <w:t>slouží k</w:t>
      </w:r>
      <w:r w:rsidR="00185982">
        <w:t> získání detailních informací o</w:t>
      </w:r>
      <w:r w:rsidR="00AE4AEB">
        <w:t xml:space="preserve"> </w:t>
      </w:r>
      <w:r w:rsidR="00DA32CD">
        <w:t>potvrzení o původu</w:t>
      </w:r>
      <w:r w:rsidR="00185982">
        <w:t>.</w:t>
      </w:r>
      <w:ins w:id="2" w:author="Dennis Kovář" w:date="2021-12-01T21:39:00Z">
        <w:r w:rsidR="007B70C9">
          <w:t xml:space="preserve"> </w:t>
        </w:r>
        <w:r w:rsidR="007B70C9">
          <w:t>Vyhledání POP je umožněno podle ID nebo podle evidenčního čísla POP.</w:t>
        </w:r>
      </w:ins>
    </w:p>
    <w:p w14:paraId="46174C4C" w14:textId="47869BEB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5982">
            <w:rPr>
              <w:b/>
              <w:bCs/>
            </w:rPr>
            <w:t>ERM_GPP01A</w:t>
          </w:r>
        </w:sdtContent>
      </w:sdt>
    </w:p>
    <w:p w14:paraId="06D6DBA0" w14:textId="7BA66D0B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r w:rsidR="0011187B" w:rsidRPr="00AB5759">
        <w:rPr>
          <w:b/>
          <w:bCs/>
        </w:rPr>
        <w:t xml:space="preserve">line </w:t>
      </w:r>
      <w:r w:rsidR="0011187B">
        <w:rPr>
          <w:b/>
          <w:bCs/>
        </w:rPr>
        <w:t>– synchronní</w:t>
      </w:r>
      <w:r w:rsidRPr="00AB5759">
        <w:rPr>
          <w:b/>
          <w:bCs/>
        </w:rPr>
        <w:t xml:space="preserve"> služba</w:t>
      </w:r>
    </w:p>
    <w:p w14:paraId="4CD62DFF" w14:textId="4241A729" w:rsidR="00002597" w:rsidRPr="00AB5759" w:rsidRDefault="00002597" w:rsidP="00B00BF9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687A473A" w14:textId="084B0D16" w:rsidR="00AB4A18" w:rsidRPr="00AB5759" w:rsidRDefault="00002597" w:rsidP="00B00BF9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3" w:name="_Toc87880581"/>
      <w:bookmarkEnd w:id="0"/>
      <w:r>
        <w:lastRenderedPageBreak/>
        <w:t>Struktura request a response</w:t>
      </w:r>
      <w:bookmarkEnd w:id="3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4" w:name="_Toc87880582"/>
      <w:r>
        <w:t>EA model rozhraní služby</w:t>
      </w:r>
      <w:bookmarkEnd w:id="4"/>
    </w:p>
    <w:p w14:paraId="3ED9CDD4" w14:textId="2230F4C4" w:rsidR="00AE4AEB" w:rsidRDefault="00B406E4" w:rsidP="00F237D7">
      <w:r>
        <w:rPr>
          <w:noProof/>
          <w:lang w:val="en-GB" w:eastAsia="en-GB"/>
        </w:rPr>
        <w:drawing>
          <wp:inline distT="0" distB="0" distL="0" distR="0" wp14:anchorId="01B205AF" wp14:editId="05DD5D25">
            <wp:extent cx="5798908" cy="65161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908" cy="651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AEB">
        <w:br w:type="page"/>
      </w:r>
    </w:p>
    <w:p w14:paraId="3A4D3970" w14:textId="67572C30" w:rsidR="003C0C37" w:rsidRPr="00AE4AEB" w:rsidRDefault="003C0C37" w:rsidP="00BB125E">
      <w:pPr>
        <w:pStyle w:val="Nadpis3"/>
        <w:rPr>
          <w:b w:val="0"/>
        </w:rPr>
        <w:sectPr w:rsidR="003C0C37" w:rsidRPr="00AE4AEB" w:rsidSect="00D577A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4355E9CF" w14:textId="5DAA6DD3" w:rsidR="007B70C9" w:rsidRDefault="007B70C9" w:rsidP="007B70C9">
      <w:pPr>
        <w:pStyle w:val="Nadpis2"/>
      </w:pPr>
      <w:bookmarkStart w:id="5" w:name="_Toc87880583"/>
      <w:bookmarkStart w:id="6" w:name="_Toc61782993"/>
      <w:bookmarkStart w:id="7" w:name="_Toc86677978"/>
      <w:r>
        <w:lastRenderedPageBreak/>
        <w:t>Přehled restrikcí definovaných v rámci WSDL</w:t>
      </w:r>
      <w:bookmarkEnd w:id="6"/>
      <w:bookmarkEnd w:id="7"/>
    </w:p>
    <w:p w14:paraId="6E441D1A" w14:textId="5AAA9C4D" w:rsidR="007B70C9" w:rsidRPr="007B70C9" w:rsidRDefault="007B70C9" w:rsidP="007B70C9">
      <w:r>
        <w:rPr>
          <w:noProof/>
        </w:rPr>
        <w:drawing>
          <wp:inline distT="0" distB="0" distL="0" distR="0" wp14:anchorId="44D31E2C" wp14:editId="1ACAF9CD">
            <wp:extent cx="3729677" cy="2012841"/>
            <wp:effectExtent l="0" t="0" r="444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677" cy="2012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308C5" w14:textId="3DB42756" w:rsidR="007B70C9" w:rsidRDefault="007B70C9">
      <w:pPr>
        <w:spacing w:after="0" w:line="240" w:lineRule="auto"/>
        <w:rPr>
          <w:b/>
          <w:color w:val="B2BC00"/>
          <w:sz w:val="28"/>
          <w:szCs w:val="28"/>
        </w:rPr>
      </w:pPr>
      <w:r>
        <w:br w:type="page"/>
      </w:r>
    </w:p>
    <w:p w14:paraId="59E4306D" w14:textId="771F350C" w:rsidR="00A0330D" w:rsidRDefault="00A0330D" w:rsidP="00A0330D">
      <w:pPr>
        <w:pStyle w:val="Nadpis2"/>
        <w:ind w:left="578" w:hanging="578"/>
      </w:pPr>
      <w:r w:rsidRPr="00FB33D1">
        <w:lastRenderedPageBreak/>
        <w:t>Požadavek (vstup bez ESB obálky)</w:t>
      </w:r>
      <w:bookmarkEnd w:id="5"/>
    </w:p>
    <w:p w14:paraId="7F26DAA9" w14:textId="601B8C12" w:rsidR="00FB33D1" w:rsidRDefault="00A0330D" w:rsidP="00F93509">
      <w:pPr>
        <w:spacing w:after="0" w:line="240" w:lineRule="auto"/>
      </w:pPr>
      <w:r>
        <w:t xml:space="preserve">Každá </w:t>
      </w:r>
      <w:r w:rsidRPr="00AB4A18">
        <w:t>kontrola</w:t>
      </w:r>
      <w:r>
        <w:t xml:space="preserve"> při nevalidní hodnotě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B00BF9">
        <w:t xml:space="preserve"> </w:t>
      </w:r>
      <w:r w:rsidR="00B00BF9" w:rsidRPr="00B00BF9">
        <w:rPr>
          <w:b/>
          <w:bCs/>
        </w:rPr>
        <w:t>3</w:t>
      </w:r>
      <w:r w:rsidR="00DB7EE7">
        <w:t>.</w:t>
      </w:r>
      <w:r w:rsidR="00F93509">
        <w:br/>
      </w:r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p w14:paraId="167EA6F0" w14:textId="77777777" w:rsidR="00CB297D" w:rsidRDefault="00F84A95">
      <w:pPr>
        <w:spacing w:after="0" w:line="240" w:lineRule="auto"/>
        <w:rPr>
          <w:ins w:id="8" w:author="Dennis Kovář" w:date="2021-12-01T23:20:00Z"/>
        </w:rPr>
      </w:pPr>
      <w:r w:rsidRPr="00F84A95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295"/>
        <w:gridCol w:w="1297"/>
        <w:gridCol w:w="3495"/>
        <w:gridCol w:w="649"/>
        <w:gridCol w:w="759"/>
        <w:gridCol w:w="2263"/>
      </w:tblGrid>
      <w:tr w:rsidR="00CB297D" w:rsidRPr="00436223" w14:paraId="00266478" w14:textId="77777777" w:rsidTr="00D95ECB">
        <w:trPr>
          <w:ins w:id="9" w:author="Dennis Kovář" w:date="2021-12-01T23:20:00Z"/>
        </w:trPr>
        <w:tc>
          <w:tcPr>
            <w:tcW w:w="659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D7124B" w14:textId="77777777" w:rsidR="00CB297D" w:rsidRPr="00436223" w:rsidRDefault="00CB297D" w:rsidP="00D95ECB">
            <w:pPr>
              <w:spacing w:after="0" w:line="240" w:lineRule="auto"/>
              <w:rPr>
                <w:ins w:id="10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11" w:author="Dennis Kovář" w:date="2021-12-01T23:20:00Z">
              <w:r w:rsidRPr="00436223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Element</w:t>
              </w:r>
            </w:ins>
          </w:p>
        </w:tc>
        <w:tc>
          <w:tcPr>
            <w:tcW w:w="2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E57733" w14:textId="77777777" w:rsidR="00CB297D" w:rsidRPr="00436223" w:rsidRDefault="00CB297D" w:rsidP="00D95ECB">
            <w:pPr>
              <w:spacing w:after="0" w:line="240" w:lineRule="auto"/>
              <w:rPr>
                <w:ins w:id="12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13" w:author="Dennis Kovář" w:date="2021-12-01T23:20:00Z">
              <w:r w:rsidRPr="00436223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Popis</w:t>
              </w:r>
            </w:ins>
          </w:p>
        </w:tc>
        <w:tc>
          <w:tcPr>
            <w:tcW w:w="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1AC2F5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14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15" w:author="Dennis Kovář" w:date="2021-12-01T23:20:00Z">
              <w:r w:rsidRPr="00436223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Výskyt</w:t>
              </w:r>
            </w:ins>
          </w:p>
        </w:tc>
        <w:tc>
          <w:tcPr>
            <w:tcW w:w="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B60C43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16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17" w:author="Dennis Kovář" w:date="2021-12-01T23:20:00Z">
              <w:r w:rsidRPr="00436223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Typ</w:t>
              </w:r>
            </w:ins>
          </w:p>
        </w:tc>
        <w:tc>
          <w:tcPr>
            <w:tcW w:w="15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06016FB0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18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19" w:author="Dennis Kovář" w:date="2021-12-01T23:20:00Z">
              <w:r>
                <w:rPr>
                  <w:b/>
                  <w:bCs/>
                  <w:sz w:val="20"/>
                  <w:szCs w:val="20"/>
                </w:rPr>
                <w:t>Kontroly nad rámec WSDL</w:t>
              </w:r>
            </w:ins>
          </w:p>
        </w:tc>
      </w:tr>
      <w:tr w:rsidR="00CB297D" w:rsidRPr="00436223" w14:paraId="08FBCB84" w14:textId="77777777" w:rsidTr="00D95ECB">
        <w:trPr>
          <w:ins w:id="20" w:author="Dennis Kovář" w:date="2021-12-01T23:20:00Z"/>
        </w:trPr>
        <w:tc>
          <w:tcPr>
            <w:tcW w:w="659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E9058A" w14:textId="77777777" w:rsidR="00CB297D" w:rsidRPr="00436223" w:rsidRDefault="00CB297D" w:rsidP="00D95ECB">
            <w:pPr>
              <w:spacing w:after="0" w:line="240" w:lineRule="auto"/>
              <w:rPr>
                <w:ins w:id="21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22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ERM_GPP01ARequest</w:t>
              </w:r>
            </w:ins>
          </w:p>
        </w:tc>
        <w:tc>
          <w:tcPr>
            <w:tcW w:w="2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8676F3" w14:textId="77777777" w:rsidR="00CB297D" w:rsidRPr="00436223" w:rsidRDefault="00CB297D" w:rsidP="00D95ECB">
            <w:pPr>
              <w:spacing w:after="0" w:line="240" w:lineRule="auto"/>
              <w:rPr>
                <w:ins w:id="23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24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Požadavek bez ESB obálky</w:t>
              </w:r>
            </w:ins>
          </w:p>
        </w:tc>
        <w:tc>
          <w:tcPr>
            <w:tcW w:w="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8DF4C8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25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26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1</w:t>
              </w:r>
            </w:ins>
          </w:p>
        </w:tc>
        <w:tc>
          <w:tcPr>
            <w:tcW w:w="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F498CF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27" w:author="Dennis Kovář" w:date="2021-12-01T23:20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14973C95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28" w:author="Dennis Kovář" w:date="2021-12-01T23:20:00Z"/>
                <w:rFonts w:cs="Calibri"/>
                <w:sz w:val="20"/>
                <w:szCs w:val="20"/>
                <w:lang w:eastAsia="cs-CZ"/>
              </w:rPr>
            </w:pPr>
          </w:p>
        </w:tc>
      </w:tr>
      <w:tr w:rsidR="00CB297D" w:rsidRPr="00436223" w14:paraId="42C86A6D" w14:textId="77777777" w:rsidTr="00D95ECB">
        <w:trPr>
          <w:ins w:id="29" w:author="Dennis Kovář" w:date="2021-12-01T23:20:00Z"/>
        </w:trPr>
        <w:tc>
          <w:tcPr>
            <w:tcW w:w="1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BB40F3" w14:textId="77777777" w:rsidR="00CB297D" w:rsidRPr="00436223" w:rsidRDefault="00CB297D" w:rsidP="00D95ECB">
            <w:pPr>
              <w:spacing w:after="0" w:line="240" w:lineRule="auto"/>
              <w:rPr>
                <w:ins w:id="30" w:author="Dennis Kovář" w:date="2021-12-01T23:20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5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B77462" w14:textId="77777777" w:rsidR="00CB297D" w:rsidRPr="00436223" w:rsidRDefault="00CB297D" w:rsidP="00D95ECB">
            <w:pPr>
              <w:spacing w:after="0" w:line="240" w:lineRule="auto"/>
              <w:rPr>
                <w:ins w:id="31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32" w:author="Dennis Kovář" w:date="2021-12-01T23:20:00Z">
              <w:r w:rsidRPr="00436223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Element</w:t>
              </w:r>
            </w:ins>
          </w:p>
        </w:tc>
        <w:tc>
          <w:tcPr>
            <w:tcW w:w="2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F89FBB" w14:textId="77777777" w:rsidR="00CB297D" w:rsidRPr="00436223" w:rsidRDefault="00CB297D" w:rsidP="00D95ECB">
            <w:pPr>
              <w:spacing w:after="0" w:line="240" w:lineRule="auto"/>
              <w:rPr>
                <w:ins w:id="33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34" w:author="Dennis Kovář" w:date="2021-12-01T23:20:00Z">
              <w:r w:rsidRPr="00436223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Popis</w:t>
              </w:r>
            </w:ins>
          </w:p>
        </w:tc>
        <w:tc>
          <w:tcPr>
            <w:tcW w:w="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149164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35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36" w:author="Dennis Kovář" w:date="2021-12-01T23:20:00Z">
              <w:r w:rsidRPr="00436223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Výskyt</w:t>
              </w:r>
            </w:ins>
          </w:p>
        </w:tc>
        <w:tc>
          <w:tcPr>
            <w:tcW w:w="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1A759B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37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38" w:author="Dennis Kovář" w:date="2021-12-01T23:20:00Z">
              <w:r w:rsidRPr="00436223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Typ</w:t>
              </w:r>
            </w:ins>
          </w:p>
        </w:tc>
        <w:tc>
          <w:tcPr>
            <w:tcW w:w="15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2F1E91B4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39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B297D" w:rsidRPr="00436223" w14:paraId="71A6367E" w14:textId="77777777" w:rsidTr="00D95ECB">
        <w:trPr>
          <w:ins w:id="40" w:author="Dennis Kovář" w:date="2021-12-01T23:20:00Z"/>
        </w:trPr>
        <w:tc>
          <w:tcPr>
            <w:tcW w:w="1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A7AEBE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41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E76C04" w14:textId="77777777" w:rsidR="00CB297D" w:rsidRPr="00436223" w:rsidRDefault="00CB297D" w:rsidP="00D95ECB">
            <w:pPr>
              <w:spacing w:after="0" w:line="240" w:lineRule="auto"/>
              <w:rPr>
                <w:ins w:id="42" w:author="Dennis Kovář" w:date="2021-12-01T23:20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43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identifikator</w:t>
              </w:r>
              <w:proofErr w:type="spellEnd"/>
            </w:ins>
          </w:p>
        </w:tc>
        <w:tc>
          <w:tcPr>
            <w:tcW w:w="2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27A9BE" w14:textId="77777777" w:rsidR="00CB297D" w:rsidRPr="00436223" w:rsidRDefault="00CB297D" w:rsidP="00D95ECB">
            <w:pPr>
              <w:spacing w:after="0" w:line="240" w:lineRule="auto"/>
              <w:rPr>
                <w:ins w:id="44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45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Výběr identifikátoru POP</w:t>
              </w:r>
            </w:ins>
          </w:p>
        </w:tc>
        <w:tc>
          <w:tcPr>
            <w:tcW w:w="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A7EB7C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46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47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1</w:t>
              </w:r>
            </w:ins>
          </w:p>
        </w:tc>
        <w:tc>
          <w:tcPr>
            <w:tcW w:w="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01F1DA" w14:textId="77777777" w:rsidR="00CB297D" w:rsidRPr="00436223" w:rsidRDefault="00CB297D" w:rsidP="00D95ECB">
            <w:pPr>
              <w:spacing w:after="0" w:line="240" w:lineRule="auto"/>
              <w:rPr>
                <w:ins w:id="48" w:author="Dennis Kovář" w:date="2021-12-01T23:20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49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choice</w:t>
              </w:r>
              <w:proofErr w:type="spellEnd"/>
            </w:ins>
          </w:p>
        </w:tc>
        <w:tc>
          <w:tcPr>
            <w:tcW w:w="15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53A81122" w14:textId="77777777" w:rsidR="00CB297D" w:rsidRPr="00436223" w:rsidRDefault="00CB297D" w:rsidP="00D95ECB">
            <w:pPr>
              <w:spacing w:after="0" w:line="240" w:lineRule="auto"/>
              <w:rPr>
                <w:ins w:id="50" w:author="Dennis Kovář" w:date="2021-12-01T23:20:00Z"/>
                <w:rFonts w:cs="Calibri"/>
                <w:sz w:val="20"/>
                <w:szCs w:val="20"/>
                <w:lang w:eastAsia="cs-CZ"/>
              </w:rPr>
            </w:pPr>
          </w:p>
        </w:tc>
      </w:tr>
      <w:tr w:rsidR="00CB297D" w:rsidRPr="00436223" w14:paraId="4EB0BC60" w14:textId="77777777" w:rsidTr="00D95ECB">
        <w:trPr>
          <w:ins w:id="51" w:author="Dennis Kovář" w:date="2021-12-01T23:20:00Z"/>
        </w:trPr>
        <w:tc>
          <w:tcPr>
            <w:tcW w:w="1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856441" w14:textId="77777777" w:rsidR="00CB297D" w:rsidRPr="00436223" w:rsidRDefault="00CB297D" w:rsidP="00D95ECB">
            <w:pPr>
              <w:spacing w:after="0" w:line="240" w:lineRule="auto"/>
              <w:rPr>
                <w:ins w:id="52" w:author="Dennis Kovář" w:date="2021-12-01T23:20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63DB6A" w14:textId="77777777" w:rsidR="00CB297D" w:rsidRPr="00436223" w:rsidRDefault="00CB297D" w:rsidP="00D95ECB">
            <w:pPr>
              <w:spacing w:after="0" w:line="240" w:lineRule="auto"/>
              <w:rPr>
                <w:ins w:id="53" w:author="Dennis Kovář" w:date="2021-12-01T23:20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E56E7D" w14:textId="77777777" w:rsidR="00CB297D" w:rsidRPr="00436223" w:rsidRDefault="00CB297D" w:rsidP="00D95ECB">
            <w:pPr>
              <w:spacing w:after="0" w:line="240" w:lineRule="auto"/>
              <w:rPr>
                <w:ins w:id="54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55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cislo_pop</w:t>
              </w:r>
            </w:ins>
          </w:p>
        </w:tc>
        <w:tc>
          <w:tcPr>
            <w:tcW w:w="2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C8A59" w14:textId="77777777" w:rsidR="00CB297D" w:rsidRPr="00436223" w:rsidRDefault="00CB297D" w:rsidP="00D95ECB">
            <w:pPr>
              <w:spacing w:after="0" w:line="240" w:lineRule="auto"/>
              <w:rPr>
                <w:ins w:id="56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57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Evidenční číslo potvrzení o původu. V případě, že evidenční číslo nebude jedinečné, tak se vrátí chybová hláška a je potřeba vyhledávat podle ID.</w:t>
              </w:r>
            </w:ins>
          </w:p>
        </w:tc>
        <w:tc>
          <w:tcPr>
            <w:tcW w:w="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E4697A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58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59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1</w:t>
              </w:r>
            </w:ins>
          </w:p>
        </w:tc>
        <w:tc>
          <w:tcPr>
            <w:tcW w:w="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AF2B70" w14:textId="77777777" w:rsidR="00CB297D" w:rsidRPr="00436223" w:rsidRDefault="00CB297D" w:rsidP="00D95ECB">
            <w:pPr>
              <w:spacing w:after="0" w:line="240" w:lineRule="auto"/>
              <w:rPr>
                <w:ins w:id="60" w:author="Dennis Kovář" w:date="2021-12-01T23:20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61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string</w:t>
              </w:r>
              <w:proofErr w:type="spellEnd"/>
            </w:ins>
          </w:p>
        </w:tc>
        <w:tc>
          <w:tcPr>
            <w:tcW w:w="15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A22316A" w14:textId="77777777" w:rsidR="00CB297D" w:rsidRPr="005F1CFC" w:rsidRDefault="00CB297D" w:rsidP="00D95ECB">
            <w:pPr>
              <w:spacing w:after="0" w:line="240" w:lineRule="auto"/>
              <w:rPr>
                <w:ins w:id="62" w:author="Dennis Kovář" w:date="2021-12-01T23:20:00Z"/>
                <w:b/>
                <w:bCs/>
                <w:sz w:val="20"/>
                <w:szCs w:val="20"/>
              </w:rPr>
            </w:pPr>
            <w:ins w:id="63" w:author="Dennis Kovář" w:date="2021-12-01T23:20:00Z">
              <w:r w:rsidRPr="005F1CFC">
                <w:rPr>
                  <w:b/>
                  <w:bCs/>
                  <w:sz w:val="20"/>
                  <w:szCs w:val="20"/>
                </w:rPr>
                <w:t xml:space="preserve">1. Kontrola existence daného objektu podle </w:t>
              </w:r>
              <w:r>
                <w:rPr>
                  <w:b/>
                  <w:bCs/>
                  <w:sz w:val="20"/>
                  <w:szCs w:val="20"/>
                </w:rPr>
                <w:t>evidenčního čísla</w:t>
              </w:r>
            </w:ins>
          </w:p>
          <w:p w14:paraId="6CCEA584" w14:textId="77777777" w:rsidR="00CB297D" w:rsidRPr="00B22C49" w:rsidRDefault="00CB297D" w:rsidP="00D95ECB">
            <w:pPr>
              <w:spacing w:after="0" w:line="240" w:lineRule="auto"/>
              <w:rPr>
                <w:ins w:id="64" w:author="Dennis Kovář" w:date="2021-12-01T23:20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65" w:author="Dennis Kovář" w:date="2021-12-01T23:20:00Z">
              <w:r w:rsidRPr="005F1CFC">
                <w:rPr>
                  <w:b/>
                  <w:bCs/>
                  <w:sz w:val="20"/>
                  <w:szCs w:val="20"/>
                </w:rPr>
                <w:t>2. Kontrola oprávnění přístupu k danému objektu</w:t>
              </w:r>
            </w:ins>
          </w:p>
        </w:tc>
      </w:tr>
      <w:tr w:rsidR="00CB297D" w:rsidRPr="00436223" w14:paraId="6FDF21B4" w14:textId="77777777" w:rsidTr="00D95ECB">
        <w:trPr>
          <w:ins w:id="66" w:author="Dennis Kovář" w:date="2021-12-01T23:20:00Z"/>
        </w:trPr>
        <w:tc>
          <w:tcPr>
            <w:tcW w:w="1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379FCA" w14:textId="77777777" w:rsidR="00CB297D" w:rsidRPr="00436223" w:rsidRDefault="00CB297D" w:rsidP="00D95ECB">
            <w:pPr>
              <w:spacing w:after="0" w:line="240" w:lineRule="auto"/>
              <w:rPr>
                <w:ins w:id="67" w:author="Dennis Kovář" w:date="2021-12-01T23:20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F9FE53" w14:textId="77777777" w:rsidR="00CB297D" w:rsidRPr="00436223" w:rsidRDefault="00CB297D" w:rsidP="00D95ECB">
            <w:pPr>
              <w:spacing w:after="0" w:line="240" w:lineRule="auto"/>
              <w:rPr>
                <w:ins w:id="68" w:author="Dennis Kovář" w:date="2021-12-01T23:20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4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9E6608" w14:textId="77777777" w:rsidR="00CB297D" w:rsidRPr="00436223" w:rsidRDefault="00CB297D" w:rsidP="00D95ECB">
            <w:pPr>
              <w:spacing w:after="0" w:line="240" w:lineRule="auto"/>
              <w:rPr>
                <w:ins w:id="69" w:author="Dennis Kovář" w:date="2021-12-01T23:20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70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id_pop</w:t>
              </w:r>
              <w:proofErr w:type="spellEnd"/>
            </w:ins>
          </w:p>
        </w:tc>
        <w:tc>
          <w:tcPr>
            <w:tcW w:w="2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BD1D5F" w14:textId="77777777" w:rsidR="00CB297D" w:rsidRPr="00436223" w:rsidRDefault="00CB297D" w:rsidP="00D95ECB">
            <w:pPr>
              <w:spacing w:after="0" w:line="240" w:lineRule="auto"/>
              <w:rPr>
                <w:ins w:id="71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72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 xml:space="preserve">Jedinečná identifikace </w:t>
              </w:r>
              <w:proofErr w:type="gramStart"/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POP - ID</w:t>
              </w:r>
              <w:proofErr w:type="gramEnd"/>
            </w:ins>
          </w:p>
        </w:tc>
        <w:tc>
          <w:tcPr>
            <w:tcW w:w="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1C7E89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73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74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1</w:t>
              </w:r>
            </w:ins>
          </w:p>
        </w:tc>
        <w:tc>
          <w:tcPr>
            <w:tcW w:w="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2F0A03" w14:textId="77777777" w:rsidR="00CB297D" w:rsidRPr="00436223" w:rsidRDefault="00CB297D" w:rsidP="00D95ECB">
            <w:pPr>
              <w:spacing w:after="0" w:line="240" w:lineRule="auto"/>
              <w:rPr>
                <w:ins w:id="75" w:author="Dennis Kovář" w:date="2021-12-01T23:20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76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int</w:t>
              </w:r>
              <w:proofErr w:type="spellEnd"/>
            </w:ins>
          </w:p>
        </w:tc>
        <w:tc>
          <w:tcPr>
            <w:tcW w:w="15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29FF06D" w14:textId="77777777" w:rsidR="00CB297D" w:rsidRPr="005F1CFC" w:rsidRDefault="00CB297D" w:rsidP="00D95ECB">
            <w:pPr>
              <w:spacing w:after="0" w:line="240" w:lineRule="auto"/>
              <w:rPr>
                <w:ins w:id="77" w:author="Dennis Kovář" w:date="2021-12-01T23:20:00Z"/>
                <w:b/>
                <w:bCs/>
                <w:sz w:val="20"/>
                <w:szCs w:val="20"/>
              </w:rPr>
            </w:pPr>
            <w:ins w:id="78" w:author="Dennis Kovář" w:date="2021-12-01T23:20:00Z">
              <w:r w:rsidRPr="005F1CFC">
                <w:rPr>
                  <w:b/>
                  <w:bCs/>
                  <w:sz w:val="20"/>
                  <w:szCs w:val="20"/>
                </w:rPr>
                <w:t>1. Kontrola existence daného objektu podle ID</w:t>
              </w:r>
            </w:ins>
          </w:p>
          <w:p w14:paraId="7CD76F8B" w14:textId="77777777" w:rsidR="00CB297D" w:rsidRPr="00436223" w:rsidRDefault="00CB297D" w:rsidP="00D95ECB">
            <w:pPr>
              <w:spacing w:after="0" w:line="240" w:lineRule="auto"/>
              <w:rPr>
                <w:ins w:id="79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80" w:author="Dennis Kovář" w:date="2021-12-01T23:20:00Z">
              <w:r w:rsidRPr="005F1CFC">
                <w:rPr>
                  <w:b/>
                  <w:bCs/>
                  <w:sz w:val="20"/>
                  <w:szCs w:val="20"/>
                </w:rPr>
                <w:t>2. Kontrola oprávnění přístupu k danému objektu</w:t>
              </w:r>
            </w:ins>
          </w:p>
        </w:tc>
      </w:tr>
      <w:tr w:rsidR="00CB297D" w:rsidRPr="00436223" w14:paraId="3793A54E" w14:textId="77777777" w:rsidTr="00D95ECB">
        <w:trPr>
          <w:ins w:id="81" w:author="Dennis Kovář" w:date="2021-12-01T23:20:00Z"/>
        </w:trPr>
        <w:tc>
          <w:tcPr>
            <w:tcW w:w="1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1CDA1E" w14:textId="77777777" w:rsidR="00CB297D" w:rsidRPr="00436223" w:rsidRDefault="00CB297D" w:rsidP="00D95ECB">
            <w:pPr>
              <w:spacing w:after="0" w:line="240" w:lineRule="auto"/>
              <w:rPr>
                <w:ins w:id="82" w:author="Dennis Kovář" w:date="2021-12-01T23:20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5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E8A81D" w14:textId="77777777" w:rsidR="00CB297D" w:rsidRPr="00436223" w:rsidRDefault="00CB297D" w:rsidP="00D95ECB">
            <w:pPr>
              <w:spacing w:after="0" w:line="240" w:lineRule="auto"/>
              <w:rPr>
                <w:ins w:id="83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84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dokumenty</w:t>
              </w:r>
            </w:ins>
          </w:p>
        </w:tc>
        <w:tc>
          <w:tcPr>
            <w:tcW w:w="2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8613A2" w14:textId="77777777" w:rsidR="00CB297D" w:rsidRPr="00436223" w:rsidRDefault="00CB297D" w:rsidP="00D95ECB">
            <w:pPr>
              <w:spacing w:after="0" w:line="240" w:lineRule="auto"/>
              <w:rPr>
                <w:ins w:id="85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86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 xml:space="preserve">V případě hodnoty </w:t>
              </w:r>
              <w:proofErr w:type="spellStart"/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true</w:t>
              </w:r>
              <w:proofErr w:type="spellEnd"/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 xml:space="preserve"> se vrátí v odpovědi i dokumenty daného POP</w:t>
              </w:r>
            </w:ins>
          </w:p>
        </w:tc>
        <w:tc>
          <w:tcPr>
            <w:tcW w:w="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AC2969" w14:textId="77777777" w:rsidR="00CB297D" w:rsidRPr="00436223" w:rsidRDefault="00CB297D" w:rsidP="00D95ECB">
            <w:pPr>
              <w:spacing w:after="0" w:line="240" w:lineRule="auto"/>
              <w:jc w:val="center"/>
              <w:rPr>
                <w:ins w:id="87" w:author="Dennis Kovář" w:date="2021-12-01T23:20:00Z"/>
                <w:rFonts w:cs="Calibri"/>
                <w:sz w:val="20"/>
                <w:szCs w:val="20"/>
                <w:lang w:eastAsia="cs-CZ"/>
              </w:rPr>
            </w:pPr>
            <w:ins w:id="88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0-1</w:t>
              </w:r>
            </w:ins>
          </w:p>
        </w:tc>
        <w:tc>
          <w:tcPr>
            <w:tcW w:w="2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BD68C7" w14:textId="77777777" w:rsidR="00CB297D" w:rsidRPr="00436223" w:rsidRDefault="00CB297D" w:rsidP="00D95ECB">
            <w:pPr>
              <w:spacing w:after="0" w:line="240" w:lineRule="auto"/>
              <w:rPr>
                <w:ins w:id="89" w:author="Dennis Kovář" w:date="2021-12-01T23:20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90" w:author="Dennis Kovář" w:date="2021-12-01T23:20:00Z">
              <w:r w:rsidRPr="00436223">
                <w:rPr>
                  <w:rFonts w:cs="Calibri"/>
                  <w:sz w:val="20"/>
                  <w:szCs w:val="20"/>
                  <w:lang w:eastAsia="cs-CZ"/>
                </w:rPr>
                <w:t>boolean</w:t>
              </w:r>
              <w:proofErr w:type="spellEnd"/>
            </w:ins>
          </w:p>
        </w:tc>
        <w:tc>
          <w:tcPr>
            <w:tcW w:w="15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56966A6" w14:textId="77777777" w:rsidR="00CB297D" w:rsidRPr="00436223" w:rsidRDefault="00CB297D" w:rsidP="00D95ECB">
            <w:pPr>
              <w:spacing w:after="0" w:line="240" w:lineRule="auto"/>
              <w:rPr>
                <w:ins w:id="91" w:author="Dennis Kovář" w:date="2021-12-01T23:20:00Z"/>
                <w:rFonts w:cs="Calibri"/>
                <w:sz w:val="20"/>
                <w:szCs w:val="20"/>
                <w:lang w:eastAsia="cs-CZ"/>
              </w:rPr>
            </w:pPr>
          </w:p>
        </w:tc>
      </w:tr>
    </w:tbl>
    <w:p w14:paraId="34F44EEE" w14:textId="5EF274FB" w:rsidR="00E9636F" w:rsidRDefault="00E9636F">
      <w:pPr>
        <w:spacing w:after="0" w:line="240" w:lineRule="auto"/>
      </w:pPr>
    </w:p>
    <w:p w14:paraId="05FDF9ED" w14:textId="70FB0944" w:rsidR="001B0363" w:rsidRDefault="001B0363" w:rsidP="001B0363">
      <w:pPr>
        <w:pStyle w:val="Nadpis2"/>
      </w:pPr>
      <w:bookmarkStart w:id="92" w:name="_Toc87880584"/>
      <w:r>
        <w:t>Odpověď (výstup bez ESB obálky)</w:t>
      </w:r>
      <w:bookmarkEnd w:id="92"/>
    </w:p>
    <w:tbl>
      <w:tblPr>
        <w:tblW w:w="501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102"/>
        <w:gridCol w:w="102"/>
        <w:gridCol w:w="102"/>
        <w:gridCol w:w="102"/>
        <w:gridCol w:w="1566"/>
        <w:gridCol w:w="5162"/>
        <w:gridCol w:w="649"/>
        <w:gridCol w:w="1194"/>
      </w:tblGrid>
      <w:tr w:rsidR="00530ABB" w:rsidRPr="00E9636F" w14:paraId="3FD7AFFA" w14:textId="77777777" w:rsidTr="00530ABB">
        <w:tc>
          <w:tcPr>
            <w:tcW w:w="900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86757F" w14:textId="29A6EAFA" w:rsidR="00E9636F" w:rsidRPr="00E9636F" w:rsidRDefault="004A740B" w:rsidP="00E9636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bookmarkStart w:id="93" w:name="_Ref61013077"/>
            <w:bookmarkStart w:id="94" w:name="_Ref61013085"/>
            <w:bookmarkStart w:id="95" w:name="_Ref61018563"/>
            <w:bookmarkStart w:id="96" w:name="_Ref61027907"/>
            <w:r w:rsidRPr="004A740B">
              <w:t xml:space="preserve"> </w:t>
            </w:r>
            <w:r w:rsidR="00E9636F"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566AEC" w14:textId="77777777" w:rsidR="00E9636F" w:rsidRPr="00E9636F" w:rsidRDefault="00E9636F" w:rsidP="00E9636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5094C9" w14:textId="77777777" w:rsidR="00E9636F" w:rsidRPr="00E9636F" w:rsidRDefault="00E9636F" w:rsidP="00E9636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68AD92" w14:textId="77777777" w:rsidR="00E9636F" w:rsidRPr="00E9636F" w:rsidRDefault="00E9636F" w:rsidP="00E9636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30ABB" w:rsidRPr="00E9636F" w14:paraId="0784C8F6" w14:textId="77777777" w:rsidTr="00530ABB">
        <w:tc>
          <w:tcPr>
            <w:tcW w:w="900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86E010" w14:textId="77777777" w:rsidR="00E9636F" w:rsidRPr="00E9636F" w:rsidRDefault="00E9636F" w:rsidP="00E963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ERM_GPP01AResponse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4EA246" w14:textId="77777777" w:rsidR="00E9636F" w:rsidRPr="00E9636F" w:rsidRDefault="00E9636F" w:rsidP="00E963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Odpověď bez ESB obálky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B436D1" w14:textId="77777777" w:rsidR="00E9636F" w:rsidRPr="00E9636F" w:rsidRDefault="00E9636F" w:rsidP="00E963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A7AC2B" w14:textId="77777777" w:rsidR="00E9636F" w:rsidRPr="00E9636F" w:rsidRDefault="00E9636F" w:rsidP="00E963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9584B" w:rsidRPr="00E9636F" w14:paraId="300C8069" w14:textId="77777777" w:rsidTr="00A9584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E50207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2FAEFDE" w14:textId="768D1751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9636F">
              <w:rPr>
                <w:sz w:val="20"/>
                <w:szCs w:val="20"/>
              </w:rPr>
              <w:t>id_pop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FD0E1AE" w14:textId="3A8FBC72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sz w:val="20"/>
                <w:szCs w:val="20"/>
              </w:rPr>
              <w:t>Jedinečná identifikace POP - ID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B6E955E" w14:textId="340E279F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C652A16" w14:textId="1E12D0F6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9636F">
              <w:rPr>
                <w:sz w:val="20"/>
                <w:szCs w:val="20"/>
              </w:rPr>
              <w:t>int</w:t>
            </w:r>
            <w:proofErr w:type="spellEnd"/>
          </w:p>
        </w:tc>
      </w:tr>
      <w:tr w:rsidR="00796D16" w:rsidRPr="00E9636F" w14:paraId="2FC0C139" w14:textId="77777777" w:rsidTr="00A9584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F4A16EF" w14:textId="77777777" w:rsidR="00796D16" w:rsidRPr="00E9636F" w:rsidRDefault="00796D16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85EAF1C" w14:textId="11B1EBA7" w:rsidR="00796D16" w:rsidRPr="00E9636F" w:rsidRDefault="00796D16" w:rsidP="00A95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cislo_pop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3708850" w14:textId="5B741C93" w:rsidR="00796D16" w:rsidRPr="00E9636F" w:rsidRDefault="00796D16" w:rsidP="00A9584B">
            <w:pPr>
              <w:spacing w:after="0" w:line="240" w:lineRule="auto"/>
              <w:rPr>
                <w:sz w:val="20"/>
                <w:szCs w:val="20"/>
              </w:rPr>
            </w:pPr>
            <w:r w:rsidRPr="00796D16">
              <w:rPr>
                <w:sz w:val="20"/>
                <w:szCs w:val="20"/>
              </w:rPr>
              <w:t>Číslo potvrzení o původu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F2A0EF3" w14:textId="1079249F" w:rsidR="00796D16" w:rsidRPr="00E9636F" w:rsidRDefault="00796D16" w:rsidP="00A95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B8C485B" w14:textId="6CE7E3A3" w:rsidR="00796D16" w:rsidRPr="00E9636F" w:rsidRDefault="00796D16" w:rsidP="00A958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117F3226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1E48F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E18C5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D194F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4C736A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F48AD8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A9584B" w:rsidRPr="00E9636F" w14:paraId="063BB72D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B39FB0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02128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dodavatel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8CCA7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Informace o dodavateli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3FE46A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2A7E49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A9584B" w:rsidRPr="00E9636F" w14:paraId="052EEF26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EEE82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4DF45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A3A05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cj_registru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4A472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98631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1DF438" w14:textId="37B3E185" w:rsidR="00A9584B" w:rsidRPr="00E9636F" w:rsidRDefault="00566610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007E7A5A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99405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4765D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1B91B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jmeno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B32AA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77E944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3C89C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3538773E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28874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DA1AD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45697C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prijmeni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ECB06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37FBE4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C7349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1204A0BF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4353D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F3985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2962B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obchodni_jmeno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BD814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Obchodní jméno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14E5A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BBB46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018FF3AA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97843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B93BF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3DDC08" w14:textId="5B14AA6B" w:rsidR="00A9584B" w:rsidRPr="00E9636F" w:rsidRDefault="00060C1F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szr_id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2ED0F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132DB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CE39E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A9584B" w:rsidRPr="00E9636F" w14:paraId="3A024B3C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8382B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39BA8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B4FC62" w14:textId="5B82CE0B" w:rsidR="00A9584B" w:rsidRPr="00E9636F" w:rsidRDefault="00060C1F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43141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66A40C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B05D90" w14:textId="0ADF7CEB" w:rsidR="00A9584B" w:rsidRPr="00E9636F" w:rsidRDefault="00566610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20560DC3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0D022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19803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57BDB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datum_narozeni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157D6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Datum narození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79B31C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D9246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A9584B" w:rsidRPr="00E9636F" w14:paraId="733DBD07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F8B384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0B795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3BB749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adresa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F31E78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Adresa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E4CF3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EE40E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26B44866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89BC5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0B26C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DA891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misto_podnikani_rzp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C9FC10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Místo podnikání podle RŽP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D7E14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EB51F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53F6C29D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4A387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64E4A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A5AA9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8D883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AEA1E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852C0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A9584B" w:rsidRPr="00E9636F" w14:paraId="7E16960C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94D21C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4D442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3D618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licence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D3DA4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Informace o licenci dodavatele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68B16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6A825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A9584B" w:rsidRPr="00E9636F" w14:paraId="49693819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8739C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C0650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F0A04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426CE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cislo_licence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57FBD0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Číslo licence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6408A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AC709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693F512C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99FF6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E7267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BAC71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73C759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platnost_od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B3689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Počátek platnosti licence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038BA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4D2989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A9584B" w:rsidRPr="00E9636F" w14:paraId="5DD05E07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19EE1C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D07BF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2FA93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7C571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platnost_do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25BD3C" w14:textId="0644A7B6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Konec platnosti licence – v případě platnosti na dobu neurčitou nebude element uveden ve výstupu.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D9834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8D5A5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A9584B" w:rsidRPr="00E9636F" w14:paraId="0ABC9DDD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B40DE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855AB0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F4E5A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1A4D9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1EAC1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A9584B" w:rsidRPr="00E9636F" w14:paraId="6F519C13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00E0E9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C0F1E9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vyber_zdroje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0D3204" w14:textId="1BCB6D2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Výběr zdroje – UJ/Dovezený materiál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44958A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29954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choice</w:t>
            </w:r>
            <w:proofErr w:type="spellEnd"/>
          </w:p>
        </w:tc>
      </w:tr>
      <w:tr w:rsidR="00A9584B" w:rsidRPr="00E9636F" w14:paraId="2C102214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DD791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7C433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2CAF70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533694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618BE8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41095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A9584B" w:rsidRPr="00E9636F" w14:paraId="6D37F0ED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F81A3C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130F6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434860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info_uj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3C66C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Uznaná jednotka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410E8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D7507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A9584B" w:rsidRPr="00E9636F" w14:paraId="633A51A1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22974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1351B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31E2A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D0AAA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2EE8C3" w14:textId="7EB4D9C1" w:rsidR="00A9584B" w:rsidRPr="00E9636F" w:rsidRDefault="00A57D7F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7D7F">
              <w:rPr>
                <w:rFonts w:cs="Calibri"/>
                <w:sz w:val="20"/>
                <w:szCs w:val="20"/>
              </w:rPr>
              <w:t>Zkratka státu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A4477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57B7F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51E01D26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5A7CE8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76ADF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FBD25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C11AA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kategorie_rm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27C08C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kategorie reprodukčního materiálu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1292D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978BE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A9584B" w:rsidRPr="00E9636F" w14:paraId="3CAC801A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CB2608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7EB19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708A0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6D39D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typ_zdroje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51BA04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typu zdroje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59E00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F5403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40B44570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BB394A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91AF89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080AF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986FC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drevina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060AC7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Zkratka dřeviny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D83F2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FB59E4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7DE463C1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D8A9B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F384A8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34FD3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E22AA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puvod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8BFBA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původu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41F01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A5561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26324DFD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D3D42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7FC64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E7266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BA151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id_uj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C8F17F" w14:textId="07E0922B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Jedinečný identifikátor UJ – ID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E5678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C2AB4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A9584B" w:rsidRPr="00E9636F" w14:paraId="4B95916D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E6B28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5CF50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303EA4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E00F84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cislo_uj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C0110C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Evidenční číslo uznané jednotky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5AC7E2" w14:textId="77F7BC41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0-</w:t>
            </w: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B310B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9584B" w:rsidRPr="00E9636F" w14:paraId="3CA51D97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F8E4F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75379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E37859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8CC0E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poradi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D13E3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Pořadí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4C141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AC00B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A9584B" w:rsidRPr="00E9636F" w14:paraId="77C11F27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6CF5E9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22AD2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58C1C0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0DB8C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oblast_provenience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76251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oblasti provenience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7B020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08E836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A9584B" w:rsidRPr="00E9636F" w14:paraId="0FFB4B11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D51C92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B5DB30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A6AB95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1169BD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vyskove_pasmo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12662E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výškového pásma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E6C97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CC343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A9584B" w:rsidRPr="00E9636F" w14:paraId="11F5C67F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7B8A0B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6B8AAF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B4286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7DCBB0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FBC621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kraje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EC9363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DF2E08" w14:textId="77777777" w:rsidR="00A9584B" w:rsidRPr="00E9636F" w:rsidRDefault="00A9584B" w:rsidP="00A95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6CD71A95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0FF79A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3E9AAF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651B12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7053D8A" w14:textId="41B2841E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id_gz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F16CF52" w14:textId="395BE962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 xml:space="preserve">Jedinečný identifikátor </w:t>
            </w:r>
            <w:r>
              <w:rPr>
                <w:rFonts w:cs="Calibri"/>
                <w:sz w:val="20"/>
                <w:szCs w:val="20"/>
              </w:rPr>
              <w:t>GZ</w:t>
            </w:r>
            <w:r w:rsidRPr="00E9636F">
              <w:rPr>
                <w:rFonts w:cs="Calibri"/>
                <w:sz w:val="20"/>
                <w:szCs w:val="20"/>
              </w:rPr>
              <w:t xml:space="preserve"> – ID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91C3DC0" w14:textId="3CF1E39F" w:rsidR="00CE4457" w:rsidRPr="00E9636F" w:rsidRDefault="00060C1F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B79DB18" w14:textId="4A7E567B" w:rsidR="00CE4457" w:rsidRPr="00E9636F" w:rsidRDefault="00004282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CE4457" w:rsidRPr="00E9636F" w14:paraId="3ABBD70C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CCA49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D3265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73EB7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1D363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cislo_gz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B654E4" w14:textId="05F9FC29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 xml:space="preserve">Evidenční číslo </w:t>
            </w:r>
            <w:r>
              <w:rPr>
                <w:rFonts w:cs="Calibri"/>
                <w:sz w:val="20"/>
                <w:szCs w:val="20"/>
              </w:rPr>
              <w:t>genové základny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E3986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5A7EB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1539397C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35B36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30AAF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1CC90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59344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puvod_plo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37C27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 xml:space="preserve">Oblast provenience původu zdroje v případě neautochtonního </w:t>
            </w:r>
            <w:proofErr w:type="spellStart"/>
            <w:r w:rsidRPr="00E9636F">
              <w:rPr>
                <w:rFonts w:cs="Calibri"/>
                <w:sz w:val="20"/>
                <w:szCs w:val="20"/>
              </w:rPr>
              <w:t>neindigenního</w:t>
            </w:r>
            <w:proofErr w:type="spellEnd"/>
            <w:r w:rsidRPr="00E9636F">
              <w:rPr>
                <w:rFonts w:cs="Calibri"/>
                <w:sz w:val="20"/>
                <w:szCs w:val="20"/>
              </w:rPr>
              <w:t xml:space="preserve"> zdroje RM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2B2E7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A139F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CE4457" w:rsidRPr="00E9636F" w14:paraId="67161BCF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5EF67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229B8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B4A75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856C2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931E6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0280D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3269CDC6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35D4A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2AE4B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949A6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dovezeny_material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F4CA3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Dovezený materiál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FEADE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62051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70B68943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07E1E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72EF0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48C6A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F97F6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98AB8B" w14:textId="128FE5E9" w:rsidR="00CE4457" w:rsidRPr="00E9636F" w:rsidRDefault="00920E8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0E87">
              <w:rPr>
                <w:rFonts w:cs="Calibri"/>
                <w:sz w:val="20"/>
                <w:szCs w:val="20"/>
              </w:rPr>
              <w:t>Zkratka státu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F9BE5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0847C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1F64592A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BCC5C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FD2A0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433A1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1890D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kategorie_rm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799E7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kategorie reprodukčního materiálu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C1EA1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3E558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CE4457" w:rsidRPr="00E9636F" w14:paraId="75C279AD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BD656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E8867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7AB5A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98AE2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typ_zdroje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5CDA4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typu zdroje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2E37F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261A0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23729BA1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C2E5F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FC57B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BF044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13824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drevina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7A25B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Zkratka dřeviny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05358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E3F67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41F62FE7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C9411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D2BB6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6CA3D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D6D3F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puvod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8D6DD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původu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BB87C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55B46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0F35A72B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98870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804C9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080AA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8DD74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vyskove_pasmo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8794A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Výškové pásmo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5DD14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32AD7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2AFFE537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5AD68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E555A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12F81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C4C59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identifikace_zdroje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DD7BB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Národní registrační označení nebo identifikace zdroje RM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DFDBF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07882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1A8C8B99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0931A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C339E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91F38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38E90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puvod_rm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514B3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Původ zdroje RM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BEB53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3A3EE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09D8B49E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D4385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82073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5BD03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50159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oblast_provenience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59177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Země a oblast provenience zdroje RM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E754A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A76BA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2F2E7951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95BC8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6F856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5D96E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724D7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nazev_sadu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12C79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Název sadu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80B5C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C9F0F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35094EAC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F0F1B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76CD4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AE130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1CE58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gen_modifikovany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9D90A1" w14:textId="30916FE9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Geneticky modifikováno – ano/ne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C2599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F4AFC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  <w:tr w:rsidR="00CE4457" w:rsidRPr="00E9636F" w14:paraId="4F570251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1BF85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133C5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FE661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9F58B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1A846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27E2FCD2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00CA9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691C0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puvodni_oddily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645D0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Původní oddíly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52C43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3F566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48A1C85F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09D5B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59782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62FE0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B8439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06953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95F9E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41119902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90C51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E608B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E9ADB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info_pop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B9811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Informace původních potvrzení o původu (oddílů)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9ADF9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0-n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7FBA0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0CDCE74C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27A71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42BEA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98F29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9EA61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id_pop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561B57" w14:textId="49A9D53B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Jedinečná identifikace</w:t>
            </w:r>
            <w:r>
              <w:rPr>
                <w:rFonts w:cs="Calibri"/>
                <w:sz w:val="20"/>
                <w:szCs w:val="20"/>
              </w:rPr>
              <w:t xml:space="preserve"> původního</w:t>
            </w:r>
            <w:r w:rsidRPr="00E9636F">
              <w:rPr>
                <w:rFonts w:cs="Calibri"/>
                <w:sz w:val="20"/>
                <w:szCs w:val="20"/>
              </w:rPr>
              <w:t xml:space="preserve"> POP – ID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63BCC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4E3F3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CE4457" w:rsidRPr="00E9636F" w14:paraId="1A47AC72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A203D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78F4B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4FF1A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F5AAB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cislo_pop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A2362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Číslo potvrzení o původu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040E3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A25FF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466DD39C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BD135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9C8C2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B8E65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6895E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druh_rm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4BAF0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druhu reprodukčního materiálu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85D5B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6590B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CE4457" w:rsidRPr="00E9636F" w14:paraId="018A0787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5BEFA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0677D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2F812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7A115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F88A4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DDA4C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08329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0A0ECE06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4F87C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17DC6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6FCA0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A645E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dodavatel_oddil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D35DA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Informace o dodavateli původního POP (oddílu)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BC506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65EBA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0962BA73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0279E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0C1FF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33EAE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C6759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9A9A2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nazev_dodavatele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193BD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Název/jméno dodavatele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186C6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02D2E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36F9EC38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9773E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46C34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BF655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A0C5D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D31C0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srz_id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E71E9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8D965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CD81D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CE4457" w:rsidRPr="00E9636F" w14:paraId="34B5AB40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E7EA2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0E8A6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E12A2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1BCB2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4C6F1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cj_registru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4F288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D305C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91A6B7" w14:textId="3AC7EF6E" w:rsidR="00CE4457" w:rsidRPr="00E9636F" w:rsidRDefault="00566610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31FE970E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7777F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41FDA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AD792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0D22C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oznaceni_zdroje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FB4DA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Označení zdroje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DF166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6C18C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599AD260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47481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A508F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560CE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39C8A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D41E4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1A380A43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85907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039B5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info_oddil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6B335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Žádost, údaje o oddílu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9D8F8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98491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39D70C68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EE743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EC836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7A976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0E599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8F477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B5DC7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42FBF652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03C98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56E80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113AC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zadost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08A80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Žádost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22F62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4AE9E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72260C38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25727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A6294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8AA35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AA42C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cislo_zadosti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D0F99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Číslo žádosti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0467F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14E1C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3FE9FDCF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AFAF6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E84A4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771D9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B673A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ze_dne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80CDE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Ze dne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67DBC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67385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CE4457" w:rsidRPr="00E9636F" w14:paraId="21406E4A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BAC69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625BC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6722C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AEFFF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9DA8D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63870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564C1330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D3D6B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DFF48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B5C48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udaje_oddilu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4139D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Údaje o oddílu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5411E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403C0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6C5EB70D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89042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72608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EF0D7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E54F7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vznik_oddilu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25BCE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vzniku oddílu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CDBB4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952FF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CE4457" w:rsidRPr="00E9636F" w14:paraId="3D39BEB8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A16C2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BDF1F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F7C77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AB6E4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ucel_pouziti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B1878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účelu použití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A9570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7C93A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CE4457" w:rsidRPr="00E9636F" w14:paraId="4D916CE5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566A2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32C3F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95A3B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B779F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datum_sberu_od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CF506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Datum počátku sběru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4B439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6C29E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CE4457" w:rsidRPr="00E9636F" w14:paraId="6AD35C59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0B7A6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64EE1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0E7BD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B1A34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datum_sberu_do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D188E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Datum konce sběru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7CC80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1369E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CE4457" w:rsidRPr="00E9636F" w14:paraId="212D13A3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8AA57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FA85B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E7D1B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65EB7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08249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70198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8F5E9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6A37ED16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5717F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3EA6E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96061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75A63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vyber_druh_rm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761C0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Výběr druhu reprodukčního materiálu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1D9A5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B725F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choice</w:t>
            </w:r>
            <w:proofErr w:type="spellEnd"/>
          </w:p>
        </w:tc>
      </w:tr>
      <w:tr w:rsidR="00CE4457" w:rsidRPr="00E9636F" w14:paraId="0CE45B28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8F50F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21FAC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9DB50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368B2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847D0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BD620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66F41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AE399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31E9B9E7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89C65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8A523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80EFA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77CF0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4E6A9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semenny_material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5C8A2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Semenný materiál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2D162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B8503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41EC8A16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8D92A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410D2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A2796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17E49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A8767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D5209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druh_sm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4F787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druhu semenného materiálu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CDA85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BF675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CE4457" w:rsidRPr="00E9636F" w14:paraId="72C4B163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7A562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478F5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53353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2DE17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30562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65AC3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rok_zrani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8BE36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Rok zrání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A12165" w14:textId="17AE2D12" w:rsidR="00CE4457" w:rsidRPr="00E9636F" w:rsidRDefault="00796D16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0-</w:t>
            </w:r>
            <w:r w:rsidR="00CE4457"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8AF42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short</w:t>
            </w:r>
            <w:proofErr w:type="spellEnd"/>
          </w:p>
        </w:tc>
      </w:tr>
      <w:tr w:rsidR="00CE4457" w:rsidRPr="00E9636F" w14:paraId="60FA3A87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D6188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77CCB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F60C1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3B507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8B757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256C6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BDA5E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91947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5D7153CE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A4330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4628D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98F09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534ED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0544F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sadebni_material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34431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Sadební materiál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FE0D5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52897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321BEBC6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A8E60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8E168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030D6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26635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BEC81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0FFED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zpusob_pestovani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B1479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Vzorec označení věku a způsobu pěstování podle vyhlášky č.29/2004 Sb.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135300" w14:textId="7A147603" w:rsidR="00CE4457" w:rsidRPr="00E9636F" w:rsidRDefault="00796D16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0-</w:t>
            </w:r>
            <w:r w:rsidR="00CE4457"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64123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0887AD81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30E77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2CA69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FF80C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FBA27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95739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80746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FF23C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0C939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077EC5B6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17DB9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4F423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ACDB9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717AB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7C805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casti_rostlin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5356C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Části rostlin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33EDD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387F7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279FDC52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7383B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9046C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F8884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90DDE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9E36D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AAD85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druh_rostlin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3A0E6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Kód druh části rostlin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468B19" w14:textId="6A97FA4F" w:rsidR="00CE4457" w:rsidRPr="00E9636F" w:rsidRDefault="00796D16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0-</w:t>
            </w:r>
            <w:r w:rsidR="00CE4457" w:rsidRPr="00E9636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5316D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CE4457" w:rsidRPr="00E9636F" w14:paraId="4B04B248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D401D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577CF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61936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60AC8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mnozstvi_materialu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C6EC1E" w14:textId="5BCD8C55" w:rsidR="00CE4457" w:rsidRPr="00E9636F" w:rsidRDefault="00CE4457" w:rsidP="004F19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Množství materiálu</w:t>
            </w:r>
            <w:r w:rsidR="004F1982">
              <w:rPr>
                <w:rFonts w:cs="Calibri"/>
                <w:sz w:val="20"/>
                <w:szCs w:val="20"/>
              </w:rPr>
              <w:t xml:space="preserve">; v případě semenného materiálu </w:t>
            </w:r>
            <w:r w:rsidR="00290BDD">
              <w:rPr>
                <w:rFonts w:cs="Calibri"/>
                <w:sz w:val="20"/>
                <w:szCs w:val="20"/>
              </w:rPr>
              <w:t>množství</w:t>
            </w:r>
            <w:r w:rsidRPr="00E9636F">
              <w:rPr>
                <w:rFonts w:cs="Calibri"/>
                <w:sz w:val="20"/>
                <w:szCs w:val="20"/>
              </w:rPr>
              <w:t xml:space="preserve"> </w:t>
            </w:r>
            <w:r w:rsidR="004F1982">
              <w:rPr>
                <w:rFonts w:cs="Calibri"/>
                <w:sz w:val="20"/>
                <w:szCs w:val="20"/>
              </w:rPr>
              <w:t>v </w:t>
            </w:r>
            <w:r w:rsidRPr="00E9636F">
              <w:rPr>
                <w:rFonts w:cs="Calibri"/>
                <w:sz w:val="20"/>
                <w:szCs w:val="20"/>
              </w:rPr>
              <w:t>kg</w:t>
            </w:r>
            <w:r w:rsidR="004F1982">
              <w:rPr>
                <w:rFonts w:cs="Calibri"/>
                <w:sz w:val="20"/>
                <w:szCs w:val="20"/>
              </w:rPr>
              <w:t xml:space="preserve">, u sadebního materiálu a částí rostlin počet </w:t>
            </w:r>
            <w:r w:rsidRPr="00E9636F">
              <w:rPr>
                <w:rFonts w:cs="Calibri"/>
                <w:sz w:val="20"/>
                <w:szCs w:val="20"/>
              </w:rPr>
              <w:t>ks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5CFC2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4292C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CE4457" w:rsidRPr="00E9636F" w14:paraId="6F420ADF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38488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432AC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CBDB1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A01AC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302AF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EC59E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0A90FDA6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A7F4F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6C72A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76635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dalsi_udaje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CE5E0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Další údaje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F9B61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CA725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33DA8A18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5F89F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3CBF9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8DFAC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DBCEE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vystaveno_dne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9E8AB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Vystaveno dne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3BFA1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F681B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CE4457" w:rsidRPr="00E9636F" w14:paraId="7659E453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F07AE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A8EFD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064D8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D9B50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pop_vystavil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03683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POP vystavil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C31F7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9AE54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3C5E0F80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992BB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2E736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0F111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dulezite_informace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104A5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Další důležité informace (Obsah tohoto pole je tisknut na potvrzení.)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FFFBE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6F13F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04E6C52B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85656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8F502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036D4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84B0C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7DEC8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33409055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26ADD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E87CF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dokumenty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0F7B8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Dokumenty daného POP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02DBD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B95D6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58022C0C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EDDFE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B35E4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34E74A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99FAB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35246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C2C4B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636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CE4457" w:rsidRPr="00E9636F" w14:paraId="4A2181E3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60BAC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EA25C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B83A0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dokument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98011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Dokument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6F305E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0-n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9F4B89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CE4457" w:rsidRPr="00E9636F" w14:paraId="150AA3B5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80C75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6D3C3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AACB8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4E5BC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nazev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23861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Název dokumentu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DBB497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ABB9F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22B460A4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37223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2821B8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A2813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43C7A3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obsah</w:t>
            </w:r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4E9BF2" w14:textId="0D5359F2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 xml:space="preserve">Obsah dokumentu – base64 </w:t>
            </w:r>
            <w:proofErr w:type="spellStart"/>
            <w:r w:rsidRPr="00E9636F">
              <w:rPr>
                <w:rFonts w:cs="Calibri"/>
                <w:sz w:val="20"/>
                <w:szCs w:val="20"/>
              </w:rPr>
              <w:t>serializovaný</w:t>
            </w:r>
            <w:proofErr w:type="spellEnd"/>
            <w:r w:rsidRPr="00E9636F">
              <w:rPr>
                <w:rFonts w:cs="Calibri"/>
                <w:sz w:val="20"/>
                <w:szCs w:val="20"/>
              </w:rPr>
              <w:t xml:space="preserve"> obsah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C163B0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1A296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base64Binary</w:t>
            </w:r>
          </w:p>
        </w:tc>
      </w:tr>
      <w:tr w:rsidR="00CE4457" w:rsidRPr="00E9636F" w14:paraId="37538D11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EC3AD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99F39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23C02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8F642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01C054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Číslo jednací dokumentu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3C04AC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8C1021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CE4457" w:rsidRPr="00E9636F" w14:paraId="5E51CE94" w14:textId="77777777" w:rsidTr="00530ABB"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579F2B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81EDDF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8F2ECD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03171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spisova_znacka</w:t>
            </w:r>
            <w:proofErr w:type="spellEnd"/>
          </w:p>
        </w:tc>
        <w:tc>
          <w:tcPr>
            <w:tcW w:w="340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996BB5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Spisová značka</w:t>
            </w:r>
          </w:p>
        </w:tc>
        <w:tc>
          <w:tcPr>
            <w:tcW w:w="2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C5A186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636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D24FF2" w14:textId="77777777" w:rsidR="00CE4457" w:rsidRPr="00E9636F" w:rsidRDefault="00CE4457" w:rsidP="00CE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9636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</w:tbl>
    <w:p w14:paraId="24D5EEA0" w14:textId="6433ABEC" w:rsidR="00EF31C2" w:rsidRDefault="00EF31C2">
      <w:pPr>
        <w:spacing w:after="0" w:line="240" w:lineRule="auto"/>
      </w:pPr>
    </w:p>
    <w:p w14:paraId="4CF1E692" w14:textId="110FC3C4" w:rsidR="00287A8E" w:rsidRDefault="00287A8E">
      <w:pPr>
        <w:spacing w:after="0" w:line="240" w:lineRule="auto"/>
        <w:rPr>
          <w:b/>
          <w:color w:val="B2BC00"/>
          <w:sz w:val="36"/>
          <w:szCs w:val="36"/>
        </w:rPr>
      </w:pPr>
      <w:r>
        <w:br w:type="page"/>
      </w:r>
    </w:p>
    <w:p w14:paraId="4F4DCF7D" w14:textId="2E92A40C" w:rsidR="00B32382" w:rsidRDefault="009F036C" w:rsidP="00B32382">
      <w:pPr>
        <w:pStyle w:val="Nadpis1"/>
      </w:pPr>
      <w:bookmarkStart w:id="97" w:name="_Toc87880585"/>
      <w:bookmarkEnd w:id="93"/>
      <w:bookmarkEnd w:id="94"/>
      <w:bookmarkEnd w:id="95"/>
      <w:bookmarkEnd w:id="96"/>
      <w:r>
        <w:lastRenderedPageBreak/>
        <w:t>Chybová hlášení</w:t>
      </w:r>
      <w:bookmarkEnd w:id="97"/>
    </w:p>
    <w:tbl>
      <w:tblPr>
        <w:tblW w:w="5000" w:type="pct"/>
        <w:tblLook w:val="04A0" w:firstRow="1" w:lastRow="0" w:firstColumn="1" w:lastColumn="0" w:noHBand="0" w:noVBand="1"/>
      </w:tblPr>
      <w:tblGrid>
        <w:gridCol w:w="4532"/>
        <w:gridCol w:w="4528"/>
        <w:tblGridChange w:id="98">
          <w:tblGrid>
            <w:gridCol w:w="4532"/>
            <w:gridCol w:w="4528"/>
          </w:tblGrid>
        </w:tblGridChange>
      </w:tblGrid>
      <w:tr w:rsidR="00B00BF9" w:rsidRPr="00E2762A" w14:paraId="54B83D1F" w14:textId="77777777" w:rsidTr="00B00BF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90FB0" w14:textId="7D8DBFAF" w:rsidR="00B00BF9" w:rsidRPr="00E2762A" w:rsidRDefault="00B00BF9" w:rsidP="00B00BF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bookmarkStart w:id="99" w:name="_Hlk71212476"/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BC101" w14:textId="07E8FC21" w:rsidR="00B00BF9" w:rsidRPr="00E2762A" w:rsidRDefault="00B00BF9" w:rsidP="00B00BF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113B8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 (nevalidní vstup)</w:t>
            </w:r>
          </w:p>
        </w:tc>
      </w:tr>
      <w:tr w:rsidR="00B00BF9" w:rsidRPr="00E2762A" w14:paraId="536FE3FE" w14:textId="77777777" w:rsidTr="00B00BF9"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AE78" w14:textId="6B5F7ABA" w:rsidR="00B00BF9" w:rsidRPr="00E2762A" w:rsidRDefault="00B00BF9" w:rsidP="00B00B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> ID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neodpovídá žádnému objektu v IS ERMA2.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1421" w14:textId="57E1D03C" w:rsidR="00B00BF9" w:rsidRPr="00CA5D4A" w:rsidRDefault="00B00BF9" w:rsidP="00B00B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Zaslané ID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objektu 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neexistuje nebo k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němu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nemáte přístup.</w:t>
            </w:r>
          </w:p>
        </w:tc>
      </w:tr>
      <w:tr w:rsidR="00B00BF9" w:rsidRPr="00E2762A" w14:paraId="7613E41F" w14:textId="77777777" w:rsidTr="00CB297D">
        <w:tblPrEx>
          <w:tblW w:w="5000" w:type="pct"/>
          <w:tblPrExChange w:id="100" w:author="Dennis Kovář" w:date="2021-12-01T23:20:00Z">
            <w:tblPrEx>
              <w:tblW w:w="5000" w:type="pct"/>
            </w:tblPrEx>
          </w:tblPrExChange>
        </w:tblPrEx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1" w:author="Dennis Kovář" w:date="2021-12-01T23:20:00Z">
              <w:tcPr>
                <w:tcW w:w="250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8A7559" w14:textId="094DEF91" w:rsidR="00B00BF9" w:rsidRDefault="00B00BF9" w:rsidP="00B00B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 xml:space="preserve"> ID existující</w:t>
            </w:r>
            <w:r w:rsidR="00400D80">
              <w:rPr>
                <w:color w:val="000000"/>
                <w:sz w:val="20"/>
                <w:szCs w:val="20"/>
                <w:lang w:eastAsia="cs-CZ"/>
              </w:rPr>
              <w:t>ho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POP 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>v IS ERMA2, ale uživatel nebude autorizován (nemá přístup k</w:t>
            </w:r>
            <w:r>
              <w:rPr>
                <w:color w:val="000000"/>
                <w:sz w:val="20"/>
                <w:szCs w:val="20"/>
                <w:lang w:eastAsia="cs-CZ"/>
              </w:rPr>
              <w:t> 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>t</w:t>
            </w:r>
            <w:r>
              <w:rPr>
                <w:color w:val="000000"/>
                <w:sz w:val="20"/>
                <w:szCs w:val="20"/>
                <w:lang w:eastAsia="cs-CZ"/>
              </w:rPr>
              <w:t>omuto POP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 xml:space="preserve">). 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2" w:author="Dennis Kovář" w:date="2021-12-01T23:20:00Z">
              <w:tcPr>
                <w:tcW w:w="249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8C4844B" w14:textId="0A51638A" w:rsidR="00B00BF9" w:rsidRDefault="00B00BF9" w:rsidP="00B00B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Zaslané ID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objektu 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neexistuje nebo k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němu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nemáte přístup.</w:t>
            </w:r>
          </w:p>
        </w:tc>
      </w:tr>
      <w:tr w:rsidR="00CB297D" w:rsidRPr="00E2762A" w14:paraId="2BDCCA12" w14:textId="77777777" w:rsidTr="00CB297D">
        <w:tblPrEx>
          <w:tblW w:w="5000" w:type="pct"/>
          <w:tblPrExChange w:id="103" w:author="Dennis Kovář" w:date="2021-12-01T23:20:00Z">
            <w:tblPrEx>
              <w:tblW w:w="5000" w:type="pct"/>
            </w:tblPrEx>
          </w:tblPrExChange>
        </w:tblPrEx>
        <w:trPr>
          <w:ins w:id="104" w:author="Dennis Kovář" w:date="2021-12-01T23:20:00Z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5" w:author="Dennis Kovář" w:date="2021-12-01T23:20:00Z">
              <w:tcPr>
                <w:tcW w:w="250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8DE3C3" w14:textId="2C861C27" w:rsidR="00CB297D" w:rsidRDefault="00CB297D" w:rsidP="00CB297D">
            <w:pPr>
              <w:spacing w:after="0" w:line="240" w:lineRule="auto"/>
              <w:rPr>
                <w:ins w:id="106" w:author="Dennis Kovář" w:date="2021-12-01T23:20:00Z"/>
                <w:color w:val="000000"/>
                <w:sz w:val="20"/>
                <w:szCs w:val="20"/>
                <w:lang w:eastAsia="cs-CZ"/>
              </w:rPr>
            </w:pPr>
            <w:ins w:id="107" w:author="Dennis Kovář" w:date="2021-12-01T23:21:00Z">
              <w:r>
                <w:rPr>
                  <w:color w:val="000000"/>
                  <w:sz w:val="20"/>
                  <w:szCs w:val="20"/>
                  <w:lang w:eastAsia="cs-CZ"/>
                </w:rPr>
                <w:t>Zadané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> </w:t>
              </w:r>
              <w:r w:rsidRPr="00CB297D">
                <w:rPr>
                  <w:color w:val="000000"/>
                  <w:sz w:val="20"/>
                  <w:szCs w:val="20"/>
                  <w:lang w:eastAsia="cs-CZ"/>
                </w:rPr>
                <w:t>evidenční číslo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 xml:space="preserve"> neodpovídá žádnému objektu v IS ERMA2.</w:t>
              </w:r>
            </w:ins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8" w:author="Dennis Kovář" w:date="2021-12-01T23:20:00Z">
              <w:tcPr>
                <w:tcW w:w="249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679C1D" w14:textId="0C6E4971" w:rsidR="00CB297D" w:rsidRPr="00502FFC" w:rsidRDefault="00CB297D" w:rsidP="00CB297D">
            <w:pPr>
              <w:spacing w:after="0" w:line="240" w:lineRule="auto"/>
              <w:rPr>
                <w:ins w:id="109" w:author="Dennis Kovář" w:date="2021-12-01T23:20:00Z"/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ins w:id="110" w:author="Dennis Kovář" w:date="2021-12-01T23:20:00Z">
              <w:r w:rsidRPr="000E55EA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Zaslané evidenční číslo objektu neexistuje.</w:t>
              </w:r>
            </w:ins>
          </w:p>
        </w:tc>
      </w:tr>
      <w:tr w:rsidR="00CB297D" w:rsidRPr="00E2762A" w14:paraId="0D23803D" w14:textId="77777777" w:rsidTr="00CB297D">
        <w:tblPrEx>
          <w:tblW w:w="5000" w:type="pct"/>
          <w:tblPrExChange w:id="111" w:author="Dennis Kovář" w:date="2021-12-01T23:20:00Z">
            <w:tblPrEx>
              <w:tblW w:w="5000" w:type="pct"/>
            </w:tblPrEx>
          </w:tblPrExChange>
        </w:tblPrEx>
        <w:trPr>
          <w:ins w:id="112" w:author="Dennis Kovář" w:date="2021-12-01T23:20:00Z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" w:author="Dennis Kovář" w:date="2021-12-01T23:20:00Z">
              <w:tcPr>
                <w:tcW w:w="250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A8FAC87" w14:textId="3AD4C8E2" w:rsidR="00CB297D" w:rsidRDefault="00CB297D" w:rsidP="00CB297D">
            <w:pPr>
              <w:spacing w:after="0" w:line="240" w:lineRule="auto"/>
              <w:rPr>
                <w:ins w:id="114" w:author="Dennis Kovář" w:date="2021-12-01T23:20:00Z"/>
                <w:color w:val="000000"/>
                <w:sz w:val="20"/>
                <w:szCs w:val="20"/>
                <w:lang w:eastAsia="cs-CZ"/>
              </w:rPr>
            </w:pPr>
            <w:ins w:id="115" w:author="Dennis Kovář" w:date="2021-12-01T23:21:00Z">
              <w:r>
                <w:rPr>
                  <w:color w:val="000000"/>
                  <w:sz w:val="20"/>
                  <w:szCs w:val="20"/>
                  <w:lang w:eastAsia="cs-CZ"/>
                </w:rPr>
                <w:t>Zadané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 xml:space="preserve"> </w:t>
              </w:r>
              <w:r w:rsidRPr="00CB297D">
                <w:rPr>
                  <w:color w:val="000000"/>
                  <w:sz w:val="20"/>
                  <w:szCs w:val="20"/>
                  <w:lang w:eastAsia="cs-CZ"/>
                </w:rPr>
                <w:t>evidenční číslo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 xml:space="preserve"> existující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 xml:space="preserve">ho POP 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>v IS ERMA2, ale uživatel nebude autorizován (nemá přístup k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> 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>t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>omuto POP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>).</w:t>
              </w:r>
            </w:ins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" w:author="Dennis Kovář" w:date="2021-12-01T23:20:00Z">
              <w:tcPr>
                <w:tcW w:w="249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DA7E13" w14:textId="7E0423C0" w:rsidR="00CB297D" w:rsidRPr="00502FFC" w:rsidRDefault="00CB297D" w:rsidP="00CB297D">
            <w:pPr>
              <w:spacing w:after="0" w:line="240" w:lineRule="auto"/>
              <w:rPr>
                <w:ins w:id="117" w:author="Dennis Kovář" w:date="2021-12-01T23:20:00Z"/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ins w:id="118" w:author="Dennis Kovář" w:date="2021-12-01T23:20:00Z">
              <w:r w:rsidRPr="000E55EA">
                <w:rPr>
                  <w:b/>
                  <w:bCs/>
                  <w:color w:val="000000"/>
                  <w:sz w:val="20"/>
                  <w:szCs w:val="20"/>
                  <w:lang w:eastAsia="cs-CZ"/>
                </w:rPr>
                <w:t>K zaslanému evidenčnímu číslu</w:t>
              </w:r>
              <w:r w:rsidRPr="00502FFC">
                <w:rPr>
                  <w:rFonts w:cs="Calibri"/>
                  <w:b/>
                  <w:color w:val="000000"/>
                  <w:sz w:val="20"/>
                  <w:szCs w:val="20"/>
                  <w:lang w:eastAsia="en-GB"/>
                </w:rPr>
                <w:t xml:space="preserve"> </w:t>
              </w:r>
              <w:r>
                <w:rPr>
                  <w:rFonts w:cs="Calibri"/>
                  <w:b/>
                  <w:color w:val="000000"/>
                  <w:sz w:val="20"/>
                  <w:szCs w:val="20"/>
                  <w:lang w:eastAsia="en-GB"/>
                </w:rPr>
                <w:t xml:space="preserve">objektu </w:t>
              </w:r>
              <w:r w:rsidRPr="00502FFC">
                <w:rPr>
                  <w:rFonts w:cs="Calibri"/>
                  <w:b/>
                  <w:color w:val="000000"/>
                  <w:sz w:val="20"/>
                  <w:szCs w:val="20"/>
                  <w:lang w:eastAsia="en-GB"/>
                </w:rPr>
                <w:t>nemáte přístup.</w:t>
              </w:r>
            </w:ins>
          </w:p>
        </w:tc>
      </w:tr>
      <w:bookmarkEnd w:id="99"/>
    </w:tbl>
    <w:p w14:paraId="3465DDAD" w14:textId="46DDDF2C" w:rsidR="00955A58" w:rsidRDefault="00955A58" w:rsidP="00955A58">
      <w:pPr>
        <w:spacing w:after="240"/>
      </w:pPr>
    </w:p>
    <w:p w14:paraId="48C7658A" w14:textId="76D6CF36" w:rsidR="00955A58" w:rsidRDefault="00955A58">
      <w:pPr>
        <w:spacing w:after="0" w:line="240" w:lineRule="auto"/>
      </w:pPr>
    </w:p>
    <w:sectPr w:rsidR="00955A58" w:rsidSect="00B00BF9">
      <w:headerReference w:type="default" r:id="rId13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5000" w14:textId="77777777" w:rsidR="007C26A5" w:rsidRDefault="007C26A5" w:rsidP="00F736A9">
      <w:pPr>
        <w:spacing w:after="0" w:line="240" w:lineRule="auto"/>
      </w:pPr>
      <w:r>
        <w:separator/>
      </w:r>
    </w:p>
  </w:endnote>
  <w:endnote w:type="continuationSeparator" w:id="0">
    <w:p w14:paraId="2418C06D" w14:textId="77777777" w:rsidR="007C26A5" w:rsidRDefault="007C26A5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50C" w14:textId="06BF973E" w:rsidR="00060C1F" w:rsidRPr="00C52DA0" w:rsidRDefault="00060C1F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F1982">
      <w:rPr>
        <w:noProof/>
        <w:sz w:val="16"/>
        <w:szCs w:val="16"/>
      </w:rPr>
      <w:t>9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4F1982">
      <w:rPr>
        <w:noProof/>
        <w:sz w:val="16"/>
        <w:szCs w:val="16"/>
      </w:rPr>
      <w:t>9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38BF" w14:textId="64507FC9" w:rsidR="00060C1F" w:rsidRPr="00C52DA0" w:rsidRDefault="00060C1F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F1982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4F1982">
      <w:rPr>
        <w:noProof/>
        <w:sz w:val="16"/>
        <w:szCs w:val="16"/>
      </w:rPr>
      <w:t>9</w:t>
    </w:r>
    <w:r w:rsidRPr="00C52DA0">
      <w:rPr>
        <w:sz w:val="16"/>
        <w:szCs w:val="16"/>
      </w:rPr>
      <w:fldChar w:fldCharType="end"/>
    </w:r>
  </w:p>
  <w:p w14:paraId="03C988D4" w14:textId="77777777" w:rsidR="00060C1F" w:rsidRDefault="00060C1F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87AD" w14:textId="77777777" w:rsidR="007C26A5" w:rsidRDefault="007C26A5" w:rsidP="00F736A9">
      <w:pPr>
        <w:spacing w:after="0" w:line="240" w:lineRule="auto"/>
      </w:pPr>
      <w:r>
        <w:separator/>
      </w:r>
    </w:p>
  </w:footnote>
  <w:footnote w:type="continuationSeparator" w:id="0">
    <w:p w14:paraId="542EB6FA" w14:textId="77777777" w:rsidR="007C26A5" w:rsidRDefault="007C26A5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060C1F" w14:paraId="62E6DE42" w14:textId="77777777" w:rsidTr="00281623">
      <w:tc>
        <w:tcPr>
          <w:tcW w:w="9068" w:type="dxa"/>
        </w:tcPr>
        <w:p w14:paraId="69048B70" w14:textId="432A5579" w:rsidR="00060C1F" w:rsidRPr="005B3963" w:rsidRDefault="00060C1F" w:rsidP="00B00BF9">
          <w:pPr>
            <w:pStyle w:val="Zhlav"/>
            <w:tabs>
              <w:tab w:val="clear" w:pos="9072"/>
              <w:tab w:val="left" w:pos="3993"/>
              <w:tab w:val="right" w:pos="9923"/>
            </w:tabs>
            <w:ind w:left="750"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B00BF9">
            <w:rPr>
              <w:sz w:val="18"/>
              <w:szCs w:val="18"/>
            </w:rPr>
            <w:t>Dokumentace</w:t>
          </w:r>
          <w:r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b/>
                <w:bCs/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sz w:val="18"/>
                  <w:szCs w:val="18"/>
                </w:rPr>
                <w:t>ERM_GPP01A</w:t>
              </w:r>
            </w:sdtContent>
          </w:sdt>
          <w:r w:rsidRPr="00AA6454">
            <w:rPr>
              <w:b/>
              <w:bCs/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b/>
                <w:bCs/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b/>
                  <w:bCs/>
                  <w:noProof/>
                  <w:sz w:val="18"/>
                  <w:szCs w:val="18"/>
                  <w:lang w:val="en-GB" w:eastAsia="en-GB"/>
                </w:rPr>
                <w:t>Detail potvrzení o původu</w:t>
              </w:r>
            </w:sdtContent>
          </w:sdt>
        </w:p>
      </w:tc>
      <w:tc>
        <w:tcPr>
          <w:tcW w:w="7092" w:type="dxa"/>
        </w:tcPr>
        <w:p w14:paraId="6E663AB3" w14:textId="46FC7FD8" w:rsidR="00060C1F" w:rsidRDefault="00060C1F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060C1F" w:rsidRPr="00D577A3" w:rsidRDefault="00060C1F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060C1F" w:rsidRDefault="00060C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2145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2"/>
      <w:gridCol w:w="222"/>
    </w:tblGrid>
    <w:tr w:rsidR="00060C1F" w14:paraId="10886C5A" w14:textId="77777777" w:rsidTr="005E69D5">
      <w:tc>
        <w:tcPr>
          <w:tcW w:w="21232" w:type="dxa"/>
        </w:tcPr>
        <w:tbl>
          <w:tblPr>
            <w:tblStyle w:val="Mkatabulky"/>
            <w:tblW w:w="200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29"/>
            <w:gridCol w:w="7514"/>
          </w:tblGrid>
          <w:tr w:rsidR="00060C1F" w14:paraId="690AD275" w14:textId="77777777" w:rsidTr="00962AE5">
            <w:tc>
              <w:tcPr>
                <w:tcW w:w="12529" w:type="dxa"/>
              </w:tcPr>
              <w:p w14:paraId="5F97B3DD" w14:textId="1CF134AF" w:rsidR="00060C1F" w:rsidRDefault="00060C1F" w:rsidP="00B00BF9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left="-75" w:right="-853"/>
                  <w:jc w:val="both"/>
                </w:pPr>
                <w:r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br/>
                </w:r>
                <w:r w:rsidR="00B00BF9">
                  <w:rPr>
                    <w:sz w:val="18"/>
                    <w:szCs w:val="18"/>
                  </w:rPr>
                  <w:t>Dokumentace WS:</w:t>
                </w:r>
                <w:r w:rsidRPr="00D577A3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18"/>
                      <w:szCs w:val="18"/>
                    </w:rPr>
                    <w:alias w:val="Název"/>
                    <w:tag w:val=""/>
                    <w:id w:val="368415104"/>
                    <w:placeholder>
                      <w:docPart w:val="6CD945093D34472EAEE8D710F1AD7273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sz w:val="18"/>
                        <w:szCs w:val="18"/>
                      </w:rPr>
                      <w:t>ERM_GPP01A</w:t>
                    </w:r>
                  </w:sdtContent>
                </w:sdt>
                <w:r w:rsidRPr="00D577A3">
                  <w:rPr>
                    <w:b/>
                    <w:bCs/>
                    <w:noProof/>
                    <w:sz w:val="18"/>
                    <w:szCs w:val="18"/>
                    <w:lang w:val="en-GB" w:eastAsia="en-GB"/>
                  </w:rPr>
                  <w:t xml:space="preserve"> - </w:t>
                </w:r>
                <w:sdt>
                  <w:sdtPr>
                    <w:rPr>
                      <w:b/>
                      <w:bCs/>
                      <w:noProof/>
                      <w:sz w:val="18"/>
                      <w:szCs w:val="18"/>
                      <w:lang w:val="en-GB" w:eastAsia="en-GB"/>
                    </w:rPr>
                    <w:alias w:val="Předmět"/>
                    <w:tag w:val=""/>
                    <w:id w:val="931555205"/>
                    <w:placeholder>
                      <w:docPart w:val="2D0DFE52DEBE41189C74567FD91E60DD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noProof/>
                        <w:sz w:val="18"/>
                        <w:szCs w:val="18"/>
                        <w:lang w:val="en-GB" w:eastAsia="en-GB"/>
                      </w:rPr>
                      <w:t>Detail potvrzení o původu</w:t>
                    </w:r>
                  </w:sdtContent>
                </w:sdt>
              </w:p>
            </w:tc>
            <w:tc>
              <w:tcPr>
                <w:tcW w:w="7514" w:type="dxa"/>
              </w:tcPr>
              <w:p w14:paraId="59DC0724" w14:textId="77777777" w:rsidR="00060C1F" w:rsidRDefault="00060C1F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5F38BF4C" wp14:editId="62DC3C3B">
                      <wp:extent cx="1076020" cy="419100"/>
                      <wp:effectExtent l="0" t="0" r="0" b="0"/>
                      <wp:docPr id="19" name="Obráze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100" cy="419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516C94" w14:textId="4D81E351" w:rsidR="00060C1F" w:rsidRDefault="00060C1F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  <w:tc>
        <w:tcPr>
          <w:tcW w:w="222" w:type="dxa"/>
        </w:tcPr>
        <w:p w14:paraId="52BF50B7" w14:textId="35FDB4F0" w:rsidR="00060C1F" w:rsidRDefault="00060C1F" w:rsidP="0028162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</w:tr>
  </w:tbl>
  <w:p w14:paraId="5CB17370" w14:textId="77777777" w:rsidR="00060C1F" w:rsidRPr="00D577A3" w:rsidRDefault="00060C1F" w:rsidP="00962AE5">
    <w:pPr>
      <w:pStyle w:val="Zhlav"/>
      <w:pBdr>
        <w:bottom w:val="single" w:sz="18" w:space="0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1EA6791D" w14:textId="77777777" w:rsidR="00060C1F" w:rsidRDefault="00060C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0D0478"/>
    <w:multiLevelType w:val="hybridMultilevel"/>
    <w:tmpl w:val="A07E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nis Kovář">
    <w15:presenceInfo w15:providerId="Windows Live" w15:userId="2654ad4e5795d6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282"/>
    <w:rsid w:val="00004AE0"/>
    <w:rsid w:val="00017484"/>
    <w:rsid w:val="0002035C"/>
    <w:rsid w:val="000242F6"/>
    <w:rsid w:val="000249F5"/>
    <w:rsid w:val="00025784"/>
    <w:rsid w:val="0003057D"/>
    <w:rsid w:val="00030A2B"/>
    <w:rsid w:val="00032EAF"/>
    <w:rsid w:val="00035065"/>
    <w:rsid w:val="00036C48"/>
    <w:rsid w:val="0004546F"/>
    <w:rsid w:val="00052206"/>
    <w:rsid w:val="0005479A"/>
    <w:rsid w:val="00055394"/>
    <w:rsid w:val="00057008"/>
    <w:rsid w:val="00060C1F"/>
    <w:rsid w:val="00060D5C"/>
    <w:rsid w:val="00061005"/>
    <w:rsid w:val="00073130"/>
    <w:rsid w:val="00073563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B0495"/>
    <w:rsid w:val="000B2093"/>
    <w:rsid w:val="000B46B3"/>
    <w:rsid w:val="000C10FC"/>
    <w:rsid w:val="000C59B3"/>
    <w:rsid w:val="000C7406"/>
    <w:rsid w:val="000D2B7E"/>
    <w:rsid w:val="000D5063"/>
    <w:rsid w:val="000D58C0"/>
    <w:rsid w:val="000D7FFB"/>
    <w:rsid w:val="000E51A3"/>
    <w:rsid w:val="000E5778"/>
    <w:rsid w:val="000E7473"/>
    <w:rsid w:val="000F0D7C"/>
    <w:rsid w:val="000F7DA2"/>
    <w:rsid w:val="00100774"/>
    <w:rsid w:val="001008DC"/>
    <w:rsid w:val="00101481"/>
    <w:rsid w:val="001037F6"/>
    <w:rsid w:val="00110879"/>
    <w:rsid w:val="0011187B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1DBB"/>
    <w:rsid w:val="00153A9B"/>
    <w:rsid w:val="00157F10"/>
    <w:rsid w:val="0016062E"/>
    <w:rsid w:val="00160B68"/>
    <w:rsid w:val="001644DC"/>
    <w:rsid w:val="0016661D"/>
    <w:rsid w:val="001678F2"/>
    <w:rsid w:val="0017119F"/>
    <w:rsid w:val="00171EDA"/>
    <w:rsid w:val="0017260D"/>
    <w:rsid w:val="001817D1"/>
    <w:rsid w:val="00185982"/>
    <w:rsid w:val="0019068A"/>
    <w:rsid w:val="001914FF"/>
    <w:rsid w:val="00192F6B"/>
    <w:rsid w:val="001974FA"/>
    <w:rsid w:val="00197C96"/>
    <w:rsid w:val="001A0031"/>
    <w:rsid w:val="001A3354"/>
    <w:rsid w:val="001A4E7B"/>
    <w:rsid w:val="001A5FFF"/>
    <w:rsid w:val="001B0363"/>
    <w:rsid w:val="001B59C1"/>
    <w:rsid w:val="001B5E11"/>
    <w:rsid w:val="001C48EE"/>
    <w:rsid w:val="001C4C0B"/>
    <w:rsid w:val="001C6B93"/>
    <w:rsid w:val="001D2A8C"/>
    <w:rsid w:val="001E419F"/>
    <w:rsid w:val="001E52DA"/>
    <w:rsid w:val="001F08B6"/>
    <w:rsid w:val="001F0E4E"/>
    <w:rsid w:val="001F177F"/>
    <w:rsid w:val="001F649B"/>
    <w:rsid w:val="002024F8"/>
    <w:rsid w:val="00210C7A"/>
    <w:rsid w:val="00211559"/>
    <w:rsid w:val="00214516"/>
    <w:rsid w:val="002174D5"/>
    <w:rsid w:val="00221C66"/>
    <w:rsid w:val="00222BF1"/>
    <w:rsid w:val="002248E8"/>
    <w:rsid w:val="00224A0D"/>
    <w:rsid w:val="002255E9"/>
    <w:rsid w:val="002300B6"/>
    <w:rsid w:val="0023098C"/>
    <w:rsid w:val="00231D98"/>
    <w:rsid w:val="0024014B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71D4F"/>
    <w:rsid w:val="00273821"/>
    <w:rsid w:val="00273A70"/>
    <w:rsid w:val="0027443A"/>
    <w:rsid w:val="00274FA1"/>
    <w:rsid w:val="0028088C"/>
    <w:rsid w:val="00280C14"/>
    <w:rsid w:val="00281623"/>
    <w:rsid w:val="00282C78"/>
    <w:rsid w:val="00284C4B"/>
    <w:rsid w:val="00286DB0"/>
    <w:rsid w:val="00287A8E"/>
    <w:rsid w:val="00290BDD"/>
    <w:rsid w:val="002947B6"/>
    <w:rsid w:val="0029791C"/>
    <w:rsid w:val="002A262B"/>
    <w:rsid w:val="002A72BF"/>
    <w:rsid w:val="002B2742"/>
    <w:rsid w:val="002B7E8A"/>
    <w:rsid w:val="002B7FEE"/>
    <w:rsid w:val="002C242A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E65D5"/>
    <w:rsid w:val="002F0F31"/>
    <w:rsid w:val="002F20C1"/>
    <w:rsid w:val="002F6294"/>
    <w:rsid w:val="002F72B5"/>
    <w:rsid w:val="00300B6D"/>
    <w:rsid w:val="003025EB"/>
    <w:rsid w:val="00304423"/>
    <w:rsid w:val="003104F7"/>
    <w:rsid w:val="00310DC4"/>
    <w:rsid w:val="00312729"/>
    <w:rsid w:val="0031387C"/>
    <w:rsid w:val="00322213"/>
    <w:rsid w:val="00327CC2"/>
    <w:rsid w:val="003315A8"/>
    <w:rsid w:val="003321B4"/>
    <w:rsid w:val="00337FB0"/>
    <w:rsid w:val="0034331D"/>
    <w:rsid w:val="00351EE3"/>
    <w:rsid w:val="00353D73"/>
    <w:rsid w:val="00353EBB"/>
    <w:rsid w:val="00361371"/>
    <w:rsid w:val="0036140A"/>
    <w:rsid w:val="003622E0"/>
    <w:rsid w:val="00363409"/>
    <w:rsid w:val="003677B3"/>
    <w:rsid w:val="00385D40"/>
    <w:rsid w:val="00386E7B"/>
    <w:rsid w:val="0038703A"/>
    <w:rsid w:val="00387519"/>
    <w:rsid w:val="00390A58"/>
    <w:rsid w:val="0039112F"/>
    <w:rsid w:val="0039129E"/>
    <w:rsid w:val="003978CE"/>
    <w:rsid w:val="003A1D92"/>
    <w:rsid w:val="003A1DDA"/>
    <w:rsid w:val="003A48D8"/>
    <w:rsid w:val="003B1BA2"/>
    <w:rsid w:val="003B26AC"/>
    <w:rsid w:val="003C0C37"/>
    <w:rsid w:val="003C305C"/>
    <w:rsid w:val="003C472B"/>
    <w:rsid w:val="003C4ABB"/>
    <w:rsid w:val="003C73C4"/>
    <w:rsid w:val="003D071E"/>
    <w:rsid w:val="003D682E"/>
    <w:rsid w:val="003E5793"/>
    <w:rsid w:val="00400D80"/>
    <w:rsid w:val="0040551D"/>
    <w:rsid w:val="004106C6"/>
    <w:rsid w:val="00410953"/>
    <w:rsid w:val="00410F98"/>
    <w:rsid w:val="00411E0D"/>
    <w:rsid w:val="00413B2A"/>
    <w:rsid w:val="0041750A"/>
    <w:rsid w:val="0042202A"/>
    <w:rsid w:val="004222BF"/>
    <w:rsid w:val="0042232B"/>
    <w:rsid w:val="00430B8B"/>
    <w:rsid w:val="00431B33"/>
    <w:rsid w:val="00431BA4"/>
    <w:rsid w:val="00433A2E"/>
    <w:rsid w:val="00434821"/>
    <w:rsid w:val="00434F8B"/>
    <w:rsid w:val="0043787F"/>
    <w:rsid w:val="00437AC0"/>
    <w:rsid w:val="00443374"/>
    <w:rsid w:val="0044342B"/>
    <w:rsid w:val="0044412A"/>
    <w:rsid w:val="00452C7E"/>
    <w:rsid w:val="004551F8"/>
    <w:rsid w:val="004555A2"/>
    <w:rsid w:val="00461881"/>
    <w:rsid w:val="004755D3"/>
    <w:rsid w:val="004755FC"/>
    <w:rsid w:val="00482BD9"/>
    <w:rsid w:val="00487F08"/>
    <w:rsid w:val="00495ADF"/>
    <w:rsid w:val="00496789"/>
    <w:rsid w:val="004A099E"/>
    <w:rsid w:val="004A5841"/>
    <w:rsid w:val="004A740B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656A"/>
    <w:rsid w:val="004E2C2C"/>
    <w:rsid w:val="004E4B99"/>
    <w:rsid w:val="004E63AF"/>
    <w:rsid w:val="004F17E3"/>
    <w:rsid w:val="004F1982"/>
    <w:rsid w:val="004F290A"/>
    <w:rsid w:val="004F2F25"/>
    <w:rsid w:val="004F3ECA"/>
    <w:rsid w:val="004F6ACA"/>
    <w:rsid w:val="004F736A"/>
    <w:rsid w:val="004F797F"/>
    <w:rsid w:val="00500F6D"/>
    <w:rsid w:val="005025F6"/>
    <w:rsid w:val="00503F4B"/>
    <w:rsid w:val="00507EFD"/>
    <w:rsid w:val="00512D04"/>
    <w:rsid w:val="0051576F"/>
    <w:rsid w:val="005205E9"/>
    <w:rsid w:val="0052340B"/>
    <w:rsid w:val="00525853"/>
    <w:rsid w:val="00525B29"/>
    <w:rsid w:val="00525C8C"/>
    <w:rsid w:val="0052661C"/>
    <w:rsid w:val="00530ABB"/>
    <w:rsid w:val="00534C12"/>
    <w:rsid w:val="00537EAD"/>
    <w:rsid w:val="00551C8B"/>
    <w:rsid w:val="00552C00"/>
    <w:rsid w:val="00553E7C"/>
    <w:rsid w:val="00554046"/>
    <w:rsid w:val="00554154"/>
    <w:rsid w:val="00555F1C"/>
    <w:rsid w:val="00561F21"/>
    <w:rsid w:val="00562DC9"/>
    <w:rsid w:val="00563C33"/>
    <w:rsid w:val="00566610"/>
    <w:rsid w:val="00566BEA"/>
    <w:rsid w:val="0057042D"/>
    <w:rsid w:val="00571885"/>
    <w:rsid w:val="00573BA2"/>
    <w:rsid w:val="00574D24"/>
    <w:rsid w:val="00584756"/>
    <w:rsid w:val="005915AE"/>
    <w:rsid w:val="0059164C"/>
    <w:rsid w:val="00596743"/>
    <w:rsid w:val="005975EC"/>
    <w:rsid w:val="005A395B"/>
    <w:rsid w:val="005A45EA"/>
    <w:rsid w:val="005A4D0C"/>
    <w:rsid w:val="005A6D5C"/>
    <w:rsid w:val="005B042E"/>
    <w:rsid w:val="005B3963"/>
    <w:rsid w:val="005C1BD4"/>
    <w:rsid w:val="005C50A9"/>
    <w:rsid w:val="005C578C"/>
    <w:rsid w:val="005D116D"/>
    <w:rsid w:val="005D2190"/>
    <w:rsid w:val="005E023F"/>
    <w:rsid w:val="005E3F0C"/>
    <w:rsid w:val="005E69D5"/>
    <w:rsid w:val="005F1CFC"/>
    <w:rsid w:val="005F5218"/>
    <w:rsid w:val="00601CB2"/>
    <w:rsid w:val="00603B4D"/>
    <w:rsid w:val="00612BC7"/>
    <w:rsid w:val="00613870"/>
    <w:rsid w:val="006156B9"/>
    <w:rsid w:val="006171B4"/>
    <w:rsid w:val="006172E7"/>
    <w:rsid w:val="006238BE"/>
    <w:rsid w:val="00623E2B"/>
    <w:rsid w:val="006314A5"/>
    <w:rsid w:val="006364C1"/>
    <w:rsid w:val="006427DA"/>
    <w:rsid w:val="00645AB7"/>
    <w:rsid w:val="00646298"/>
    <w:rsid w:val="006468B7"/>
    <w:rsid w:val="0065053E"/>
    <w:rsid w:val="00650DDB"/>
    <w:rsid w:val="00651649"/>
    <w:rsid w:val="00651D15"/>
    <w:rsid w:val="0065303F"/>
    <w:rsid w:val="0065374F"/>
    <w:rsid w:val="00654835"/>
    <w:rsid w:val="00655517"/>
    <w:rsid w:val="00657DC9"/>
    <w:rsid w:val="00670C90"/>
    <w:rsid w:val="006712F6"/>
    <w:rsid w:val="006800C2"/>
    <w:rsid w:val="00684198"/>
    <w:rsid w:val="006852DE"/>
    <w:rsid w:val="006A1416"/>
    <w:rsid w:val="006A5B28"/>
    <w:rsid w:val="006A5C08"/>
    <w:rsid w:val="006B4518"/>
    <w:rsid w:val="006B7662"/>
    <w:rsid w:val="006C2F8C"/>
    <w:rsid w:val="006D1838"/>
    <w:rsid w:val="006D2BF7"/>
    <w:rsid w:val="006D6EA7"/>
    <w:rsid w:val="006E076F"/>
    <w:rsid w:val="006E4A9D"/>
    <w:rsid w:val="006E5560"/>
    <w:rsid w:val="006F0398"/>
    <w:rsid w:val="007006BD"/>
    <w:rsid w:val="00701A2D"/>
    <w:rsid w:val="0070267B"/>
    <w:rsid w:val="007039E9"/>
    <w:rsid w:val="00705FEB"/>
    <w:rsid w:val="00711EE0"/>
    <w:rsid w:val="0071477B"/>
    <w:rsid w:val="00717A60"/>
    <w:rsid w:val="00721CCB"/>
    <w:rsid w:val="00726C49"/>
    <w:rsid w:val="0072746E"/>
    <w:rsid w:val="00730A8F"/>
    <w:rsid w:val="007347A0"/>
    <w:rsid w:val="00735416"/>
    <w:rsid w:val="0073592B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7BE"/>
    <w:rsid w:val="00773E21"/>
    <w:rsid w:val="00775CF4"/>
    <w:rsid w:val="007771B8"/>
    <w:rsid w:val="007771F6"/>
    <w:rsid w:val="00782C67"/>
    <w:rsid w:val="007850B0"/>
    <w:rsid w:val="00785F4C"/>
    <w:rsid w:val="007864D9"/>
    <w:rsid w:val="007945E9"/>
    <w:rsid w:val="0079688E"/>
    <w:rsid w:val="00796D16"/>
    <w:rsid w:val="007A520D"/>
    <w:rsid w:val="007A5AFB"/>
    <w:rsid w:val="007A635C"/>
    <w:rsid w:val="007A6BAA"/>
    <w:rsid w:val="007A7C7F"/>
    <w:rsid w:val="007B2482"/>
    <w:rsid w:val="007B3910"/>
    <w:rsid w:val="007B526B"/>
    <w:rsid w:val="007B6936"/>
    <w:rsid w:val="007B70C9"/>
    <w:rsid w:val="007C0EDA"/>
    <w:rsid w:val="007C1578"/>
    <w:rsid w:val="007C26A5"/>
    <w:rsid w:val="007D26A6"/>
    <w:rsid w:val="007D5891"/>
    <w:rsid w:val="007E072C"/>
    <w:rsid w:val="007E5E1F"/>
    <w:rsid w:val="007F2CB8"/>
    <w:rsid w:val="007F4308"/>
    <w:rsid w:val="00800FB0"/>
    <w:rsid w:val="00801539"/>
    <w:rsid w:val="00803AD5"/>
    <w:rsid w:val="00804B5D"/>
    <w:rsid w:val="008053DB"/>
    <w:rsid w:val="00806F57"/>
    <w:rsid w:val="0080703A"/>
    <w:rsid w:val="008109CE"/>
    <w:rsid w:val="00810E6E"/>
    <w:rsid w:val="00815839"/>
    <w:rsid w:val="00822810"/>
    <w:rsid w:val="00823AB7"/>
    <w:rsid w:val="00823E85"/>
    <w:rsid w:val="00825655"/>
    <w:rsid w:val="00826A78"/>
    <w:rsid w:val="008347FE"/>
    <w:rsid w:val="008463CC"/>
    <w:rsid w:val="00852156"/>
    <w:rsid w:val="00853988"/>
    <w:rsid w:val="00856501"/>
    <w:rsid w:val="00857EFE"/>
    <w:rsid w:val="0086133D"/>
    <w:rsid w:val="00863067"/>
    <w:rsid w:val="00864640"/>
    <w:rsid w:val="00871D80"/>
    <w:rsid w:val="00872C14"/>
    <w:rsid w:val="0087751E"/>
    <w:rsid w:val="00880842"/>
    <w:rsid w:val="00886126"/>
    <w:rsid w:val="0089073E"/>
    <w:rsid w:val="00893836"/>
    <w:rsid w:val="00897E8A"/>
    <w:rsid w:val="008A13D0"/>
    <w:rsid w:val="008A1646"/>
    <w:rsid w:val="008A5D8A"/>
    <w:rsid w:val="008A64CF"/>
    <w:rsid w:val="008B0119"/>
    <w:rsid w:val="008B54A1"/>
    <w:rsid w:val="008C15DA"/>
    <w:rsid w:val="008C32D3"/>
    <w:rsid w:val="008C5219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1523B"/>
    <w:rsid w:val="00920E87"/>
    <w:rsid w:val="0092267C"/>
    <w:rsid w:val="00923C57"/>
    <w:rsid w:val="00923CAA"/>
    <w:rsid w:val="00930199"/>
    <w:rsid w:val="009332AA"/>
    <w:rsid w:val="0093393B"/>
    <w:rsid w:val="00934AA2"/>
    <w:rsid w:val="00944CDA"/>
    <w:rsid w:val="009460C1"/>
    <w:rsid w:val="00946791"/>
    <w:rsid w:val="009509B2"/>
    <w:rsid w:val="0095335F"/>
    <w:rsid w:val="00955A58"/>
    <w:rsid w:val="00957794"/>
    <w:rsid w:val="00962AE5"/>
    <w:rsid w:val="00965FAD"/>
    <w:rsid w:val="00972797"/>
    <w:rsid w:val="00972A9B"/>
    <w:rsid w:val="00973127"/>
    <w:rsid w:val="0097389A"/>
    <w:rsid w:val="00974437"/>
    <w:rsid w:val="00974BC1"/>
    <w:rsid w:val="00975ECA"/>
    <w:rsid w:val="0098071D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21F4"/>
    <w:rsid w:val="009A5B14"/>
    <w:rsid w:val="009B0598"/>
    <w:rsid w:val="009B0D7C"/>
    <w:rsid w:val="009B18EA"/>
    <w:rsid w:val="009B2889"/>
    <w:rsid w:val="009B4D35"/>
    <w:rsid w:val="009B5FF3"/>
    <w:rsid w:val="009C0C0E"/>
    <w:rsid w:val="009C18FD"/>
    <w:rsid w:val="009C2A53"/>
    <w:rsid w:val="009C3C4E"/>
    <w:rsid w:val="009C56F1"/>
    <w:rsid w:val="009C6F1B"/>
    <w:rsid w:val="009D1681"/>
    <w:rsid w:val="009D2546"/>
    <w:rsid w:val="009E0666"/>
    <w:rsid w:val="009E2187"/>
    <w:rsid w:val="009F036C"/>
    <w:rsid w:val="009F1C53"/>
    <w:rsid w:val="009F3E2B"/>
    <w:rsid w:val="00A0314B"/>
    <w:rsid w:val="00A0330D"/>
    <w:rsid w:val="00A03C34"/>
    <w:rsid w:val="00A06C58"/>
    <w:rsid w:val="00A15EE4"/>
    <w:rsid w:val="00A16766"/>
    <w:rsid w:val="00A16E29"/>
    <w:rsid w:val="00A17B22"/>
    <w:rsid w:val="00A21BA0"/>
    <w:rsid w:val="00A21C50"/>
    <w:rsid w:val="00A21F14"/>
    <w:rsid w:val="00A24ED6"/>
    <w:rsid w:val="00A25D3C"/>
    <w:rsid w:val="00A2788B"/>
    <w:rsid w:val="00A30A2B"/>
    <w:rsid w:val="00A3490B"/>
    <w:rsid w:val="00A361E0"/>
    <w:rsid w:val="00A365D5"/>
    <w:rsid w:val="00A36BED"/>
    <w:rsid w:val="00A373CF"/>
    <w:rsid w:val="00A420C7"/>
    <w:rsid w:val="00A44C9B"/>
    <w:rsid w:val="00A477FC"/>
    <w:rsid w:val="00A47A18"/>
    <w:rsid w:val="00A50A62"/>
    <w:rsid w:val="00A53177"/>
    <w:rsid w:val="00A55324"/>
    <w:rsid w:val="00A57D7F"/>
    <w:rsid w:val="00A6262F"/>
    <w:rsid w:val="00A627AA"/>
    <w:rsid w:val="00A64D98"/>
    <w:rsid w:val="00A6743C"/>
    <w:rsid w:val="00A706B8"/>
    <w:rsid w:val="00A76C18"/>
    <w:rsid w:val="00A77D69"/>
    <w:rsid w:val="00A8140E"/>
    <w:rsid w:val="00A82521"/>
    <w:rsid w:val="00A84BA0"/>
    <w:rsid w:val="00A85992"/>
    <w:rsid w:val="00A90078"/>
    <w:rsid w:val="00A95263"/>
    <w:rsid w:val="00A9584B"/>
    <w:rsid w:val="00AA0F6B"/>
    <w:rsid w:val="00AA1AB9"/>
    <w:rsid w:val="00AA1F27"/>
    <w:rsid w:val="00AA5B07"/>
    <w:rsid w:val="00AA6454"/>
    <w:rsid w:val="00AB0400"/>
    <w:rsid w:val="00AB2353"/>
    <w:rsid w:val="00AB3E1E"/>
    <w:rsid w:val="00AB4A18"/>
    <w:rsid w:val="00AB5759"/>
    <w:rsid w:val="00AB7068"/>
    <w:rsid w:val="00AC35C3"/>
    <w:rsid w:val="00AC5ADB"/>
    <w:rsid w:val="00AC60CE"/>
    <w:rsid w:val="00AC7E8A"/>
    <w:rsid w:val="00AD0A89"/>
    <w:rsid w:val="00AD41F9"/>
    <w:rsid w:val="00AD507D"/>
    <w:rsid w:val="00AE0DAA"/>
    <w:rsid w:val="00AE1A12"/>
    <w:rsid w:val="00AE4AEB"/>
    <w:rsid w:val="00AE6A62"/>
    <w:rsid w:val="00AF1B73"/>
    <w:rsid w:val="00AF7153"/>
    <w:rsid w:val="00B0078E"/>
    <w:rsid w:val="00B00BF9"/>
    <w:rsid w:val="00B12CB9"/>
    <w:rsid w:val="00B151F9"/>
    <w:rsid w:val="00B15B77"/>
    <w:rsid w:val="00B16E67"/>
    <w:rsid w:val="00B22E02"/>
    <w:rsid w:val="00B239C6"/>
    <w:rsid w:val="00B25D5E"/>
    <w:rsid w:val="00B32382"/>
    <w:rsid w:val="00B3478F"/>
    <w:rsid w:val="00B40484"/>
    <w:rsid w:val="00B406E4"/>
    <w:rsid w:val="00B432BA"/>
    <w:rsid w:val="00B464E0"/>
    <w:rsid w:val="00B52244"/>
    <w:rsid w:val="00B54E46"/>
    <w:rsid w:val="00B5638A"/>
    <w:rsid w:val="00B568CB"/>
    <w:rsid w:val="00B6050B"/>
    <w:rsid w:val="00B660AC"/>
    <w:rsid w:val="00B70118"/>
    <w:rsid w:val="00B73768"/>
    <w:rsid w:val="00B773FB"/>
    <w:rsid w:val="00B82516"/>
    <w:rsid w:val="00B8360F"/>
    <w:rsid w:val="00B85290"/>
    <w:rsid w:val="00B87A70"/>
    <w:rsid w:val="00B9005E"/>
    <w:rsid w:val="00B90852"/>
    <w:rsid w:val="00B92F40"/>
    <w:rsid w:val="00B9417B"/>
    <w:rsid w:val="00B96C06"/>
    <w:rsid w:val="00BA030D"/>
    <w:rsid w:val="00BA2BEC"/>
    <w:rsid w:val="00BA6C40"/>
    <w:rsid w:val="00BA720B"/>
    <w:rsid w:val="00BB125E"/>
    <w:rsid w:val="00BB49D0"/>
    <w:rsid w:val="00BB4F60"/>
    <w:rsid w:val="00BB5714"/>
    <w:rsid w:val="00BB7BAD"/>
    <w:rsid w:val="00BC1E89"/>
    <w:rsid w:val="00BD0B7C"/>
    <w:rsid w:val="00BE1CDB"/>
    <w:rsid w:val="00BE25B4"/>
    <w:rsid w:val="00BE75EA"/>
    <w:rsid w:val="00BF2D80"/>
    <w:rsid w:val="00BF64DA"/>
    <w:rsid w:val="00BF6D49"/>
    <w:rsid w:val="00BF7439"/>
    <w:rsid w:val="00BF7EF2"/>
    <w:rsid w:val="00C052A3"/>
    <w:rsid w:val="00C16CB4"/>
    <w:rsid w:val="00C17705"/>
    <w:rsid w:val="00C20CB4"/>
    <w:rsid w:val="00C22774"/>
    <w:rsid w:val="00C234D6"/>
    <w:rsid w:val="00C242B3"/>
    <w:rsid w:val="00C2552A"/>
    <w:rsid w:val="00C31238"/>
    <w:rsid w:val="00C31671"/>
    <w:rsid w:val="00C3554D"/>
    <w:rsid w:val="00C3573C"/>
    <w:rsid w:val="00C362E4"/>
    <w:rsid w:val="00C40747"/>
    <w:rsid w:val="00C43213"/>
    <w:rsid w:val="00C47B5C"/>
    <w:rsid w:val="00C50DF4"/>
    <w:rsid w:val="00C52DA0"/>
    <w:rsid w:val="00C53A07"/>
    <w:rsid w:val="00C53FA5"/>
    <w:rsid w:val="00C55A32"/>
    <w:rsid w:val="00C56A52"/>
    <w:rsid w:val="00C60F48"/>
    <w:rsid w:val="00C61549"/>
    <w:rsid w:val="00C6176D"/>
    <w:rsid w:val="00C65078"/>
    <w:rsid w:val="00C67FBA"/>
    <w:rsid w:val="00C73BC7"/>
    <w:rsid w:val="00C74E20"/>
    <w:rsid w:val="00C75306"/>
    <w:rsid w:val="00C85D1A"/>
    <w:rsid w:val="00C87F62"/>
    <w:rsid w:val="00C91FCF"/>
    <w:rsid w:val="00C9271B"/>
    <w:rsid w:val="00C956BC"/>
    <w:rsid w:val="00CA1005"/>
    <w:rsid w:val="00CA1F04"/>
    <w:rsid w:val="00CA3A91"/>
    <w:rsid w:val="00CA5D4A"/>
    <w:rsid w:val="00CA6540"/>
    <w:rsid w:val="00CA7CF8"/>
    <w:rsid w:val="00CB28FC"/>
    <w:rsid w:val="00CB297D"/>
    <w:rsid w:val="00CB6E44"/>
    <w:rsid w:val="00CB7831"/>
    <w:rsid w:val="00CC0006"/>
    <w:rsid w:val="00CC0D20"/>
    <w:rsid w:val="00CC2560"/>
    <w:rsid w:val="00CC47A4"/>
    <w:rsid w:val="00CC5665"/>
    <w:rsid w:val="00CC7D93"/>
    <w:rsid w:val="00CD67DE"/>
    <w:rsid w:val="00CE4457"/>
    <w:rsid w:val="00CE6059"/>
    <w:rsid w:val="00CE65FA"/>
    <w:rsid w:val="00CF53D0"/>
    <w:rsid w:val="00CF668E"/>
    <w:rsid w:val="00CF72E6"/>
    <w:rsid w:val="00D01292"/>
    <w:rsid w:val="00D01B60"/>
    <w:rsid w:val="00D0423F"/>
    <w:rsid w:val="00D075CD"/>
    <w:rsid w:val="00D07729"/>
    <w:rsid w:val="00D07EA6"/>
    <w:rsid w:val="00D12FEC"/>
    <w:rsid w:val="00D13189"/>
    <w:rsid w:val="00D1345D"/>
    <w:rsid w:val="00D1558B"/>
    <w:rsid w:val="00D17843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51C8D"/>
    <w:rsid w:val="00D52C99"/>
    <w:rsid w:val="00D52CAF"/>
    <w:rsid w:val="00D53630"/>
    <w:rsid w:val="00D55D50"/>
    <w:rsid w:val="00D570B2"/>
    <w:rsid w:val="00D577A3"/>
    <w:rsid w:val="00D626BD"/>
    <w:rsid w:val="00D6328F"/>
    <w:rsid w:val="00D67CDE"/>
    <w:rsid w:val="00D70D72"/>
    <w:rsid w:val="00D70FE8"/>
    <w:rsid w:val="00D7516C"/>
    <w:rsid w:val="00D82DC3"/>
    <w:rsid w:val="00D84E61"/>
    <w:rsid w:val="00D903D1"/>
    <w:rsid w:val="00D923F8"/>
    <w:rsid w:val="00DA19B7"/>
    <w:rsid w:val="00DA32CD"/>
    <w:rsid w:val="00DA3B04"/>
    <w:rsid w:val="00DA78B0"/>
    <w:rsid w:val="00DB1782"/>
    <w:rsid w:val="00DB2A43"/>
    <w:rsid w:val="00DB3088"/>
    <w:rsid w:val="00DB718E"/>
    <w:rsid w:val="00DB7EE7"/>
    <w:rsid w:val="00DC57F3"/>
    <w:rsid w:val="00DC5DA5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35DD"/>
    <w:rsid w:val="00E05608"/>
    <w:rsid w:val="00E0689B"/>
    <w:rsid w:val="00E07D88"/>
    <w:rsid w:val="00E17021"/>
    <w:rsid w:val="00E27585"/>
    <w:rsid w:val="00E34669"/>
    <w:rsid w:val="00E3638F"/>
    <w:rsid w:val="00E500B0"/>
    <w:rsid w:val="00E52C6F"/>
    <w:rsid w:val="00E53553"/>
    <w:rsid w:val="00E563E1"/>
    <w:rsid w:val="00E60DDC"/>
    <w:rsid w:val="00E6132F"/>
    <w:rsid w:val="00E64FBB"/>
    <w:rsid w:val="00E66664"/>
    <w:rsid w:val="00E719C3"/>
    <w:rsid w:val="00E72444"/>
    <w:rsid w:val="00E773A5"/>
    <w:rsid w:val="00E8613B"/>
    <w:rsid w:val="00E9636F"/>
    <w:rsid w:val="00E97AF1"/>
    <w:rsid w:val="00E97DDA"/>
    <w:rsid w:val="00EA2BFA"/>
    <w:rsid w:val="00EA4BA3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C72A7"/>
    <w:rsid w:val="00ED06B3"/>
    <w:rsid w:val="00ED17B6"/>
    <w:rsid w:val="00ED62AE"/>
    <w:rsid w:val="00ED6495"/>
    <w:rsid w:val="00EF13CA"/>
    <w:rsid w:val="00EF1DC2"/>
    <w:rsid w:val="00EF31C2"/>
    <w:rsid w:val="00EF420C"/>
    <w:rsid w:val="00F00BC4"/>
    <w:rsid w:val="00F01537"/>
    <w:rsid w:val="00F01A3D"/>
    <w:rsid w:val="00F0203F"/>
    <w:rsid w:val="00F06045"/>
    <w:rsid w:val="00F072F4"/>
    <w:rsid w:val="00F1053D"/>
    <w:rsid w:val="00F113B8"/>
    <w:rsid w:val="00F15038"/>
    <w:rsid w:val="00F237D7"/>
    <w:rsid w:val="00F23AAC"/>
    <w:rsid w:val="00F24971"/>
    <w:rsid w:val="00F259CE"/>
    <w:rsid w:val="00F33AA1"/>
    <w:rsid w:val="00F33F4E"/>
    <w:rsid w:val="00F36DBE"/>
    <w:rsid w:val="00F41650"/>
    <w:rsid w:val="00F42376"/>
    <w:rsid w:val="00F424C7"/>
    <w:rsid w:val="00F506C1"/>
    <w:rsid w:val="00F51393"/>
    <w:rsid w:val="00F523D6"/>
    <w:rsid w:val="00F53E62"/>
    <w:rsid w:val="00F66DAC"/>
    <w:rsid w:val="00F6743C"/>
    <w:rsid w:val="00F67C66"/>
    <w:rsid w:val="00F736A9"/>
    <w:rsid w:val="00F759B0"/>
    <w:rsid w:val="00F84A95"/>
    <w:rsid w:val="00F8661A"/>
    <w:rsid w:val="00F93509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4492"/>
    <w:rsid w:val="00FD786C"/>
    <w:rsid w:val="00FE0D02"/>
    <w:rsid w:val="00FE3315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40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6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6E4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6E4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6CD945093D34472EAEE8D710F1AD7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CA6E6-3B30-4B81-8049-2E9F859FA55E}"/>
      </w:docPartPr>
      <w:docPartBody>
        <w:p w:rsidR="006D7E5C" w:rsidRDefault="001051B0" w:rsidP="001051B0">
          <w:pPr>
            <w:pStyle w:val="6CD945093D34472EAEE8D710F1AD7273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2D0DFE52DEBE41189C74567FD91E6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A1734-DD12-4BEE-851A-45393440F8C5}"/>
      </w:docPartPr>
      <w:docPartBody>
        <w:p w:rsidR="006D7E5C" w:rsidRDefault="001051B0" w:rsidP="001051B0">
          <w:pPr>
            <w:pStyle w:val="2D0DFE52DEBE41189C74567FD91E60DD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  <w:docPart>
      <w:docPartPr>
        <w:name w:val="ECC7596FEA8449BEB4F116E742F41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9D2E2-A108-4D71-9E50-21734539AC32}"/>
      </w:docPartPr>
      <w:docPartBody>
        <w:p w:rsidR="002921F8" w:rsidRDefault="00D4258A" w:rsidP="00D4258A">
          <w:pPr/>
          <w:r w:rsidRPr="007E1D6B">
            <w:rPr>
              <w:rStyle w:val="Zstupntext"/>
            </w:rPr>
            <w:t>[Autor]</w:t>
          </w:r>
        </w:p>
      </w:docPartBody>
    </w:docPart>
    <w:docPart>
      <w:docPartPr>
        <w:name w:val="426B8430630743BAA0A83C386A3E2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73373-FC5E-4DD2-AD68-BC5AF3EB8580}"/>
      </w:docPartPr>
      <w:docPartBody>
        <w:p w:rsidR="002921F8" w:rsidRDefault="00D4258A" w:rsidP="00D4258A">
          <w:pPr/>
          <w:r w:rsidRPr="00612DAE">
            <w:rPr>
              <w:rStyle w:val="Zstupntext"/>
            </w:rPr>
            <w:t>[Stav]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119D8"/>
    <w:rsid w:val="00024E1C"/>
    <w:rsid w:val="000613D5"/>
    <w:rsid w:val="0007025F"/>
    <w:rsid w:val="000B161D"/>
    <w:rsid w:val="000B5ECD"/>
    <w:rsid w:val="000C7DE1"/>
    <w:rsid w:val="000F109E"/>
    <w:rsid w:val="001051B0"/>
    <w:rsid w:val="00121892"/>
    <w:rsid w:val="001330D4"/>
    <w:rsid w:val="0013410F"/>
    <w:rsid w:val="00167684"/>
    <w:rsid w:val="00170DC1"/>
    <w:rsid w:val="0018671E"/>
    <w:rsid w:val="00191FD6"/>
    <w:rsid w:val="00196945"/>
    <w:rsid w:val="001D48A9"/>
    <w:rsid w:val="001F160F"/>
    <w:rsid w:val="00223CAD"/>
    <w:rsid w:val="00275296"/>
    <w:rsid w:val="002921F8"/>
    <w:rsid w:val="002A1BC7"/>
    <w:rsid w:val="00313E08"/>
    <w:rsid w:val="00326905"/>
    <w:rsid w:val="0034254F"/>
    <w:rsid w:val="00350262"/>
    <w:rsid w:val="003914DE"/>
    <w:rsid w:val="003A1019"/>
    <w:rsid w:val="003A1C01"/>
    <w:rsid w:val="003C518F"/>
    <w:rsid w:val="003D35E8"/>
    <w:rsid w:val="003E7323"/>
    <w:rsid w:val="00442E91"/>
    <w:rsid w:val="0045002A"/>
    <w:rsid w:val="00466404"/>
    <w:rsid w:val="00485BD6"/>
    <w:rsid w:val="004A3052"/>
    <w:rsid w:val="004B09A7"/>
    <w:rsid w:val="004B0C64"/>
    <w:rsid w:val="004D3CC9"/>
    <w:rsid w:val="004E28B8"/>
    <w:rsid w:val="004E3D20"/>
    <w:rsid w:val="004E7B8B"/>
    <w:rsid w:val="00542725"/>
    <w:rsid w:val="005650F0"/>
    <w:rsid w:val="005B300D"/>
    <w:rsid w:val="005D789B"/>
    <w:rsid w:val="005E433E"/>
    <w:rsid w:val="005E57B6"/>
    <w:rsid w:val="005F09D0"/>
    <w:rsid w:val="005F4FD9"/>
    <w:rsid w:val="00627ED8"/>
    <w:rsid w:val="00661C8F"/>
    <w:rsid w:val="0069605B"/>
    <w:rsid w:val="006A20B1"/>
    <w:rsid w:val="006D7AD5"/>
    <w:rsid w:val="006D7E5C"/>
    <w:rsid w:val="007078C1"/>
    <w:rsid w:val="00710727"/>
    <w:rsid w:val="00714069"/>
    <w:rsid w:val="00750D75"/>
    <w:rsid w:val="0075604C"/>
    <w:rsid w:val="007C1DA3"/>
    <w:rsid w:val="00821825"/>
    <w:rsid w:val="008422AC"/>
    <w:rsid w:val="00843A07"/>
    <w:rsid w:val="008D7B32"/>
    <w:rsid w:val="008F6D16"/>
    <w:rsid w:val="0090614E"/>
    <w:rsid w:val="00951F8C"/>
    <w:rsid w:val="009A217F"/>
    <w:rsid w:val="00A17078"/>
    <w:rsid w:val="00A522D0"/>
    <w:rsid w:val="00A52782"/>
    <w:rsid w:val="00AE0380"/>
    <w:rsid w:val="00B15B9C"/>
    <w:rsid w:val="00B50552"/>
    <w:rsid w:val="00B81C78"/>
    <w:rsid w:val="00BC3A01"/>
    <w:rsid w:val="00BC6693"/>
    <w:rsid w:val="00BD48DA"/>
    <w:rsid w:val="00BF72B8"/>
    <w:rsid w:val="00C22193"/>
    <w:rsid w:val="00C60508"/>
    <w:rsid w:val="00C65729"/>
    <w:rsid w:val="00C72614"/>
    <w:rsid w:val="00CA75A6"/>
    <w:rsid w:val="00CF35D5"/>
    <w:rsid w:val="00D4258A"/>
    <w:rsid w:val="00D73EFC"/>
    <w:rsid w:val="00D83EB7"/>
    <w:rsid w:val="00D96812"/>
    <w:rsid w:val="00DC16FC"/>
    <w:rsid w:val="00DE72B6"/>
    <w:rsid w:val="00DF1690"/>
    <w:rsid w:val="00DF7EF6"/>
    <w:rsid w:val="00E364F3"/>
    <w:rsid w:val="00E65938"/>
    <w:rsid w:val="00E673D3"/>
    <w:rsid w:val="00E75DB7"/>
    <w:rsid w:val="00E81276"/>
    <w:rsid w:val="00E8472C"/>
    <w:rsid w:val="00EB01AE"/>
    <w:rsid w:val="00EB2CC5"/>
    <w:rsid w:val="00EF2E42"/>
    <w:rsid w:val="00F04822"/>
    <w:rsid w:val="00F21038"/>
    <w:rsid w:val="00F307FA"/>
    <w:rsid w:val="00F3782C"/>
    <w:rsid w:val="00F4263B"/>
    <w:rsid w:val="00F56FB8"/>
    <w:rsid w:val="00FB4AD3"/>
    <w:rsid w:val="00FC50CF"/>
    <w:rsid w:val="00FE52B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258A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6CD945093D34472EAEE8D710F1AD7273">
    <w:name w:val="6CD945093D34472EAEE8D710F1AD7273"/>
    <w:rsid w:val="001051B0"/>
    <w:pPr>
      <w:spacing w:after="160" w:line="259" w:lineRule="auto"/>
    </w:pPr>
  </w:style>
  <w:style w:type="paragraph" w:customStyle="1" w:styleId="2D0DFE52DEBE41189C74567FD91E60DD">
    <w:name w:val="2D0DFE52DEBE41189C74567FD91E60DD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ECC7596FEA8449BEB4F116E742F41744">
    <w:name w:val="ECC7596FEA8449BEB4F116E742F41744"/>
    <w:rsid w:val="00D4258A"/>
    <w:pPr>
      <w:spacing w:after="160" w:line="259" w:lineRule="auto"/>
    </w:pPr>
  </w:style>
  <w:style w:type="paragraph" w:customStyle="1" w:styleId="426B8430630743BAA0A83C386A3E2856">
    <w:name w:val="426B8430630743BAA0A83C386A3E2856"/>
    <w:rsid w:val="00D425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BC2E-0144-4F04-A248-C93E736F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1230</TotalTime>
  <Pages>8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ERM_GPP01A</vt:lpstr>
    </vt:vector>
  </TitlesOfParts>
  <Manager/>
  <Company>MZe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ERM_GPP01A</dc:title>
  <dc:subject>Detail potvrzení o původu</dc:subject>
  <dc:creator>Dennis Kovář</dc:creator>
  <cp:keywords>ERMA2</cp:keywords>
  <dc:description>TC-ERM_GPP01A</dc:description>
  <cp:lastModifiedBy>Dennis Kovář</cp:lastModifiedBy>
  <cp:revision>135</cp:revision>
  <cp:lastPrinted>2021-05-18T13:31:00Z</cp:lastPrinted>
  <dcterms:created xsi:type="dcterms:W3CDTF">2021-01-11T07:33:00Z</dcterms:created>
  <dcterms:modified xsi:type="dcterms:W3CDTF">2021-12-01T22:22:00Z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