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02D" w:rsidR="00302383" w:rsidRDefault="004408AF" w14:paraId="19AFEA3D" w14:textId="6511DEEC">
      <w:pPr>
        <w:rPr>
          <w:b/>
          <w:bCs/>
          <w:sz w:val="28"/>
          <w:szCs w:val="28"/>
        </w:rPr>
      </w:pPr>
      <w:r w:rsidRPr="21ADB5B2">
        <w:rPr>
          <w:b/>
          <w:bCs/>
          <w:sz w:val="28"/>
          <w:szCs w:val="28"/>
        </w:rPr>
        <w:t>Vysvětlivky k žádosti o uznání:</w:t>
      </w:r>
    </w:p>
    <w:p w:rsidR="39952589" w:rsidRDefault="39952589" w14:paraId="1466A119" w14:textId="43150319"/>
    <w:p w:rsidRPr="0086702D" w:rsidR="004408AF" w:rsidRDefault="004408AF" w14:paraId="65C8A73E" w14:textId="10B67099">
      <w:pPr>
        <w:rPr>
          <w:u w:val="single"/>
        </w:rPr>
      </w:pPr>
      <w:r w:rsidRPr="10CD8740">
        <w:rPr>
          <w:u w:val="single"/>
        </w:rPr>
        <w:t>Dodavatel uvede v</w:t>
      </w:r>
      <w:r w:rsidR="00CF2994">
        <w:rPr>
          <w:u w:val="single"/>
        </w:rPr>
        <w:t> </w:t>
      </w:r>
      <w:r w:rsidRPr="10CD8740">
        <w:rPr>
          <w:u w:val="single"/>
        </w:rPr>
        <w:t>žádosti</w:t>
      </w:r>
      <w:r w:rsidR="00CF2994">
        <w:rPr>
          <w:u w:val="single"/>
        </w:rPr>
        <w:t xml:space="preserve"> </w:t>
      </w:r>
      <w:r w:rsidRPr="10CD8740">
        <w:rPr>
          <w:u w:val="single"/>
        </w:rPr>
        <w:t>následující údaje:</w:t>
      </w:r>
    </w:p>
    <w:p w:rsidR="00CF2994" w:rsidP="00CF2994" w:rsidRDefault="00CF2994" w14:paraId="332FB5EC" w14:textId="77777777">
      <w:pPr>
        <w:pStyle w:val="Odstavecseseznamem"/>
        <w:numPr>
          <w:ilvl w:val="0"/>
          <w:numId w:val="3"/>
        </w:numPr>
      </w:pPr>
      <w:r>
        <w:t>Rok podání žádosti,</w:t>
      </w:r>
    </w:p>
    <w:p w:rsidR="00CF2994" w:rsidP="00CF2994" w:rsidRDefault="00CF2994" w14:paraId="654D2AD0" w14:textId="322D6D36">
      <w:pPr>
        <w:pStyle w:val="Odstavecseseznamem"/>
        <w:numPr>
          <w:ilvl w:val="0"/>
          <w:numId w:val="3"/>
        </w:numPr>
      </w:pPr>
      <w:r>
        <w:t>Místo porostu (na každé místo porostu se podává samostatná žádost)</w:t>
      </w:r>
    </w:p>
    <w:p w:rsidR="004408AF" w:rsidP="0065401D" w:rsidRDefault="7CD3382C" w14:paraId="2469E7C3" w14:textId="27F46180">
      <w:pPr>
        <w:pStyle w:val="Odstavecseseznamem"/>
        <w:numPr>
          <w:ilvl w:val="0"/>
          <w:numId w:val="3"/>
        </w:numPr>
      </w:pPr>
      <w:r>
        <w:t>R</w:t>
      </w:r>
      <w:r w:rsidR="004408AF">
        <w:t>egistrační číslo, které obdržel při registraci u ÚKZÚZ</w:t>
      </w:r>
      <w:r w:rsidR="1AAB13E1">
        <w:t>,</w:t>
      </w:r>
    </w:p>
    <w:p w:rsidR="004408AF" w:rsidP="0065401D" w:rsidRDefault="004408AF" w14:paraId="40C12177" w14:textId="169B840A">
      <w:pPr>
        <w:pStyle w:val="Odstavecseseznamem"/>
        <w:numPr>
          <w:ilvl w:val="0"/>
          <w:numId w:val="3"/>
        </w:numPr>
      </w:pPr>
      <w:r>
        <w:t>IČ</w:t>
      </w:r>
      <w:r w:rsidR="00CF2994">
        <w:t>O</w:t>
      </w:r>
      <w:r>
        <w:t xml:space="preserve"> dle evidence v rejstříku</w:t>
      </w:r>
      <w:r w:rsidR="0587F16B">
        <w:t>,</w:t>
      </w:r>
    </w:p>
    <w:p w:rsidR="004408AF" w:rsidP="0065401D" w:rsidRDefault="491ED04F" w14:paraId="28515433" w14:textId="65DD77DE">
      <w:pPr>
        <w:pStyle w:val="Odstavecseseznamem"/>
        <w:numPr>
          <w:ilvl w:val="0"/>
          <w:numId w:val="3"/>
        </w:numPr>
      </w:pPr>
      <w:r>
        <w:t>t</w:t>
      </w:r>
      <w:r w:rsidR="004408AF">
        <w:t>elefonní kontakt</w:t>
      </w:r>
      <w:r w:rsidR="1584EFED">
        <w:t>,</w:t>
      </w:r>
    </w:p>
    <w:p w:rsidR="004408AF" w:rsidP="0065401D" w:rsidRDefault="1B063BD6" w14:paraId="6C9B439A" w14:textId="7C4C615A">
      <w:pPr>
        <w:pStyle w:val="Odstavecseseznamem"/>
        <w:numPr>
          <w:ilvl w:val="0"/>
          <w:numId w:val="3"/>
        </w:numPr>
      </w:pPr>
      <w:r>
        <w:t>e</w:t>
      </w:r>
      <w:r w:rsidR="004408AF">
        <w:t>-mailový kontakt</w:t>
      </w:r>
      <w:r w:rsidR="21B88D99">
        <w:t>,</w:t>
      </w:r>
    </w:p>
    <w:p w:rsidR="004408AF" w:rsidP="0065401D" w:rsidRDefault="21B88D99" w14:paraId="2B343F2C" w14:textId="193FB481">
      <w:pPr>
        <w:pStyle w:val="Odstavecseseznamem"/>
        <w:numPr>
          <w:ilvl w:val="0"/>
          <w:numId w:val="3"/>
        </w:numPr>
      </w:pPr>
      <w:r>
        <w:t>s</w:t>
      </w:r>
      <w:r w:rsidR="004408AF">
        <w:t>voji adresu, v souladu s adresou uvedenou při registraci u ÚKZÚZ</w:t>
      </w:r>
      <w:r w:rsidR="668BEE84">
        <w:t>,</w:t>
      </w:r>
    </w:p>
    <w:p w:rsidR="004408AF" w:rsidP="0065401D" w:rsidRDefault="13C177C4" w14:paraId="140BCB27" w14:textId="3BFC879D" w14:noSpellErr="1">
      <w:pPr>
        <w:pStyle w:val="Odstavecseseznamem"/>
        <w:numPr>
          <w:ilvl w:val="0"/>
          <w:numId w:val="3"/>
        </w:numPr>
        <w:rPr>
          <w:ins w:author="Pavlíčková Kristýna" w:date="2023-04-27T10:37:38.193Z" w:id="1498816147"/>
        </w:rPr>
      </w:pPr>
      <w:r w:rsidR="13C177C4">
        <w:rPr/>
        <w:t>m</w:t>
      </w:r>
      <w:r w:rsidR="004408AF">
        <w:rPr/>
        <w:t xml:space="preserve">ísto podnikání, pokud se </w:t>
      </w:r>
      <w:r w:rsidR="004408AF">
        <w:rPr/>
        <w:t>liší</w:t>
      </w:r>
      <w:r w:rsidR="004408AF">
        <w:rPr/>
        <w:t xml:space="preserve"> od adresy, kterou uvedl dodavatel při registraci u ÚKZÚZ</w:t>
      </w:r>
      <w:r w:rsidR="1AACA9A8">
        <w:rPr/>
        <w:t>,</w:t>
      </w:r>
    </w:p>
    <w:p w:rsidR="4E0E57D3" w:rsidP="73CDF194" w:rsidRDefault="4E0E57D3" w14:paraId="75673D41" w14:textId="4210BC24">
      <w:pPr>
        <w:pStyle w:val="Odstavecseseznamem"/>
        <w:numPr>
          <w:ilvl w:val="0"/>
          <w:numId w:val="3"/>
        </w:numPr>
        <w:rPr/>
      </w:pPr>
      <w:ins w:author="Pavlíčková Kristýna" w:date="2023-04-27T10:37:55.524Z" w:id="902510244">
        <w:r w:rsidR="4E0E57D3">
          <w:t>výměra v ha</w:t>
        </w:r>
      </w:ins>
    </w:p>
    <w:p w:rsidR="004408AF" w:rsidP="0065401D" w:rsidRDefault="1AACA9A8" w14:paraId="7B0B549F" w14:textId="1F096863">
      <w:pPr>
        <w:pStyle w:val="Odstavecseseznamem"/>
        <w:numPr>
          <w:ilvl w:val="0"/>
          <w:numId w:val="3"/>
        </w:numPr>
      </w:pPr>
      <w:r>
        <w:t>a</w:t>
      </w:r>
      <w:r w:rsidR="004408AF">
        <w:t>dresu smluvní osoby, pokud při výrobě rozmnožovacího materiálu využívá smluvní osobu</w:t>
      </w:r>
      <w:r w:rsidR="17CDF2F1">
        <w:t>,</w:t>
      </w:r>
    </w:p>
    <w:p w:rsidR="004408AF" w:rsidP="0065401D" w:rsidRDefault="004408AF" w14:paraId="5A7063C1" w14:textId="67D0A8EA">
      <w:pPr>
        <w:pStyle w:val="Odstavecseseznamem"/>
        <w:numPr>
          <w:ilvl w:val="0"/>
          <w:numId w:val="3"/>
        </w:numPr>
      </w:pPr>
      <w:r>
        <w:t>IČ smluvní osoby dle evidence v rejstříku</w:t>
      </w:r>
      <w:r w:rsidR="5443E268">
        <w:t xml:space="preserve"> (smluvní osoba nemusí mít IČ</w:t>
      </w:r>
      <w:r w:rsidR="656C0978">
        <w:t>)</w:t>
      </w:r>
      <w:r w:rsidR="5C03B9BE">
        <w:t>,</w:t>
      </w:r>
    </w:p>
    <w:p w:rsidR="00CF2994" w:rsidP="0065401D" w:rsidRDefault="5C03B9BE" w14:paraId="39540536" w14:textId="1C27355A">
      <w:pPr>
        <w:pStyle w:val="Odstavecseseznamem"/>
        <w:numPr>
          <w:ilvl w:val="0"/>
          <w:numId w:val="3"/>
        </w:numPr>
      </w:pPr>
      <w:r>
        <w:t>t</w:t>
      </w:r>
      <w:r w:rsidR="004408AF">
        <w:t>elefonní kontakt na smluvní osobu</w:t>
      </w:r>
      <w:r w:rsidR="09C016D6">
        <w:t>,</w:t>
      </w:r>
    </w:p>
    <w:p w:rsidR="004408AF" w:rsidP="0065401D" w:rsidRDefault="09C016D6" w14:paraId="3A00DE8F" w14:textId="2845F04E">
      <w:pPr>
        <w:pStyle w:val="Odstavecseseznamem"/>
        <w:numPr>
          <w:ilvl w:val="0"/>
          <w:numId w:val="3"/>
        </w:numPr>
      </w:pPr>
      <w:r>
        <w:t>s</w:t>
      </w:r>
      <w:r w:rsidR="004408AF">
        <w:t>kupinu porostů</w:t>
      </w:r>
      <w:r w:rsidR="00795824">
        <w:t>,</w:t>
      </w:r>
      <w:r w:rsidR="004408AF">
        <w:t xml:space="preserve"> která je předmětem žádosti:</w:t>
      </w:r>
      <w:r w:rsidR="00CF2994">
        <w:t xml:space="preserve"> (na každou skupinu porostů se podává samostatná žádost!!!)</w:t>
      </w:r>
    </w:p>
    <w:p w:rsidR="004408AF" w:rsidP="004408AF" w:rsidRDefault="7E26ED54" w14:paraId="45117FC9" w14:textId="758B6FF4">
      <w:pPr>
        <w:pStyle w:val="Odstavecseseznamem"/>
        <w:numPr>
          <w:ilvl w:val="1"/>
          <w:numId w:val="1"/>
        </w:numPr>
      </w:pPr>
      <w:r>
        <w:t xml:space="preserve"> </w:t>
      </w:r>
      <w:r w:rsidR="004408AF">
        <w:t>jahodník,</w:t>
      </w:r>
    </w:p>
    <w:p w:rsidR="004408AF" w:rsidP="004408AF" w:rsidRDefault="004408AF" w14:paraId="20AED3E9" w14:textId="77777777">
      <w:pPr>
        <w:pStyle w:val="Odstavecseseznamem"/>
        <w:numPr>
          <w:ilvl w:val="1"/>
          <w:numId w:val="1"/>
        </w:numPr>
      </w:pPr>
      <w:r>
        <w:t xml:space="preserve"> semenné stromy a keře ovocných rodů a druhů,</w:t>
      </w:r>
    </w:p>
    <w:p w:rsidR="004408AF" w:rsidP="004408AF" w:rsidRDefault="004408AF" w14:paraId="620B5596" w14:textId="77777777">
      <w:pPr>
        <w:pStyle w:val="Odstavecseseznamem"/>
        <w:numPr>
          <w:ilvl w:val="1"/>
          <w:numId w:val="1"/>
        </w:numPr>
      </w:pPr>
      <w:r>
        <w:t xml:space="preserve"> podnože generativní a vegetativní,</w:t>
      </w:r>
    </w:p>
    <w:p w:rsidR="004408AF" w:rsidP="004408AF" w:rsidRDefault="004408AF" w14:paraId="370A1A13" w14:textId="16865AD2">
      <w:pPr>
        <w:pStyle w:val="Odstavecseseznamem"/>
        <w:numPr>
          <w:ilvl w:val="1"/>
          <w:numId w:val="1"/>
        </w:numPr>
      </w:pPr>
      <w:r>
        <w:t xml:space="preserve"> matečné roubové stromy a keře ovocných rodů a druhů</w:t>
      </w:r>
      <w:r w:rsidR="006E7E30">
        <w:t xml:space="preserve"> (</w:t>
      </w:r>
      <w:r w:rsidR="002734E5">
        <w:t>k</w:t>
      </w:r>
      <w:r w:rsidR="006E7E30">
        <w:t>romě</w:t>
      </w:r>
      <w:r w:rsidR="002734E5">
        <w:t xml:space="preserve"> jahodníku, maliníku a ostružiníku</w:t>
      </w:r>
      <w:r w:rsidR="00B26DC6">
        <w:t>)</w:t>
      </w:r>
      <w:r>
        <w:t>,</w:t>
      </w:r>
    </w:p>
    <w:p w:rsidR="004408AF" w:rsidP="004408AF" w:rsidRDefault="004408AF" w14:paraId="16060B08" w14:textId="77777777">
      <w:pPr>
        <w:pStyle w:val="Odstavecseseznamem"/>
        <w:numPr>
          <w:ilvl w:val="1"/>
          <w:numId w:val="1"/>
        </w:numPr>
      </w:pPr>
      <w:r>
        <w:t xml:space="preserve"> maliník a ostružiník,</w:t>
      </w:r>
    </w:p>
    <w:p w:rsidR="004408AF" w:rsidP="004408AF" w:rsidRDefault="004408AF" w14:paraId="366D082A" w14:textId="77777777">
      <w:pPr>
        <w:pStyle w:val="Odstavecseseznamem"/>
        <w:numPr>
          <w:ilvl w:val="1"/>
          <w:numId w:val="1"/>
        </w:numPr>
      </w:pPr>
      <w:r>
        <w:t xml:space="preserve"> zaškolkované podnože,</w:t>
      </w:r>
    </w:p>
    <w:p w:rsidR="004408AF" w:rsidP="004408AF" w:rsidRDefault="004408AF" w14:paraId="6E8431A3" w14:textId="77777777">
      <w:pPr>
        <w:pStyle w:val="Odstavecseseznamem"/>
        <w:numPr>
          <w:ilvl w:val="1"/>
          <w:numId w:val="1"/>
        </w:numPr>
      </w:pPr>
      <w:r>
        <w:t xml:space="preserve"> jednoleté školkařské výpěstky k uvedení do oběhu,</w:t>
      </w:r>
    </w:p>
    <w:p w:rsidR="004408AF" w:rsidP="004408AF" w:rsidRDefault="004408AF" w14:paraId="7617B1C2" w14:textId="77777777">
      <w:pPr>
        <w:pStyle w:val="Odstavecseseznamem"/>
        <w:numPr>
          <w:ilvl w:val="1"/>
          <w:numId w:val="1"/>
        </w:numPr>
      </w:pPr>
      <w:r>
        <w:t xml:space="preserve"> víceleté školkař</w:t>
      </w:r>
      <w:r w:rsidR="007970CA">
        <w:t>ské výpěstky k uvedení do oběhu,</w:t>
      </w:r>
    </w:p>
    <w:p w:rsidR="004408AF" w:rsidP="007970CA" w:rsidRDefault="269D18EC" w14:paraId="09C79171" w14:textId="5E8680C2">
      <w:pPr>
        <w:pStyle w:val="Odstavecseseznamem"/>
        <w:numPr>
          <w:ilvl w:val="1"/>
          <w:numId w:val="1"/>
        </w:numPr>
      </w:pPr>
      <w:r>
        <w:t xml:space="preserve"> </w:t>
      </w:r>
      <w:r w:rsidR="007970CA">
        <w:t>kořenáče chmele a balíčkovaná sadba chmele,</w:t>
      </w:r>
    </w:p>
    <w:p w:rsidR="007970CA" w:rsidP="007970CA" w:rsidRDefault="4853A366" w14:paraId="6D8AFCDA" w14:textId="7E2BACE9">
      <w:pPr>
        <w:pStyle w:val="Odstavecseseznamem"/>
        <w:numPr>
          <w:ilvl w:val="1"/>
          <w:numId w:val="1"/>
        </w:numPr>
      </w:pPr>
      <w:r>
        <w:t xml:space="preserve"> </w:t>
      </w:r>
      <w:r w:rsidR="007970CA">
        <w:t>matečné rostliny chmele a množitelská chmelnice,</w:t>
      </w:r>
    </w:p>
    <w:p w:rsidR="007970CA" w:rsidP="007970CA" w:rsidRDefault="0B3B3803" w14:paraId="50A036EB" w14:textId="375E6957">
      <w:pPr>
        <w:pStyle w:val="Odstavecseseznamem"/>
        <w:numPr>
          <w:ilvl w:val="1"/>
          <w:numId w:val="1"/>
        </w:numPr>
      </w:pPr>
      <w:r>
        <w:t xml:space="preserve"> </w:t>
      </w:r>
      <w:r w:rsidR="007970CA">
        <w:t>sazenice révy</w:t>
      </w:r>
    </w:p>
    <w:p w:rsidR="007970CA" w:rsidP="007970CA" w:rsidRDefault="7E8FD1C2" w14:paraId="62F2F15E" w14:textId="663EDD2C">
      <w:pPr>
        <w:pStyle w:val="Odstavecseseznamem"/>
        <w:numPr>
          <w:ilvl w:val="1"/>
          <w:numId w:val="1"/>
        </w:numPr>
      </w:pPr>
      <w:r>
        <w:t xml:space="preserve"> </w:t>
      </w:r>
      <w:r w:rsidR="007970CA">
        <w:t>podnožová vinice</w:t>
      </w:r>
    </w:p>
    <w:p w:rsidR="007970CA" w:rsidP="007970CA" w:rsidRDefault="3E9FE7EE" w14:paraId="6CD4B985" w14:textId="30AFCFAB">
      <w:pPr>
        <w:pStyle w:val="Odstavecseseznamem"/>
        <w:numPr>
          <w:ilvl w:val="1"/>
          <w:numId w:val="1"/>
        </w:numPr>
      </w:pPr>
      <w:r>
        <w:t xml:space="preserve"> </w:t>
      </w:r>
      <w:r w:rsidR="007970CA">
        <w:t>selektovaná vinice</w:t>
      </w:r>
      <w:r w:rsidR="008F6F8B">
        <w:t>,</w:t>
      </w:r>
    </w:p>
    <w:p w:rsidR="007970CA" w:rsidP="0065401D" w:rsidRDefault="007970CA" w14:paraId="339D25C4" w14:textId="7FE3895D">
      <w:pPr>
        <w:pStyle w:val="Odstavecseseznamem"/>
        <w:numPr>
          <w:ilvl w:val="0"/>
          <w:numId w:val="4"/>
        </w:numPr>
      </w:pPr>
      <w:r>
        <w:t xml:space="preserve">botanický </w:t>
      </w:r>
      <w:r w:rsidR="030011B9">
        <w:t xml:space="preserve">název </w:t>
      </w:r>
      <w:r w:rsidR="6FBAEA5C">
        <w:t>rodu</w:t>
      </w:r>
      <w:r w:rsidR="0034675D">
        <w:t>/</w:t>
      </w:r>
      <w:r w:rsidR="030011B9">
        <w:t>druhu,</w:t>
      </w:r>
      <w:r>
        <w:t xml:space="preserve"> dle součtu položek za tento </w:t>
      </w:r>
      <w:r w:rsidR="6D8296D5">
        <w:t>rod</w:t>
      </w:r>
      <w:r w:rsidR="5E470DEA">
        <w:t>/</w:t>
      </w:r>
      <w:r>
        <w:t xml:space="preserve">druh </w:t>
      </w:r>
      <w:r w:rsidR="00EF471E">
        <w:t>z</w:t>
      </w:r>
      <w:r w:rsidR="00B82D18">
        <w:t> </w:t>
      </w:r>
      <w:r w:rsidR="00EF471E">
        <w:t>přílohy</w:t>
      </w:r>
      <w:r w:rsidR="00B82D18">
        <w:t>;</w:t>
      </w:r>
      <w:r w:rsidR="00EF471E">
        <w:t xml:space="preserve"> samostatně uvádí </w:t>
      </w:r>
      <w:r w:rsidR="1881387B">
        <w:t>rody</w:t>
      </w:r>
      <w:r w:rsidR="1E50CFDE">
        <w:t>/</w:t>
      </w:r>
      <w:r w:rsidR="00EF471E">
        <w:t>druhy přihlašované v jednotlivých kategoriích nebo generacích, případně zdravotní třídě</w:t>
      </w:r>
      <w:r w:rsidR="00B82D18">
        <w:t>,</w:t>
      </w:r>
    </w:p>
    <w:p w:rsidR="00EF471E" w:rsidP="0065401D" w:rsidRDefault="00EF471E" w14:paraId="3A0CA280" w14:textId="1215AAA8">
      <w:pPr>
        <w:pStyle w:val="Odstavecseseznamem"/>
        <w:numPr>
          <w:ilvl w:val="0"/>
          <w:numId w:val="4"/>
        </w:numPr>
      </w:pPr>
      <w:r>
        <w:t>počet přihlášených</w:t>
      </w:r>
      <w:r w:rsidR="003B718F">
        <w:t xml:space="preserve"> kusů (kilogramů u výsevu)</w:t>
      </w:r>
      <w:r w:rsidR="76601A75">
        <w:t>,</w:t>
      </w:r>
    </w:p>
    <w:p w:rsidR="00EF471E" w:rsidP="0065401D" w:rsidRDefault="00EF471E" w14:paraId="7D51CFB5" w14:textId="1DBE5160">
      <w:pPr>
        <w:pStyle w:val="Odstavecseseznamem"/>
        <w:numPr>
          <w:ilvl w:val="0"/>
          <w:numId w:val="4"/>
        </w:numPr>
      </w:pPr>
      <w:r>
        <w:t>kategorii nebo generaci rozmnožovacího materiálu</w:t>
      </w:r>
      <w:r w:rsidR="04AFF9C3">
        <w:t xml:space="preserve"> dle </w:t>
      </w:r>
      <w:r w:rsidR="0011216E">
        <w:t>typu</w:t>
      </w:r>
      <w:r w:rsidR="04AFF9C3">
        <w:t xml:space="preserve"> materiálu a skupiny porostů</w:t>
      </w:r>
      <w:r w:rsidR="00ED695D">
        <w:t xml:space="preserve"> (SE1, EI – EV,</w:t>
      </w:r>
      <w:r w:rsidR="13353050">
        <w:t xml:space="preserve"> E u rév</w:t>
      </w:r>
      <w:r w:rsidR="007D56BE">
        <w:t>y vinné</w:t>
      </w:r>
      <w:r w:rsidR="70AFA0B0">
        <w:t>,</w:t>
      </w:r>
      <w:r w:rsidR="00ED695D">
        <w:t xml:space="preserve"> C, </w:t>
      </w:r>
      <w:r w:rsidR="72366C4F">
        <w:t xml:space="preserve">St, </w:t>
      </w:r>
      <w:r w:rsidR="00ED695D">
        <w:t>CAC</w:t>
      </w:r>
      <w:r w:rsidR="2C853C4C">
        <w:t xml:space="preserve"> a §3d</w:t>
      </w:r>
      <w:r w:rsidR="00ED695D">
        <w:t>)</w:t>
      </w:r>
      <w:r w:rsidR="555541D8">
        <w:t>,</w:t>
      </w:r>
    </w:p>
    <w:p w:rsidR="00ED695D" w:rsidP="0065401D" w:rsidRDefault="00ED695D" w14:paraId="1AC62743" w14:textId="3EDDCE9E">
      <w:pPr>
        <w:pStyle w:val="Odstavecseseznamem"/>
        <w:numPr>
          <w:ilvl w:val="0"/>
          <w:numId w:val="4"/>
        </w:numPr>
      </w:pPr>
      <w:r>
        <w:t>zdravotní třídu (VF – prostý virů, VT – testován na viry)</w:t>
      </w:r>
      <w:r w:rsidR="640A8A07">
        <w:t>,</w:t>
      </w:r>
    </w:p>
    <w:p w:rsidR="007C3224" w:rsidP="00CF2994" w:rsidRDefault="00ED695D" w14:paraId="3B7210B8" w14:textId="5459464E">
      <w:pPr>
        <w:pStyle w:val="Odstavecseseznamem"/>
        <w:numPr>
          <w:ilvl w:val="0"/>
          <w:numId w:val="4"/>
        </w:numPr>
      </w:pPr>
      <w:r>
        <w:t>počet listů přílohy k žádosti nebo oznámení</w:t>
      </w:r>
      <w:r w:rsidR="00795824">
        <w:t>,</w:t>
      </w:r>
      <w:r>
        <w:t xml:space="preserve"> ve které jsou uvedeny podrobnosti n</w:t>
      </w:r>
      <w:r w:rsidR="00510025">
        <w:t>ezbytné</w:t>
      </w:r>
      <w:r>
        <w:t xml:space="preserve"> k přehlížení rozmnožovacího materiálu</w:t>
      </w:r>
      <w:r w:rsidR="007C3224">
        <w:t>.</w:t>
      </w:r>
    </w:p>
    <w:p w:rsidR="00CF2994" w:rsidP="00CF2994" w:rsidRDefault="00CF2994" w14:paraId="7FEB12FF" w14:textId="3FE9963B">
      <w:pPr>
        <w:ind w:left="360"/>
      </w:pPr>
    </w:p>
    <w:p w:rsidR="00CF2994" w:rsidP="00CF2994" w:rsidRDefault="00CF2994" w14:paraId="7F352647" w14:textId="24E08CFC">
      <w:pPr>
        <w:ind w:left="360"/>
      </w:pPr>
    </w:p>
    <w:p w:rsidR="00CF2994" w:rsidP="00CF2994" w:rsidRDefault="00CF2994" w14:paraId="558D6963" w14:textId="560E92AF">
      <w:pPr>
        <w:ind w:left="360"/>
      </w:pPr>
    </w:p>
    <w:p w:rsidR="00CF2994" w:rsidP="00CF2994" w:rsidRDefault="00CF2994" w14:paraId="081E38B1" w14:textId="489D130E">
      <w:pPr>
        <w:ind w:left="360"/>
      </w:pPr>
    </w:p>
    <w:p w:rsidRPr="0086702D" w:rsidR="00CF2994" w:rsidP="00CF2994" w:rsidRDefault="00CF2994" w14:paraId="57C31DDE" w14:textId="049C7099">
      <w:pPr>
        <w:rPr>
          <w:u w:val="single"/>
        </w:rPr>
      </w:pPr>
      <w:r w:rsidRPr="10CD8740">
        <w:rPr>
          <w:u w:val="single"/>
        </w:rPr>
        <w:lastRenderedPageBreak/>
        <w:t>Dodavatel uvede v</w:t>
      </w:r>
      <w:r>
        <w:rPr>
          <w:u w:val="single"/>
        </w:rPr>
        <w:t xml:space="preserve"> příloze k žádosti </w:t>
      </w:r>
      <w:r w:rsidRPr="10CD8740">
        <w:rPr>
          <w:u w:val="single"/>
        </w:rPr>
        <w:t>následující údaje:</w:t>
      </w:r>
    </w:p>
    <w:p w:rsidR="00CF2994" w:rsidP="00CF2994" w:rsidRDefault="00CF2994" w14:paraId="47542C83" w14:textId="77777777">
      <w:pPr>
        <w:pStyle w:val="Odstavecseseznamem"/>
        <w:numPr>
          <w:ilvl w:val="0"/>
          <w:numId w:val="3"/>
        </w:numPr>
      </w:pPr>
      <w:r>
        <w:t>Rok podání žádosti,</w:t>
      </w:r>
    </w:p>
    <w:p w:rsidR="00CF2994" w:rsidP="00CF2994" w:rsidRDefault="00CF2994" w14:paraId="033C6EF7" w14:textId="77777777">
      <w:pPr>
        <w:pStyle w:val="Odstavecseseznamem"/>
        <w:numPr>
          <w:ilvl w:val="0"/>
          <w:numId w:val="3"/>
        </w:numPr>
      </w:pPr>
      <w:r>
        <w:t>Místo porostu (na každé místo porostu se podává samostatná žádost)</w:t>
      </w:r>
    </w:p>
    <w:p w:rsidR="00CF2994" w:rsidP="00CF2994" w:rsidRDefault="00CF2994" w14:paraId="4079B73F" w14:textId="7414E304">
      <w:pPr>
        <w:pStyle w:val="Odstavecseseznamem"/>
        <w:numPr>
          <w:ilvl w:val="0"/>
          <w:numId w:val="3"/>
        </w:numPr>
      </w:pPr>
      <w:r>
        <w:t>Registrační číslo, které obdržel při registraci u ÚKZÚZ,</w:t>
      </w:r>
    </w:p>
    <w:p w:rsidR="00CF2994" w:rsidP="00CF2994" w:rsidRDefault="00CF2994" w14:paraId="605616A6" w14:textId="17494747">
      <w:pPr>
        <w:pStyle w:val="Odstavecseseznamem"/>
        <w:numPr>
          <w:ilvl w:val="0"/>
          <w:numId w:val="3"/>
        </w:numPr>
      </w:pPr>
      <w:r>
        <w:t>číslo listu přílohy</w:t>
      </w:r>
    </w:p>
    <w:p w:rsidR="00CF2994" w:rsidP="00CF2994" w:rsidRDefault="00CF2994" w14:paraId="1013DDD2" w14:textId="6518D959">
      <w:pPr>
        <w:pStyle w:val="Odstavecseseznamem"/>
        <w:numPr>
          <w:ilvl w:val="0"/>
          <w:numId w:val="3"/>
        </w:numPr>
      </w:pPr>
      <w:r>
        <w:t xml:space="preserve">skupinu porostů, která je předmětem žádosti: </w:t>
      </w:r>
    </w:p>
    <w:p w:rsidR="00CF2994" w:rsidP="00CF2994" w:rsidRDefault="00CF2994" w14:paraId="3993D9A1" w14:textId="75AFBEAC">
      <w:pPr>
        <w:pStyle w:val="Odstavecseseznamem"/>
        <w:numPr>
          <w:ilvl w:val="1"/>
          <w:numId w:val="1"/>
        </w:numPr>
      </w:pPr>
      <w:r>
        <w:t>jahodník,</w:t>
      </w:r>
    </w:p>
    <w:p w:rsidR="00CF2994" w:rsidP="00CF2994" w:rsidRDefault="00CF2994" w14:paraId="7810C06A" w14:textId="77777777">
      <w:pPr>
        <w:pStyle w:val="Odstavecseseznamem"/>
        <w:numPr>
          <w:ilvl w:val="1"/>
          <w:numId w:val="1"/>
        </w:numPr>
      </w:pPr>
      <w:r>
        <w:t xml:space="preserve"> semenné stromy a keře ovocných rodů a druhů,</w:t>
      </w:r>
    </w:p>
    <w:p w:rsidR="00CF2994" w:rsidP="00CF2994" w:rsidRDefault="00CF2994" w14:paraId="35B294ED" w14:textId="77777777">
      <w:pPr>
        <w:pStyle w:val="Odstavecseseznamem"/>
        <w:numPr>
          <w:ilvl w:val="1"/>
          <w:numId w:val="1"/>
        </w:numPr>
      </w:pPr>
      <w:r>
        <w:t xml:space="preserve"> podnože generativní a vegetativní,</w:t>
      </w:r>
    </w:p>
    <w:p w:rsidR="00CF2994" w:rsidP="00CF2994" w:rsidRDefault="00CF2994" w14:paraId="1F0809AA" w14:textId="77777777">
      <w:pPr>
        <w:pStyle w:val="Odstavecseseznamem"/>
        <w:numPr>
          <w:ilvl w:val="1"/>
          <w:numId w:val="1"/>
        </w:numPr>
      </w:pPr>
      <w:r>
        <w:t xml:space="preserve"> matečné roubové stromy a keře ovocných rodů a druhů (kromě jahodníku, maliníku a ostružiníku),</w:t>
      </w:r>
    </w:p>
    <w:p w:rsidR="00CF2994" w:rsidP="00CF2994" w:rsidRDefault="00CF2994" w14:paraId="12676FC4" w14:textId="77777777">
      <w:pPr>
        <w:pStyle w:val="Odstavecseseznamem"/>
        <w:numPr>
          <w:ilvl w:val="1"/>
          <w:numId w:val="1"/>
        </w:numPr>
      </w:pPr>
      <w:r>
        <w:t xml:space="preserve"> maliník a ostružiník,</w:t>
      </w:r>
    </w:p>
    <w:p w:rsidR="00CF2994" w:rsidP="00CF2994" w:rsidRDefault="00CF2994" w14:paraId="25375DBD" w14:textId="77777777">
      <w:pPr>
        <w:pStyle w:val="Odstavecseseznamem"/>
        <w:numPr>
          <w:ilvl w:val="1"/>
          <w:numId w:val="1"/>
        </w:numPr>
      </w:pPr>
      <w:r>
        <w:t xml:space="preserve"> zaškolkované podnože,</w:t>
      </w:r>
    </w:p>
    <w:p w:rsidR="00CF2994" w:rsidP="00CF2994" w:rsidRDefault="00CF2994" w14:paraId="5813E397" w14:textId="020CEFE6">
      <w:pPr>
        <w:pStyle w:val="Odstavecseseznamem"/>
        <w:numPr>
          <w:ilvl w:val="1"/>
          <w:numId w:val="1"/>
        </w:numPr>
        <w:rPr/>
      </w:pPr>
      <w:r w:rsidR="00CF2994">
        <w:rPr/>
        <w:t xml:space="preserve"> jednoleté školkařské výpěstky k uvedení do oběhu</w:t>
      </w:r>
      <w:r w:rsidR="76D798B5">
        <w:rPr/>
        <w:t xml:space="preserve"> </w:t>
      </w:r>
      <w:r w:rsidR="7A0F3977">
        <w:rPr/>
        <w:t>(</w:t>
      </w:r>
      <w:r w:rsidR="76D798B5">
        <w:rPr/>
        <w:t>výpěstky v prvním roce po štěpování, řízkování</w:t>
      </w:r>
      <w:r w:rsidR="4A33D60F">
        <w:rPr/>
        <w:t>, rozmnožení)</w:t>
      </w:r>
      <w:r w:rsidR="00CF2994">
        <w:rPr/>
        <w:t>,</w:t>
      </w:r>
    </w:p>
    <w:p w:rsidR="00CF2994" w:rsidP="00CF2994" w:rsidRDefault="00CF2994" w14:paraId="0E0F0016" w14:textId="77777777">
      <w:pPr>
        <w:pStyle w:val="Odstavecseseznamem"/>
        <w:numPr>
          <w:ilvl w:val="1"/>
          <w:numId w:val="1"/>
        </w:numPr>
      </w:pPr>
      <w:r>
        <w:t xml:space="preserve"> víceleté školkařské výpěstky k uvedení do oběhu,</w:t>
      </w:r>
    </w:p>
    <w:p w:rsidR="00CF2994" w:rsidP="00CF2994" w:rsidRDefault="00CF2994" w14:paraId="7082F281" w14:textId="77777777">
      <w:pPr>
        <w:pStyle w:val="Odstavecseseznamem"/>
        <w:numPr>
          <w:ilvl w:val="1"/>
          <w:numId w:val="1"/>
        </w:numPr>
      </w:pPr>
      <w:r>
        <w:t xml:space="preserve"> kořenáče chmele a balíčkovaná sadba chmele,</w:t>
      </w:r>
    </w:p>
    <w:p w:rsidR="00CF2994" w:rsidP="00CF2994" w:rsidRDefault="00CF2994" w14:paraId="6A9E26A3" w14:textId="77777777">
      <w:pPr>
        <w:pStyle w:val="Odstavecseseznamem"/>
        <w:numPr>
          <w:ilvl w:val="1"/>
          <w:numId w:val="1"/>
        </w:numPr>
      </w:pPr>
      <w:r>
        <w:t xml:space="preserve"> matečné rostliny chmele a množitelská chmelnice,</w:t>
      </w:r>
    </w:p>
    <w:p w:rsidR="00CF2994" w:rsidP="00CF2994" w:rsidRDefault="00CF2994" w14:paraId="503D2B15" w14:textId="77777777">
      <w:pPr>
        <w:pStyle w:val="Odstavecseseznamem"/>
        <w:numPr>
          <w:ilvl w:val="1"/>
          <w:numId w:val="1"/>
        </w:numPr>
      </w:pPr>
      <w:r>
        <w:t xml:space="preserve"> sazenice révy</w:t>
      </w:r>
    </w:p>
    <w:p w:rsidR="00CF2994" w:rsidP="00CF2994" w:rsidRDefault="00CF2994" w14:paraId="55AAA5BC" w14:textId="77777777">
      <w:pPr>
        <w:pStyle w:val="Odstavecseseznamem"/>
        <w:numPr>
          <w:ilvl w:val="1"/>
          <w:numId w:val="1"/>
        </w:numPr>
      </w:pPr>
      <w:r>
        <w:t xml:space="preserve"> podnožová vinice</w:t>
      </w:r>
    </w:p>
    <w:p w:rsidR="00CF2994" w:rsidP="00CF2994" w:rsidRDefault="00CF2994" w14:paraId="0EA506B9" w14:textId="77777777">
      <w:pPr>
        <w:pStyle w:val="Odstavecseseznamem"/>
        <w:numPr>
          <w:ilvl w:val="1"/>
          <w:numId w:val="1"/>
        </w:numPr>
      </w:pPr>
      <w:r>
        <w:t xml:space="preserve"> selektovaná vinice,</w:t>
      </w:r>
    </w:p>
    <w:p w:rsidR="0077529D" w:rsidP="00CF2994" w:rsidRDefault="0077529D" w14:paraId="6C9AA170" w14:textId="10A560D4">
      <w:pPr>
        <w:pStyle w:val="Odstavecseseznamem"/>
        <w:numPr>
          <w:ilvl w:val="0"/>
          <w:numId w:val="5"/>
        </w:numPr>
        <w:rPr>
          <w:ins w:author="Pavlíčková Kristýna" w:date="2023-04-27T10:38:35.87Z" w:id="4730616"/>
        </w:rPr>
      </w:pPr>
      <w:r w:rsidR="00CF2994">
        <w:rPr/>
        <w:t>botanický název rodu/druhu</w:t>
      </w:r>
      <w:ins w:author="Pavlíčková Kristýna" w:date="2023-04-27T10:39:35.692Z" w:id="859675202">
        <w:r w:rsidR="659F1939">
          <w:t xml:space="preserve"> za jednotlivé položky</w:t>
        </w:r>
      </w:ins>
    </w:p>
    <w:p w:rsidR="0077529D" w:rsidP="00CF2994" w:rsidRDefault="0077529D" w14:paraId="0A3A5B52" w14:textId="71D2C6FB">
      <w:pPr>
        <w:pStyle w:val="Odstavecseseznamem"/>
        <w:numPr>
          <w:ilvl w:val="0"/>
          <w:numId w:val="5"/>
        </w:numPr>
        <w:rPr/>
      </w:pPr>
      <w:r w:rsidR="0077529D">
        <w:rPr/>
        <w:t>název odrůdy dle registrace odrůdy nebo dle registrace k národní nebo Evropské právní ochraně (neuvádí se obchodní známka), jen odrůdy registrované nebo právně chráněné na území EU,</w:t>
      </w:r>
    </w:p>
    <w:p w:rsidR="0077529D" w:rsidP="0077529D" w:rsidRDefault="0077529D" w14:paraId="097A9C13" w14:textId="281A46A5">
      <w:pPr>
        <w:pStyle w:val="Odstavecseseznamem"/>
        <w:numPr>
          <w:ilvl w:val="0"/>
          <w:numId w:val="5"/>
        </w:numPr>
        <w:rPr/>
      </w:pPr>
      <w:r w:rsidR="0077529D">
        <w:rPr/>
        <w:t>název podnože dle registrace odrůdy nebo dle registrace k národní nebo Evropské právní ochraně (neuvádí se obchodní známka),</w:t>
      </w:r>
    </w:p>
    <w:p w:rsidR="0077529D" w:rsidP="00CF2994" w:rsidRDefault="0077529D" w14:paraId="176971B3" w14:textId="1AA65720">
      <w:pPr>
        <w:pStyle w:val="Odstavecseseznamem"/>
        <w:numPr>
          <w:ilvl w:val="0"/>
          <w:numId w:val="5"/>
        </w:numPr>
        <w:rPr/>
      </w:pPr>
      <w:r w:rsidR="0077529D">
        <w:rPr/>
        <w:t>číslo řádku, konstrukce (chmel), možno uvádět i textovou charakteristiku umístění v rámci místa porostu,</w:t>
      </w:r>
    </w:p>
    <w:p w:rsidR="0077529D" w:rsidP="00CF2994" w:rsidRDefault="0077529D" w14:paraId="7A6923B0" w14:textId="0E35FF8A">
      <w:pPr>
        <w:pStyle w:val="Odstavecseseznamem"/>
        <w:numPr>
          <w:ilvl w:val="0"/>
          <w:numId w:val="5"/>
        </w:numPr>
        <w:rPr/>
      </w:pPr>
      <w:r w:rsidR="0077529D">
        <w:rPr/>
        <w:t xml:space="preserve">rok výsadby, v případě </w:t>
      </w:r>
      <w:proofErr w:type="spellStart"/>
      <w:r w:rsidR="0077529D">
        <w:rPr/>
        <w:t>očkovanců</w:t>
      </w:r>
      <w:proofErr w:type="spellEnd"/>
      <w:r w:rsidR="0077529D">
        <w:rPr/>
        <w:t xml:space="preserve"> se uvádí rok zaškolkování podnože,</w:t>
      </w:r>
    </w:p>
    <w:p w:rsidR="0077529D" w:rsidP="00CF2994" w:rsidRDefault="0077529D" w14:paraId="48990CC7" w14:textId="0C85F029">
      <w:pPr>
        <w:pStyle w:val="Odstavecseseznamem"/>
        <w:numPr>
          <w:ilvl w:val="0"/>
          <w:numId w:val="5"/>
        </w:numPr>
        <w:rPr/>
      </w:pPr>
      <w:r w:rsidR="0077529D">
        <w:rPr/>
        <w:t>p</w:t>
      </w:r>
      <w:r w:rsidR="0077529D">
        <w:rPr/>
        <w:t>ůvod rozmnožovacího materiálu (roubů, řízků, oček, osiva, sadby)</w:t>
      </w:r>
      <w:r w:rsidR="0077529D">
        <w:rPr/>
        <w:t>, u tuzemského materiálu ve formě 6116-2311, v případě zahraničí původ z návěsky nebo dokladu dodavatele,</w:t>
      </w:r>
    </w:p>
    <w:p w:rsidR="0077529D" w:rsidP="0077529D" w:rsidRDefault="0077529D" w14:paraId="6EEBB561" w14:textId="150BE480">
      <w:pPr>
        <w:pStyle w:val="Odstavecseseznamem"/>
        <w:numPr>
          <w:ilvl w:val="0"/>
          <w:numId w:val="5"/>
        </w:numPr>
        <w:rPr/>
      </w:pPr>
      <w:r w:rsidR="0077529D">
        <w:rPr/>
        <w:t>p</w:t>
      </w:r>
      <w:r w:rsidR="0077529D">
        <w:rPr/>
        <w:t xml:space="preserve">ůvod </w:t>
      </w:r>
      <w:r w:rsidR="0077529D">
        <w:rPr/>
        <w:t>podnože u tuzemského materiálu ve formě 6116-2311, v případě zahraničí původ z návěsky nebo dokladu dodavatele,</w:t>
      </w:r>
    </w:p>
    <w:p w:rsidR="0077529D" w:rsidP="0065401D" w:rsidRDefault="0065401D" w14:paraId="1AD0EFDF" w14:textId="2E2C3D6A">
      <w:pPr>
        <w:pStyle w:val="Odstavecseseznamem"/>
        <w:numPr>
          <w:ilvl w:val="0"/>
          <w:numId w:val="5"/>
        </w:numPr>
        <w:rPr/>
      </w:pPr>
      <w:r w:rsidR="0065401D">
        <w:rPr/>
        <w:t>p</w:t>
      </w:r>
      <w:r w:rsidR="0065401D">
        <w:rPr/>
        <w:t>řihlášeno ks (matečných rostlin, podnoží, výpěstků, sazenic)</w:t>
      </w:r>
      <w:r w:rsidR="0065401D">
        <w:rPr/>
        <w:t>,</w:t>
      </w:r>
    </w:p>
    <w:p w:rsidR="00CF2994" w:rsidP="0065401D" w:rsidRDefault="0065401D" w14:paraId="4B22779D" w14:textId="0BF56D28">
      <w:pPr>
        <w:pStyle w:val="Odstavecseseznamem"/>
        <w:numPr>
          <w:ilvl w:val="0"/>
          <w:numId w:val="5"/>
        </w:numPr>
        <w:rPr/>
      </w:pPr>
      <w:r w:rsidR="0065401D">
        <w:rPr/>
        <w:t>p</w:t>
      </w:r>
      <w:r w:rsidR="0065401D">
        <w:rPr/>
        <w:t>řihlášeno kg (</w:t>
      </w:r>
      <w:r w:rsidR="0065401D">
        <w:rPr/>
        <w:t xml:space="preserve">v případě </w:t>
      </w:r>
      <w:r w:rsidR="0065401D">
        <w:rPr/>
        <w:t>osiva)</w:t>
      </w:r>
      <w:r w:rsidR="0065401D">
        <w:rPr/>
        <w:t xml:space="preserve"> zejména u skupiny podnože „generativní a vegetativní podnože“</w:t>
      </w:r>
      <w:r w:rsidR="00CF2994">
        <w:rPr/>
        <w:t>,</w:t>
      </w:r>
    </w:p>
    <w:p w:rsidR="00CF2994" w:rsidP="0065401D" w:rsidRDefault="00CF2994" w14:paraId="0453918A" w14:textId="35C52481">
      <w:pPr>
        <w:pStyle w:val="Odstavecseseznamem"/>
        <w:numPr>
          <w:ilvl w:val="0"/>
          <w:numId w:val="5"/>
        </w:numPr>
        <w:rPr/>
      </w:pPr>
      <w:r w:rsidR="00CF2994">
        <w:rPr/>
        <w:t>kategorii nebo generaci rozmnožovacího materiálu dle typu materiálu a skupiny porostů (SE1, EI – EV, E u révy vinné, C,</w:t>
      </w:r>
      <w:r w:rsidR="0065401D">
        <w:rPr/>
        <w:t xml:space="preserve"> St</w:t>
      </w:r>
      <w:r w:rsidR="00CF2994">
        <w:rPr/>
        <w:t>),</w:t>
      </w:r>
    </w:p>
    <w:p w:rsidR="00CF2994" w:rsidP="0065401D" w:rsidRDefault="00CF2994" w14:paraId="150303E6" w14:textId="21AA50A4">
      <w:pPr>
        <w:pStyle w:val="Odstavecseseznamem"/>
        <w:numPr>
          <w:ilvl w:val="0"/>
          <w:numId w:val="5"/>
        </w:numPr>
        <w:rPr/>
      </w:pPr>
      <w:r w:rsidR="00CF2994">
        <w:rPr/>
        <w:t>zdravotní třídu (VF – prostý virů, VT – testován na viry</w:t>
      </w:r>
      <w:r w:rsidR="0065401D">
        <w:rPr/>
        <w:t>, používá se u chmele a révy vinné</w:t>
      </w:r>
      <w:r w:rsidR="00CF2994">
        <w:rPr/>
        <w:t>),</w:t>
      </w:r>
    </w:p>
    <w:p w:rsidR="00CF2994" w:rsidP="0065401D" w:rsidRDefault="00CF2994" w14:paraId="4CF0CE03" w14:textId="2F13D4FE"/>
    <w:p w:rsidR="00CF2994" w:rsidP="0065401D" w:rsidRDefault="00CF2994" w14:paraId="26DED085" w14:textId="77777777">
      <w:pPr>
        <w:ind w:left="360"/>
      </w:pPr>
    </w:p>
    <w:sectPr w:rsidR="00CF29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F56" w:rsidP="00510025" w:rsidRDefault="008E5F56" w14:paraId="75894D7E" w14:textId="77777777">
      <w:pPr>
        <w:spacing w:after="0" w:line="240" w:lineRule="auto"/>
      </w:pPr>
      <w:r>
        <w:separator/>
      </w:r>
    </w:p>
  </w:endnote>
  <w:endnote w:type="continuationSeparator" w:id="0">
    <w:p w:rsidR="008E5F56" w:rsidP="00510025" w:rsidRDefault="008E5F56" w14:paraId="46BD29A4" w14:textId="77777777">
      <w:pPr>
        <w:spacing w:after="0" w:line="240" w:lineRule="auto"/>
      </w:pPr>
      <w:r>
        <w:continuationSeparator/>
      </w:r>
    </w:p>
  </w:endnote>
  <w:endnote w:type="continuationNotice" w:id="1">
    <w:p w:rsidR="008E5F56" w:rsidRDefault="008E5F56" w14:paraId="503D329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F56" w:rsidP="00510025" w:rsidRDefault="008E5F56" w14:paraId="2FC95AC5" w14:textId="77777777">
      <w:pPr>
        <w:spacing w:after="0" w:line="240" w:lineRule="auto"/>
      </w:pPr>
      <w:r>
        <w:separator/>
      </w:r>
    </w:p>
  </w:footnote>
  <w:footnote w:type="continuationSeparator" w:id="0">
    <w:p w:rsidR="008E5F56" w:rsidP="00510025" w:rsidRDefault="008E5F56" w14:paraId="11CC2681" w14:textId="77777777">
      <w:pPr>
        <w:spacing w:after="0" w:line="240" w:lineRule="auto"/>
      </w:pPr>
      <w:r>
        <w:continuationSeparator/>
      </w:r>
    </w:p>
  </w:footnote>
  <w:footnote w:type="continuationNotice" w:id="1">
    <w:p w:rsidR="008E5F56" w:rsidRDefault="008E5F56" w14:paraId="457D942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553"/>
    <w:multiLevelType w:val="hybridMultilevel"/>
    <w:tmpl w:val="6E58A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9C8"/>
    <w:multiLevelType w:val="hybridMultilevel"/>
    <w:tmpl w:val="CFB4A4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1F9A"/>
    <w:multiLevelType w:val="hybridMultilevel"/>
    <w:tmpl w:val="6E58A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1CE2"/>
    <w:multiLevelType w:val="hybridMultilevel"/>
    <w:tmpl w:val="BDB416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7BDE"/>
    <w:multiLevelType w:val="hybridMultilevel"/>
    <w:tmpl w:val="6E58A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6828">
    <w:abstractNumId w:val="4"/>
  </w:num>
  <w:num w:numId="2" w16cid:durableId="1676490199">
    <w:abstractNumId w:val="1"/>
  </w:num>
  <w:num w:numId="3" w16cid:durableId="1022511474">
    <w:abstractNumId w:val="3"/>
  </w:num>
  <w:num w:numId="4" w16cid:durableId="2132166698">
    <w:abstractNumId w:val="2"/>
  </w:num>
  <w:num w:numId="5" w16cid:durableId="62516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AF"/>
    <w:rsid w:val="000477A1"/>
    <w:rsid w:val="0007635F"/>
    <w:rsid w:val="0008364B"/>
    <w:rsid w:val="000C3903"/>
    <w:rsid w:val="000D15DF"/>
    <w:rsid w:val="0011216E"/>
    <w:rsid w:val="001D730E"/>
    <w:rsid w:val="001F6BAF"/>
    <w:rsid w:val="002019A2"/>
    <w:rsid w:val="002734E5"/>
    <w:rsid w:val="00302383"/>
    <w:rsid w:val="0033795C"/>
    <w:rsid w:val="0034675D"/>
    <w:rsid w:val="003A3E78"/>
    <w:rsid w:val="003A6883"/>
    <w:rsid w:val="003B718F"/>
    <w:rsid w:val="00404A6C"/>
    <w:rsid w:val="004408AF"/>
    <w:rsid w:val="00457DA4"/>
    <w:rsid w:val="00510025"/>
    <w:rsid w:val="005240ED"/>
    <w:rsid w:val="005763E2"/>
    <w:rsid w:val="00583A17"/>
    <w:rsid w:val="00592A39"/>
    <w:rsid w:val="005E087E"/>
    <w:rsid w:val="005E1ECE"/>
    <w:rsid w:val="005F0D6A"/>
    <w:rsid w:val="00607785"/>
    <w:rsid w:val="0065401D"/>
    <w:rsid w:val="006B5E5F"/>
    <w:rsid w:val="006E7E30"/>
    <w:rsid w:val="007533F4"/>
    <w:rsid w:val="0077529D"/>
    <w:rsid w:val="00795824"/>
    <w:rsid w:val="007970CA"/>
    <w:rsid w:val="007C3224"/>
    <w:rsid w:val="007D56BE"/>
    <w:rsid w:val="007F1423"/>
    <w:rsid w:val="008648D8"/>
    <w:rsid w:val="0086702D"/>
    <w:rsid w:val="008D4060"/>
    <w:rsid w:val="008E5F56"/>
    <w:rsid w:val="008F6F8B"/>
    <w:rsid w:val="00923571"/>
    <w:rsid w:val="00944A47"/>
    <w:rsid w:val="00960822"/>
    <w:rsid w:val="00A27DAD"/>
    <w:rsid w:val="00A521F9"/>
    <w:rsid w:val="00A72F0D"/>
    <w:rsid w:val="00AF1134"/>
    <w:rsid w:val="00AF710A"/>
    <w:rsid w:val="00B26DC6"/>
    <w:rsid w:val="00B40F6B"/>
    <w:rsid w:val="00B63EFD"/>
    <w:rsid w:val="00B82D18"/>
    <w:rsid w:val="00B97409"/>
    <w:rsid w:val="00BB510C"/>
    <w:rsid w:val="00BC4BB7"/>
    <w:rsid w:val="00C14C8B"/>
    <w:rsid w:val="00C353CA"/>
    <w:rsid w:val="00C40BD3"/>
    <w:rsid w:val="00C6633F"/>
    <w:rsid w:val="00C855A0"/>
    <w:rsid w:val="00CE12AE"/>
    <w:rsid w:val="00CF2994"/>
    <w:rsid w:val="00D07A4D"/>
    <w:rsid w:val="00D12666"/>
    <w:rsid w:val="00D545E0"/>
    <w:rsid w:val="00D64A07"/>
    <w:rsid w:val="00DC0096"/>
    <w:rsid w:val="00E10AA2"/>
    <w:rsid w:val="00E1712A"/>
    <w:rsid w:val="00E45858"/>
    <w:rsid w:val="00E65BF0"/>
    <w:rsid w:val="00E66243"/>
    <w:rsid w:val="00E841C6"/>
    <w:rsid w:val="00E92CBB"/>
    <w:rsid w:val="00EA5FAF"/>
    <w:rsid w:val="00ED695D"/>
    <w:rsid w:val="00EF471E"/>
    <w:rsid w:val="00F70128"/>
    <w:rsid w:val="00F802FC"/>
    <w:rsid w:val="0265E550"/>
    <w:rsid w:val="030011B9"/>
    <w:rsid w:val="04AA79BD"/>
    <w:rsid w:val="04AFF9C3"/>
    <w:rsid w:val="0587F16B"/>
    <w:rsid w:val="05A836F1"/>
    <w:rsid w:val="064CA6A1"/>
    <w:rsid w:val="099E48CC"/>
    <w:rsid w:val="09C016D6"/>
    <w:rsid w:val="0B3B3803"/>
    <w:rsid w:val="0CEE85FB"/>
    <w:rsid w:val="0FD47DE6"/>
    <w:rsid w:val="106CF11B"/>
    <w:rsid w:val="10CD8740"/>
    <w:rsid w:val="13353050"/>
    <w:rsid w:val="13C177C4"/>
    <w:rsid w:val="13CC608E"/>
    <w:rsid w:val="1584EFED"/>
    <w:rsid w:val="17152E16"/>
    <w:rsid w:val="17CDF2F1"/>
    <w:rsid w:val="1881387B"/>
    <w:rsid w:val="18F9A269"/>
    <w:rsid w:val="1A0AAFB8"/>
    <w:rsid w:val="1AAB13E1"/>
    <w:rsid w:val="1AACA9A8"/>
    <w:rsid w:val="1B063BD6"/>
    <w:rsid w:val="1E50CFDE"/>
    <w:rsid w:val="1EB0A34E"/>
    <w:rsid w:val="1F501073"/>
    <w:rsid w:val="21ADB5B2"/>
    <w:rsid w:val="21B88D99"/>
    <w:rsid w:val="22CEE740"/>
    <w:rsid w:val="2500DEB3"/>
    <w:rsid w:val="259283ED"/>
    <w:rsid w:val="269D18EC"/>
    <w:rsid w:val="2B0D98C4"/>
    <w:rsid w:val="2B0DD306"/>
    <w:rsid w:val="2BE29B61"/>
    <w:rsid w:val="2C853C4C"/>
    <w:rsid w:val="2D0793BC"/>
    <w:rsid w:val="2FAD563B"/>
    <w:rsid w:val="32EB2516"/>
    <w:rsid w:val="333E3768"/>
    <w:rsid w:val="33E8CBFD"/>
    <w:rsid w:val="344AD50C"/>
    <w:rsid w:val="3578B836"/>
    <w:rsid w:val="36DE5096"/>
    <w:rsid w:val="36F1B25F"/>
    <w:rsid w:val="387A2DED"/>
    <w:rsid w:val="3961A046"/>
    <w:rsid w:val="39952589"/>
    <w:rsid w:val="3D3B6D29"/>
    <w:rsid w:val="3D7D4D79"/>
    <w:rsid w:val="3DCFEAC2"/>
    <w:rsid w:val="3DD8EC35"/>
    <w:rsid w:val="3E9FE7EE"/>
    <w:rsid w:val="3ED9979F"/>
    <w:rsid w:val="402576DD"/>
    <w:rsid w:val="42A8FE1A"/>
    <w:rsid w:val="42D81C56"/>
    <w:rsid w:val="438F3460"/>
    <w:rsid w:val="46D432C9"/>
    <w:rsid w:val="47BBA533"/>
    <w:rsid w:val="48076A7C"/>
    <w:rsid w:val="4853A366"/>
    <w:rsid w:val="486E8B0F"/>
    <w:rsid w:val="491ED04F"/>
    <w:rsid w:val="49CD4F84"/>
    <w:rsid w:val="4A33D60F"/>
    <w:rsid w:val="4B5AA846"/>
    <w:rsid w:val="4B62C23E"/>
    <w:rsid w:val="4BCFA670"/>
    <w:rsid w:val="4E0E57D3"/>
    <w:rsid w:val="4E7327B5"/>
    <w:rsid w:val="4FA9B5D0"/>
    <w:rsid w:val="51E7F194"/>
    <w:rsid w:val="52A71E7E"/>
    <w:rsid w:val="5443E268"/>
    <w:rsid w:val="55147F5F"/>
    <w:rsid w:val="555541D8"/>
    <w:rsid w:val="58781155"/>
    <w:rsid w:val="5898A3A4"/>
    <w:rsid w:val="58AF94E9"/>
    <w:rsid w:val="59002CA1"/>
    <w:rsid w:val="5A0E3880"/>
    <w:rsid w:val="5A9A2544"/>
    <w:rsid w:val="5C03B9BE"/>
    <w:rsid w:val="5C470FFC"/>
    <w:rsid w:val="5CD2A026"/>
    <w:rsid w:val="5DA400DC"/>
    <w:rsid w:val="5DBC3BCF"/>
    <w:rsid w:val="5DE8FA90"/>
    <w:rsid w:val="5E3361D0"/>
    <w:rsid w:val="5E470DEA"/>
    <w:rsid w:val="60BB94A8"/>
    <w:rsid w:val="62F83778"/>
    <w:rsid w:val="62FB121D"/>
    <w:rsid w:val="6381E6A3"/>
    <w:rsid w:val="63BACDE1"/>
    <w:rsid w:val="640A8A07"/>
    <w:rsid w:val="6535C93D"/>
    <w:rsid w:val="6540D024"/>
    <w:rsid w:val="656C0978"/>
    <w:rsid w:val="659F1939"/>
    <w:rsid w:val="668BEE84"/>
    <w:rsid w:val="67698259"/>
    <w:rsid w:val="685E1A70"/>
    <w:rsid w:val="6A1B9DAC"/>
    <w:rsid w:val="6BCDA4BF"/>
    <w:rsid w:val="6C391466"/>
    <w:rsid w:val="6D8296D5"/>
    <w:rsid w:val="6FBAEA5C"/>
    <w:rsid w:val="70213970"/>
    <w:rsid w:val="70AFA0B0"/>
    <w:rsid w:val="72322133"/>
    <w:rsid w:val="72366C4F"/>
    <w:rsid w:val="73CDF194"/>
    <w:rsid w:val="73E47800"/>
    <w:rsid w:val="755A3369"/>
    <w:rsid w:val="75C37799"/>
    <w:rsid w:val="76601A75"/>
    <w:rsid w:val="76D798B5"/>
    <w:rsid w:val="78C26D4A"/>
    <w:rsid w:val="79557B81"/>
    <w:rsid w:val="7A0F3977"/>
    <w:rsid w:val="7A244962"/>
    <w:rsid w:val="7A773B9B"/>
    <w:rsid w:val="7B1AB28A"/>
    <w:rsid w:val="7CD3382C"/>
    <w:rsid w:val="7D1FA4F1"/>
    <w:rsid w:val="7E26ED54"/>
    <w:rsid w:val="7E8F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9DD06"/>
  <w15:chartTrackingRefBased/>
  <w15:docId w15:val="{B778719E-B91B-44E8-810C-B53090C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8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6633F"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C6633F"/>
  </w:style>
  <w:style w:type="paragraph" w:styleId="Zpat">
    <w:name w:val="footer"/>
    <w:basedOn w:val="Normln"/>
    <w:link w:val="ZpatChar"/>
    <w:uiPriority w:val="99"/>
    <w:semiHidden/>
    <w:unhideWhenUsed/>
    <w:rsid w:val="00C6633F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C6633F"/>
  </w:style>
  <w:style w:type="character" w:styleId="Odkaznakoment">
    <w:name w:val="annotation reference"/>
    <w:basedOn w:val="Standardnpsmoodstavce"/>
    <w:uiPriority w:val="99"/>
    <w:semiHidden/>
    <w:unhideWhenUsed/>
    <w:rsid w:val="006B5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E5F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B5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E5F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B5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B5E5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F2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99c9f-aa4f-437f-a0fc-1470cb517180">
      <Terms xmlns="http://schemas.microsoft.com/office/infopath/2007/PartnerControls"/>
    </lcf76f155ced4ddcb4097134ff3c332f>
    <TaxCatchAll xmlns="6ba0a610-d9fc-42db-b5c2-2015eede1d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6" ma:contentTypeDescription="Create a new document." ma:contentTypeScope="" ma:versionID="4a2f204c619ee7fbc7a94c3b9800f52e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467f22f1d0c0a6e38c45e044bf505c6d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33ddd-d492-406a-9060-a781754c6d58}" ma:internalName="TaxCatchAll" ma:showField="CatchAllData" ma:web="6ba0a610-d9fc-42db-b5c2-2015eede1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8AE26-CFAD-4FDA-B0DB-5872E07F5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894C3-5EE4-4C67-ACD0-05253C3AF890}"/>
</file>

<file path=customXml/itemProps3.xml><?xml version="1.0" encoding="utf-8"?>
<ds:datastoreItem xmlns:ds="http://schemas.openxmlformats.org/officeDocument/2006/customXml" ds:itemID="{08CC28BB-3C04-4208-B1B2-D962E7CB8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756437-8AD5-4D4B-9F9C-D20752B44D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Boleloucký Petr</dc:creator>
  <cp:keywords/>
  <dc:description/>
  <cp:lastModifiedBy>Pavlíčková Kristýna</cp:lastModifiedBy>
  <cp:revision>3</cp:revision>
  <dcterms:created xsi:type="dcterms:W3CDTF">2023-04-27T09:44:00Z</dcterms:created>
  <dcterms:modified xsi:type="dcterms:W3CDTF">2023-04-27T10:39:42Z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60216@ukzuz.cz</vt:lpwstr>
  </property>
  <property fmtid="{D5CDD505-2E9C-101B-9397-08002B2CF9AE}" pid="5" name="MSIP_Label_ddfdcfce-ddd9-46fd-a41e-890a4587f248_SetDate">
    <vt:lpwstr>2020-01-26T15:39:01.5267192Z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2c989711-0e9e-4f01-b6ef-62ea68b29b35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0x01010084AA3477BD826D4684A4ECA72DD5EF11</vt:lpwstr>
  </property>
  <property fmtid="{D5CDD505-2E9C-101B-9397-08002B2CF9AE}" pid="12" name="MediaServiceImageTags">
    <vt:lpwstr/>
  </property>
</Properties>
</file>