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C" w:rsidRPr="00EB1E5C" w:rsidRDefault="00EB1E5C">
      <w:pPr>
        <w:pPrChange w:id="0" w:author="Technik" w:date="2019-09-10T08:27:00Z">
          <w:pPr>
            <w:spacing w:before="0" w:after="0" w:line="277" w:lineRule="exact"/>
            <w:ind w:right="829"/>
            <w:jc w:val="left"/>
          </w:pPr>
        </w:pPrChange>
      </w:pPr>
      <w:r w:rsidRPr="00F267A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BA82355" wp14:editId="3C604E18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6" name="_x000024" descr="ooxWord://word/media/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4" descr="ooxWord://word/media/image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5C">
        <w:t>Příloha č. 3</w:t>
      </w:r>
    </w:p>
    <w:p w:rsidR="00EB1E5C" w:rsidRPr="00EB1E5C" w:rsidRDefault="00EB1E5C">
      <w:pPr>
        <w:jc w:val="center"/>
        <w:rPr>
          <w:rPrChange w:id="1" w:author="Technik" w:date="2019-09-10T08:27:00Z">
            <w:rPr>
              <w:b/>
            </w:rPr>
          </w:rPrChange>
        </w:rPr>
        <w:pPrChange w:id="2" w:author="Technik" w:date="2019-09-10T08:27:00Z">
          <w:pPr>
            <w:spacing w:before="254" w:after="0" w:line="300" w:lineRule="exact"/>
            <w:ind w:left="2626" w:right="829"/>
            <w:jc w:val="left"/>
          </w:pPr>
        </w:pPrChange>
      </w:pPr>
      <w:r w:rsidRPr="00EB1E5C">
        <w:rPr>
          <w:rPrChange w:id="3" w:author="Technik" w:date="2019-09-10T08:27:00Z">
            <w:rPr>
              <w:b/>
            </w:rPr>
          </w:rPrChange>
        </w:rPr>
        <w:t>KUPNÍ SMLOUVA Č. ………………</w:t>
      </w:r>
      <w:proofErr w:type="gramStart"/>
      <w:r w:rsidRPr="00EB1E5C">
        <w:rPr>
          <w:rPrChange w:id="4" w:author="Technik" w:date="2019-09-10T08:27:00Z">
            <w:rPr>
              <w:b/>
            </w:rPr>
          </w:rPrChange>
        </w:rPr>
        <w:t>…..</w:t>
      </w:r>
      <w:proofErr w:type="gramEnd"/>
    </w:p>
    <w:p w:rsidR="00EB1E5C" w:rsidRPr="00EB1E5C" w:rsidRDefault="00EB1E5C">
      <w:pPr>
        <w:pPrChange w:id="5" w:author="Technik" w:date="2019-09-10T08:27:00Z">
          <w:pPr>
            <w:spacing w:before="325" w:after="0" w:line="266" w:lineRule="exact"/>
            <w:ind w:right="829"/>
            <w:jc w:val="left"/>
          </w:pPr>
        </w:pPrChange>
      </w:pPr>
      <w:r w:rsidRPr="00EB1E5C">
        <w:t>Název: ………………………………</w:t>
      </w:r>
      <w:proofErr w:type="gramStart"/>
      <w:r w:rsidRPr="00EB1E5C">
        <w:t>…..</w:t>
      </w:r>
      <w:proofErr w:type="gramEnd"/>
      <w:r w:rsidRPr="00EB1E5C">
        <w:cr/>
        <w:t>Sídlo: ………………………………</w:t>
      </w:r>
      <w:proofErr w:type="gramStart"/>
      <w:r w:rsidRPr="00EB1E5C">
        <w:t>…..</w:t>
      </w:r>
      <w:proofErr w:type="gramEnd"/>
      <w:r w:rsidRPr="00EB1E5C">
        <w:cr/>
        <w:t>Tel./Fax: ………………………………</w:t>
      </w:r>
      <w:proofErr w:type="gramStart"/>
      <w:r w:rsidRPr="00EB1E5C">
        <w:t>…..</w:t>
      </w:r>
      <w:proofErr w:type="gramEnd"/>
      <w:r w:rsidRPr="00EB1E5C">
        <w:cr/>
        <w:t>E-mail: ………………………………</w:t>
      </w:r>
      <w:proofErr w:type="gramStart"/>
      <w:r w:rsidRPr="00EB1E5C">
        <w:t>…..</w:t>
      </w:r>
      <w:proofErr w:type="gramEnd"/>
      <w:r w:rsidRPr="00EB1E5C">
        <w:cr/>
        <w:t>IČ: ………………………………</w:t>
      </w:r>
      <w:proofErr w:type="gramStart"/>
      <w:r w:rsidRPr="00EB1E5C">
        <w:t>…..</w:t>
      </w:r>
      <w:proofErr w:type="gramEnd"/>
      <w:r w:rsidRPr="00EB1E5C">
        <w:cr/>
        <w:t>DIČ: ………………………………</w:t>
      </w:r>
      <w:proofErr w:type="gramStart"/>
      <w:r w:rsidRPr="00EB1E5C">
        <w:t>…..</w:t>
      </w:r>
      <w:proofErr w:type="gramEnd"/>
      <w:r w:rsidRPr="00EB1E5C">
        <w:cr/>
        <w:t>Bankovní spojení: ………………………………</w:t>
      </w:r>
      <w:proofErr w:type="gramStart"/>
      <w:r w:rsidRPr="00EB1E5C">
        <w:t>…..</w:t>
      </w:r>
      <w:proofErr w:type="gramEnd"/>
      <w:r w:rsidRPr="00EB1E5C">
        <w:cr/>
        <w:t>Osoba oprávněná zastupovat společnost: ………………………………</w:t>
      </w:r>
      <w:proofErr w:type="gramStart"/>
      <w:r w:rsidRPr="00EB1E5C">
        <w:t>…..</w:t>
      </w:r>
      <w:proofErr w:type="gramEnd"/>
      <w:r w:rsidRPr="00EB1E5C">
        <w:cr/>
        <w:t>Tel.: ………………………………</w:t>
      </w:r>
      <w:proofErr w:type="gramStart"/>
      <w:r w:rsidRPr="00EB1E5C">
        <w:t>…..</w:t>
      </w:r>
      <w:proofErr w:type="gramEnd"/>
      <w:r w:rsidRPr="00EB1E5C">
        <w:cr/>
        <w:t>Ve vztahu k předmětu plnění je/není plátce DPH</w:t>
      </w:r>
      <w:r w:rsidRPr="00EB1E5C">
        <w:cr/>
        <w:t xml:space="preserve"> jako</w:t>
      </w:r>
      <w:r w:rsidRPr="00EB1E5C">
        <w:rPr>
          <w:rPrChange w:id="6" w:author="Technik" w:date="2019-09-10T08:27:00Z">
            <w:rPr>
              <w:spacing w:val="1"/>
            </w:rPr>
          </w:rPrChange>
        </w:rPr>
        <w:t xml:space="preserve"> prodávající na straně jedné</w:t>
      </w:r>
    </w:p>
    <w:p w:rsidR="00EB1E5C" w:rsidRPr="00EB1E5C" w:rsidRDefault="00EB1E5C">
      <w:pPr>
        <w:pPrChange w:id="7" w:author="Technik" w:date="2019-09-10T08:27:00Z">
          <w:pPr>
            <w:spacing w:before="532" w:after="0" w:line="265" w:lineRule="exact"/>
            <w:ind w:right="829"/>
            <w:jc w:val="left"/>
          </w:pPr>
        </w:pPrChange>
      </w:pPr>
      <w:r w:rsidRPr="00EB1E5C">
        <w:t>Název: Miroslav Houdek</w:t>
      </w:r>
      <w:r w:rsidRPr="00EB1E5C">
        <w:rPr>
          <w:rPrChange w:id="8" w:author="Technik" w:date="2019-09-10T08:27:00Z">
            <w:rPr>
              <w:b/>
            </w:rPr>
          </w:rPrChange>
        </w:rPr>
        <w:cr/>
        <w:t>Sídlo: Dobříkov 74. 566 01 Vysoké Mýto</w:t>
      </w:r>
      <w:r w:rsidRPr="00EB1E5C">
        <w:cr/>
        <w:t>Tel. +420 604 684 367</w:t>
      </w:r>
    </w:p>
    <w:p w:rsidR="00EB1E5C" w:rsidRPr="00EB1E5C" w:rsidRDefault="00EB1E5C">
      <w:pPr>
        <w:rPr>
          <w:rPrChange w:id="9" w:author="Technik" w:date="2019-09-10T08:27:00Z">
            <w:rPr>
              <w:rFonts w:cs="Arial"/>
              <w:b/>
              <w:lang w:eastAsia="cs-CZ"/>
            </w:rPr>
          </w:rPrChange>
        </w:rPr>
        <w:pPrChange w:id="10" w:author="Technik" w:date="2019-09-10T08:27:00Z">
          <w:pPr>
            <w:spacing w:before="98" w:after="0" w:line="267" w:lineRule="exact"/>
            <w:ind w:right="829"/>
            <w:jc w:val="left"/>
          </w:pPr>
        </w:pPrChange>
      </w:pPr>
      <w:r w:rsidRPr="00EB1E5C">
        <w:t xml:space="preserve">E-mail: </w:t>
      </w:r>
      <w:r w:rsidRPr="00F267A2">
        <w:fldChar w:fldCharType="begin"/>
      </w:r>
      <w:r w:rsidRPr="00EB1E5C">
        <w:instrText xml:space="preserve"> HYPERLINK "mailto:houdek.mir@tiscali.cz" </w:instrText>
      </w:r>
      <w:r w:rsidRPr="00EB1E5C">
        <w:rPr>
          <w:rPrChange w:id="11" w:author="Technik" w:date="2019-09-10T08:27:00Z">
            <w:rPr>
              <w:rStyle w:val="Hypertextovodkaz"/>
              <w:rFonts w:cs="Arial"/>
              <w:b/>
              <w:lang w:eastAsia="cs-CZ"/>
            </w:rPr>
          </w:rPrChange>
        </w:rPr>
        <w:fldChar w:fldCharType="separate"/>
      </w:r>
      <w:r w:rsidRPr="00EB1E5C">
        <w:rPr>
          <w:rStyle w:val="Hypertextovodkaz"/>
          <w:rPrChange w:id="12" w:author="Technik" w:date="2019-09-10T08:27:00Z">
            <w:rPr>
              <w:rStyle w:val="Hypertextovodkaz"/>
              <w:rFonts w:cs="Arial"/>
              <w:b/>
              <w:lang w:eastAsia="cs-CZ"/>
            </w:rPr>
          </w:rPrChange>
        </w:rPr>
        <w:t>houdek.mir@tiscali.cz</w:t>
      </w:r>
      <w:r w:rsidRPr="00EB1E5C">
        <w:rPr>
          <w:rPrChange w:id="13" w:author="Technik" w:date="2019-09-10T08:27:00Z">
            <w:rPr>
              <w:rStyle w:val="Hypertextovodkaz"/>
              <w:rFonts w:cs="Arial"/>
              <w:b/>
              <w:lang w:eastAsia="cs-CZ"/>
            </w:rPr>
          </w:rPrChange>
        </w:rPr>
        <w:fldChar w:fldCharType="end"/>
      </w:r>
    </w:p>
    <w:p w:rsidR="00EB1E5C" w:rsidRPr="00EB1E5C" w:rsidRDefault="00EB1E5C">
      <w:pPr>
        <w:rPr>
          <w:rPrChange w:id="14" w:author="Technik" w:date="2019-09-10T08:27:00Z">
            <w:rPr>
              <w:b/>
            </w:rPr>
          </w:rPrChange>
        </w:rPr>
        <w:pPrChange w:id="15" w:author="Technik" w:date="2019-09-10T08:27:00Z">
          <w:pPr>
            <w:spacing w:before="98" w:after="0" w:line="267" w:lineRule="exact"/>
            <w:ind w:right="829"/>
            <w:jc w:val="left"/>
          </w:pPr>
        </w:pPrChange>
      </w:pPr>
      <w:r w:rsidRPr="00EB1E5C">
        <w:rPr>
          <w:rPrChange w:id="16" w:author="Technik" w:date="2019-09-10T08:27:00Z">
            <w:rPr>
              <w:b/>
            </w:rPr>
          </w:rPrChange>
        </w:rPr>
        <w:t>IČO:                   47499451</w:t>
      </w:r>
      <w:r w:rsidRPr="00EB1E5C">
        <w:rPr>
          <w:rPrChange w:id="17" w:author="Technik" w:date="2019-09-10T08:27:00Z">
            <w:rPr>
              <w:b/>
            </w:rPr>
          </w:rPrChange>
        </w:rPr>
        <w:cr/>
        <w:t>DIČ:                   CZ7101153708</w:t>
      </w:r>
    </w:p>
    <w:p w:rsidR="00EB1E5C" w:rsidRPr="00EB1E5C" w:rsidRDefault="00EB1E5C">
      <w:pPr>
        <w:pPrChange w:id="18" w:author="Technik" w:date="2019-09-10T08:27:00Z">
          <w:pPr>
            <w:spacing w:before="0" w:after="0" w:line="267" w:lineRule="exact"/>
            <w:ind w:right="829"/>
            <w:jc w:val="left"/>
          </w:pPr>
        </w:pPrChange>
      </w:pPr>
      <w:r w:rsidRPr="00EB1E5C">
        <w:rPr>
          <w:rPrChange w:id="19" w:author="Technik" w:date="2019-09-10T08:27:00Z">
            <w:rPr>
              <w:spacing w:val="640"/>
            </w:rPr>
          </w:rPrChange>
        </w:rPr>
        <w:t xml:space="preserve"> </w:t>
      </w:r>
      <w:r w:rsidRPr="00EB1E5C">
        <w:t>jako</w:t>
      </w:r>
      <w:r w:rsidRPr="00EB1E5C">
        <w:rPr>
          <w:rPrChange w:id="20" w:author="Technik" w:date="2019-09-10T08:27:00Z">
            <w:rPr>
              <w:spacing w:val="1"/>
            </w:rPr>
          </w:rPrChange>
        </w:rPr>
        <w:t xml:space="preserve"> kupující na straně druhé</w:t>
      </w:r>
    </w:p>
    <w:p w:rsidR="00EB1E5C" w:rsidRPr="00AF4DC3" w:rsidRDefault="00EB1E5C">
      <w:pPr>
        <w:tabs>
          <w:tab w:val="left" w:pos="10490"/>
        </w:tabs>
        <w:ind w:right="971"/>
        <w:jc w:val="center"/>
        <w:rPr>
          <w:b/>
        </w:rPr>
        <w:pPrChange w:id="21" w:author="Technik" w:date="2019-09-10T08:28:00Z">
          <w:pPr>
            <w:spacing w:before="503" w:after="0" w:line="277" w:lineRule="exact"/>
            <w:ind w:left="4112" w:right="829"/>
            <w:jc w:val="left"/>
          </w:pPr>
        </w:pPrChange>
      </w:pPr>
      <w:r w:rsidRPr="00AF4DC3">
        <w:rPr>
          <w:b/>
          <w:rPrChange w:id="22" w:author="Technik" w:date="2019-09-10T08:28:00Z">
            <w:rPr>
              <w:b/>
              <w:spacing w:val="2"/>
            </w:rPr>
          </w:rPrChange>
        </w:rPr>
        <w:t>1. Předmět</w:t>
      </w:r>
    </w:p>
    <w:p w:rsidR="00EB1E5C" w:rsidRPr="00EB1E5C" w:rsidRDefault="00EB1E5C">
      <w:pPr>
        <w:ind w:right="-56"/>
        <w:jc w:val="left"/>
        <w:pPrChange w:id="23" w:author="Technik" w:date="2019-09-10T08:31:00Z">
          <w:pPr>
            <w:spacing w:before="192" w:after="0" w:line="266" w:lineRule="exact"/>
            <w:ind w:left="284" w:right="829"/>
            <w:jc w:val="left"/>
          </w:pPr>
        </w:pPrChange>
      </w:pPr>
      <w:r w:rsidRPr="00EB1E5C">
        <w:t xml:space="preserve">1.1. </w:t>
      </w:r>
      <w:ins w:id="24" w:author="Technik" w:date="2019-09-10T08:26:00Z">
        <w:r w:rsidRPr="00EB1E5C">
          <w:rPr>
            <w:rPrChange w:id="25" w:author="Technik" w:date="2019-09-10T08:27:00Z">
              <w:rPr>
                <w:spacing w:val="-18"/>
              </w:rPr>
            </w:rPrChange>
          </w:rPr>
          <w:t xml:space="preserve">  </w:t>
        </w:r>
      </w:ins>
      <w:r w:rsidRPr="00EB1E5C">
        <w:t>Předmětem plnění je dodávka stroje včetně montáže a dopravy (dále jen „zboží“).</w:t>
      </w:r>
      <w:r w:rsidRPr="00EB1E5C">
        <w:cr/>
      </w:r>
      <w:del w:id="26" w:author="Technik" w:date="2019-09-10T08:32:00Z">
        <w:r w:rsidRPr="00EB1E5C" w:rsidDel="00AF4DC3">
          <w:rPr>
            <w:rPrChange w:id="27" w:author="Technik" w:date="2019-09-10T08:27:00Z">
              <w:rPr>
                <w:spacing w:val="356"/>
              </w:rPr>
            </w:rPrChange>
          </w:rPr>
          <w:delText xml:space="preserve"> </w:delText>
        </w:r>
      </w:del>
      <w:ins w:id="28" w:author="Technik" w:date="2019-09-10T08:32:00Z">
        <w:r w:rsidR="00AF4DC3">
          <w:t xml:space="preserve"> </w:t>
        </w:r>
      </w:ins>
      <w:ins w:id="29" w:author="Technik" w:date="2019-09-10T08:31:00Z">
        <w:r w:rsidR="00AF4DC3">
          <w:t xml:space="preserve">        </w:t>
        </w:r>
      </w:ins>
      <w:r w:rsidRPr="00EB1E5C">
        <w:t>Prodávající se zavazuje (v souladu s § 2079 občanského zákoníku) kupujícímu dodat</w:t>
      </w:r>
      <w:r w:rsidRPr="00EB1E5C">
        <w:cr/>
        <w:t xml:space="preserve"> </w:t>
      </w:r>
      <w:ins w:id="30" w:author="Technik" w:date="2019-09-10T08:32:00Z">
        <w:r w:rsidR="00AF4DC3">
          <w:t xml:space="preserve">        </w:t>
        </w:r>
      </w:ins>
      <w:r w:rsidRPr="00EB1E5C">
        <w:t>následující</w:t>
      </w:r>
      <w:r w:rsidRPr="00EB1E5C">
        <w:rPr>
          <w:rPrChange w:id="31" w:author="Technik" w:date="2019-09-10T08:27:00Z">
            <w:rPr>
              <w:spacing w:val="1"/>
            </w:rPr>
          </w:rPrChange>
        </w:rPr>
        <w:t xml:space="preserve"> zboží:</w:t>
      </w:r>
    </w:p>
    <w:p w:rsidR="00EB1E5C" w:rsidRPr="00EB1E5C" w:rsidRDefault="00AF4DC3">
      <w:pPr>
        <w:ind w:right="-56"/>
        <w:jc w:val="left"/>
        <w:pPrChange w:id="32" w:author="Technik" w:date="2019-09-10T08:31:00Z">
          <w:pPr>
            <w:spacing w:before="0" w:after="0" w:line="386" w:lineRule="exact"/>
            <w:ind w:left="708" w:right="829"/>
            <w:jc w:val="left"/>
          </w:pPr>
        </w:pPrChange>
      </w:pPr>
      <w:ins w:id="33" w:author="Technik" w:date="2019-09-10T08:32:00Z">
        <w:r>
          <w:t xml:space="preserve">                           </w:t>
        </w:r>
      </w:ins>
      <w:r w:rsidR="00EB1E5C" w:rsidRPr="00EB1E5C">
        <w:rPr>
          <w:rPrChange w:id="34" w:author="Technik" w:date="2019-09-10T08:27:00Z">
            <w:rPr>
              <w:b/>
            </w:rPr>
          </w:rPrChange>
        </w:rPr>
        <w:t>1ks krmný vůz (uveďte obchodní název a uveďte typ stroje)</w:t>
      </w:r>
      <w:r w:rsidR="00EB1E5C" w:rsidRPr="00EB1E5C">
        <w:cr/>
      </w:r>
      <w:ins w:id="35" w:author="Technik" w:date="2019-09-10T08:32:00Z">
        <w:r>
          <w:t xml:space="preserve">       </w:t>
        </w:r>
      </w:ins>
      <w:r w:rsidR="00EB1E5C" w:rsidRPr="00EB1E5C">
        <w:t>- podrobná</w:t>
      </w:r>
      <w:r w:rsidR="00EB1E5C" w:rsidRPr="00EB1E5C">
        <w:rPr>
          <w:rPrChange w:id="36" w:author="Technik" w:date="2019-09-10T08:27:00Z">
            <w:rPr>
              <w:spacing w:val="-3"/>
            </w:rPr>
          </w:rPrChange>
        </w:rPr>
        <w:t xml:space="preserve"> technická specifikace zboží je uvedena v příloze, která je nedílnou součástí této smlouvy.</w:t>
      </w:r>
    </w:p>
    <w:p w:rsidR="00EB1E5C" w:rsidRPr="00EB1E5C" w:rsidRDefault="00EB1E5C">
      <w:pPr>
        <w:ind w:left="567" w:right="86" w:hanging="567"/>
        <w:pPrChange w:id="37" w:author="Technik" w:date="2019-09-10T08:34:00Z">
          <w:pPr>
            <w:spacing w:before="121" w:after="0" w:line="266" w:lineRule="exact"/>
            <w:ind w:left="284" w:right="829"/>
            <w:jc w:val="left"/>
          </w:pPr>
        </w:pPrChange>
      </w:pPr>
      <w:r w:rsidRPr="00EB1E5C">
        <w:t>1.2.</w:t>
      </w:r>
      <w:ins w:id="38" w:author="Technik" w:date="2019-09-10T08:26:00Z">
        <w:r w:rsidRPr="00EB1E5C">
          <w:t xml:space="preserve"> </w:t>
        </w:r>
      </w:ins>
      <w:ins w:id="39" w:author="Technik" w:date="2019-09-10T08:32:00Z">
        <w:r w:rsidR="00AF4DC3">
          <w:t xml:space="preserve"> </w:t>
        </w:r>
      </w:ins>
      <w:r w:rsidRPr="00EB1E5C">
        <w:rPr>
          <w:rPrChange w:id="40" w:author="Technik" w:date="2019-09-10T08:27:00Z">
            <w:rPr>
              <w:spacing w:val="-18"/>
            </w:rPr>
          </w:rPrChange>
        </w:rPr>
        <w:t xml:space="preserve"> K dodávanému předmětu plnění budou doloženy doklady o požadovaných vlastnostech</w:t>
      </w:r>
      <w:ins w:id="41" w:author="Technik" w:date="2019-09-10T08:34:00Z">
        <w:r w:rsidR="00AF4DC3">
          <w:t xml:space="preserve"> </w:t>
        </w:r>
      </w:ins>
      <w:del w:id="42" w:author="Technik" w:date="2019-09-10T08:34:00Z">
        <w:r w:rsidRPr="00EB1E5C" w:rsidDel="00AF4DC3">
          <w:rPr>
            <w:rPrChange w:id="43" w:author="Technik" w:date="2019-09-10T08:27:00Z">
              <w:rPr>
                <w:spacing w:val="-2"/>
              </w:rPr>
            </w:rPrChange>
          </w:rPr>
          <w:cr/>
          <w:delText xml:space="preserve"> </w:delText>
        </w:r>
      </w:del>
      <w:ins w:id="44" w:author="Technik" w:date="2019-09-10T08:34:00Z">
        <w:r w:rsidR="00AF4DC3">
          <w:t xml:space="preserve"> </w:t>
        </w:r>
      </w:ins>
      <w:proofErr w:type="gramStart"/>
      <w:r w:rsidRPr="00EB1E5C">
        <w:t xml:space="preserve">výrobků, </w:t>
      </w:r>
      <w:ins w:id="45" w:author="Technik" w:date="2019-09-10T08:34:00Z">
        <w:r w:rsidR="00AF4DC3">
          <w:t xml:space="preserve">   </w:t>
        </w:r>
      </w:ins>
      <w:r w:rsidRPr="00EB1E5C">
        <w:t>splnění</w:t>
      </w:r>
      <w:proofErr w:type="gramEnd"/>
      <w:r w:rsidRPr="00EB1E5C">
        <w:t xml:space="preserve"> příslušných technických (myšleno ČSN) relevantních norem, </w:t>
      </w:r>
      <w:del w:id="46" w:author="Miroslav Houdek" w:date="2019-09-10T11:20:00Z">
        <w:r w:rsidRPr="00EB1E5C" w:rsidDel="00F267A2">
          <w:delText>prohlášení</w:delText>
        </w:r>
        <w:r w:rsidRPr="00EB1E5C" w:rsidDel="00F267A2">
          <w:cr/>
          <w:delText xml:space="preserve"> o</w:delText>
        </w:r>
      </w:del>
      <w:ins w:id="47" w:author="Miroslav Houdek" w:date="2019-09-10T11:20:00Z">
        <w:r w:rsidR="00F267A2" w:rsidRPr="00EB1E5C">
          <w:t>prohlášení</w:t>
        </w:r>
      </w:ins>
      <w:ins w:id="48" w:author="Miroslav Houdek" w:date="2019-09-10T11:21:00Z">
        <w:r w:rsidR="00F267A2">
          <w:t xml:space="preserve"> o</w:t>
        </w:r>
      </w:ins>
      <w:r w:rsidRPr="00EB1E5C">
        <w:t xml:space="preserve"> shodě výrobku a návod k obsluze s katalogem náhradních dílů v českém jazyce. Součástí</w:t>
      </w:r>
      <w:del w:id="49" w:author="Technik" w:date="2019-09-10T08:34:00Z">
        <w:r w:rsidRPr="00EB1E5C" w:rsidDel="00AF4DC3">
          <w:cr/>
        </w:r>
      </w:del>
      <w:r w:rsidRPr="00EB1E5C">
        <w:rPr>
          <w:rPrChange w:id="50" w:author="Technik" w:date="2019-09-10T08:27:00Z">
            <w:rPr>
              <w:spacing w:val="356"/>
            </w:rPr>
          </w:rPrChange>
        </w:rPr>
        <w:t xml:space="preserve"> předmětu plnění je také zaškolení obsluhy.</w:t>
      </w:r>
    </w:p>
    <w:p w:rsidR="00EB1E5C" w:rsidRPr="00AF4DC3" w:rsidRDefault="00EB1E5C">
      <w:pPr>
        <w:ind w:right="-56"/>
        <w:jc w:val="center"/>
        <w:rPr>
          <w:b/>
        </w:rPr>
        <w:pPrChange w:id="51" w:author="Technik" w:date="2019-09-10T08:35:00Z">
          <w:pPr>
            <w:spacing w:before="230" w:after="0" w:line="277" w:lineRule="exact"/>
            <w:ind w:left="3217" w:right="829"/>
            <w:jc w:val="left"/>
          </w:pPr>
        </w:pPrChange>
      </w:pPr>
      <w:r w:rsidRPr="00AF4DC3">
        <w:rPr>
          <w:b/>
          <w:rPrChange w:id="52" w:author="Technik" w:date="2019-09-10T08:35:00Z">
            <w:rPr>
              <w:b/>
              <w:spacing w:val="2"/>
            </w:rPr>
          </w:rPrChange>
        </w:rPr>
        <w:t xml:space="preserve">2. </w:t>
      </w:r>
      <w:ins w:id="53" w:author="Technik" w:date="2019-09-10T08:33:00Z">
        <w:r w:rsidR="00AF4DC3" w:rsidRPr="00AF4DC3">
          <w:rPr>
            <w:b/>
            <w:rPrChange w:id="54" w:author="Technik" w:date="2019-09-10T08:35:00Z">
              <w:rPr/>
            </w:rPrChange>
          </w:rPr>
          <w:t xml:space="preserve">   </w:t>
        </w:r>
      </w:ins>
      <w:r w:rsidRPr="00AF4DC3">
        <w:rPr>
          <w:b/>
        </w:rPr>
        <w:t>Povinnosti prodávajícího</w:t>
      </w:r>
    </w:p>
    <w:p w:rsidR="00EB1E5C" w:rsidRPr="00EB1E5C" w:rsidRDefault="00EB1E5C">
      <w:pPr>
        <w:ind w:left="567" w:right="86" w:hanging="567"/>
        <w:pPrChange w:id="55" w:author="Technik" w:date="2019-09-10T08:35:00Z">
          <w:pPr>
            <w:spacing w:before="250" w:after="0" w:line="266" w:lineRule="exact"/>
            <w:ind w:left="284" w:right="829"/>
            <w:jc w:val="left"/>
          </w:pPr>
        </w:pPrChange>
      </w:pPr>
      <w:r w:rsidRPr="00EB1E5C">
        <w:t>2.1.</w:t>
      </w:r>
      <w:ins w:id="56" w:author="Technik" w:date="2019-09-10T08:26:00Z">
        <w:r w:rsidRPr="00EB1E5C">
          <w:t xml:space="preserve"> </w:t>
        </w:r>
      </w:ins>
      <w:ins w:id="57" w:author="Technik" w:date="2019-09-10T08:35:00Z">
        <w:r w:rsidR="00AF4DC3">
          <w:t xml:space="preserve">  </w:t>
        </w:r>
      </w:ins>
      <w:del w:id="58" w:author="Technik" w:date="2019-09-10T08:35:00Z">
        <w:r w:rsidRPr="00EB1E5C" w:rsidDel="00AF4DC3">
          <w:rPr>
            <w:rPrChange w:id="59" w:author="Technik" w:date="2019-09-10T08:27:00Z">
              <w:rPr>
                <w:spacing w:val="-18"/>
              </w:rPr>
            </w:rPrChange>
          </w:rPr>
          <w:delText xml:space="preserve"> </w:delText>
        </w:r>
      </w:del>
      <w:r w:rsidRPr="00EB1E5C">
        <w:t>Prodávající je povinen kupujícímu dodat zboží, předat mu doklady (technické osvědčení,</w:t>
      </w:r>
      <w:ins w:id="60" w:author="Technik" w:date="2019-09-10T08:35:00Z">
        <w:r w:rsidR="00AF4DC3">
          <w:t xml:space="preserve"> </w:t>
        </w:r>
      </w:ins>
      <w:del w:id="61" w:author="Technik" w:date="2019-09-10T08:35:00Z">
        <w:r w:rsidRPr="00EB1E5C" w:rsidDel="00AF4DC3">
          <w:cr/>
          <w:delText xml:space="preserve"> </w:delText>
        </w:r>
      </w:del>
      <w:r w:rsidRPr="00EB1E5C">
        <w:t>návod na</w:t>
      </w:r>
      <w:ins w:id="62" w:author="Miroslav Houdek" w:date="2019-09-10T11:21:00Z">
        <w:r w:rsidR="00F267A2">
          <w:t xml:space="preserve"> </w:t>
        </w:r>
      </w:ins>
      <w:del w:id="63" w:author="Miroslav Houdek" w:date="2019-09-10T11:21:00Z">
        <w:r w:rsidRPr="00EB1E5C" w:rsidDel="00F267A2">
          <w:rPr>
            <w:rPrChange w:id="64" w:author="Technik" w:date="2019-09-10T08:27:00Z">
              <w:rPr>
                <w:spacing w:val="85"/>
              </w:rPr>
            </w:rPrChange>
          </w:rPr>
          <w:delText xml:space="preserve"> </w:delText>
        </w:r>
      </w:del>
      <w:ins w:id="65" w:author="Technik" w:date="2019-09-10T08:35:00Z">
        <w:del w:id="66" w:author="Miroslav Houdek" w:date="2019-09-10T11:21:00Z">
          <w:r w:rsidR="00AF4DC3" w:rsidDel="00F267A2">
            <w:delText xml:space="preserve">   </w:delText>
          </w:r>
        </w:del>
      </w:ins>
      <w:r w:rsidRPr="00EB1E5C">
        <w:t>obsluhu, ES prohlášení o shodě), které se ke zboží vztahují a umožnit</w:t>
      </w:r>
      <w:ins w:id="67" w:author="Technik" w:date="2019-09-10T08:36:00Z">
        <w:r w:rsidR="00AF4DC3">
          <w:t xml:space="preserve"> </w:t>
        </w:r>
      </w:ins>
      <w:del w:id="68" w:author="Technik" w:date="2019-09-10T08:36:00Z">
        <w:r w:rsidRPr="00EB1E5C" w:rsidDel="00AF4DC3">
          <w:rPr>
            <w:rPrChange w:id="69" w:author="Technik" w:date="2019-09-10T08:27:00Z">
              <w:rPr>
                <w:spacing w:val="-1"/>
              </w:rPr>
            </w:rPrChange>
          </w:rPr>
          <w:cr/>
        </w:r>
      </w:del>
      <w:del w:id="70" w:author="Technik" w:date="2019-09-10T08:35:00Z">
        <w:r w:rsidRPr="00EB1E5C" w:rsidDel="00AF4DC3">
          <w:rPr>
            <w:rPrChange w:id="71" w:author="Technik" w:date="2019-09-10T08:27:00Z">
              <w:rPr>
                <w:spacing w:val="363"/>
              </w:rPr>
            </w:rPrChange>
          </w:rPr>
          <w:delText xml:space="preserve"> </w:delText>
        </w:r>
      </w:del>
      <w:r w:rsidRPr="00EB1E5C">
        <w:t>kupujícímu nabýt vlastnická práva ke zboží v souladu s touto smlouvou a s výše uvedeným</w:t>
      </w:r>
      <w:ins w:id="72" w:author="Technik" w:date="2019-09-10T08:36:00Z">
        <w:r w:rsidR="00AF4DC3">
          <w:t xml:space="preserve"> </w:t>
        </w:r>
      </w:ins>
      <w:del w:id="73" w:author="Technik" w:date="2019-09-10T08:36:00Z">
        <w:r w:rsidRPr="00EB1E5C" w:rsidDel="00AF4DC3">
          <w:cr/>
          <w:delText xml:space="preserve"> </w:delText>
        </w:r>
      </w:del>
      <w:r w:rsidRPr="00EB1E5C">
        <w:t>zákonem.</w:t>
      </w:r>
    </w:p>
    <w:p w:rsidR="00EB1E5C" w:rsidRPr="00EB1E5C" w:rsidDel="00AF4DC3" w:rsidRDefault="00EB1E5C">
      <w:pPr>
        <w:ind w:right="-56"/>
        <w:rPr>
          <w:del w:id="74" w:author="Technik" w:date="2019-09-10T08:36:00Z"/>
          <w:rPrChange w:id="75" w:author="Technik" w:date="2019-09-10T08:27:00Z">
            <w:rPr>
              <w:del w:id="76" w:author="Technik" w:date="2019-09-10T08:36:00Z"/>
              <w:color w:val="FF0000"/>
            </w:rPr>
          </w:rPrChange>
        </w:rPr>
        <w:pPrChange w:id="77" w:author="Technik" w:date="2019-09-10T08:31:00Z">
          <w:pPr>
            <w:spacing w:before="0" w:after="0" w:line="0" w:lineRule="atLeast"/>
            <w:ind w:right="829"/>
            <w:jc w:val="left"/>
          </w:pPr>
        </w:pPrChange>
      </w:pPr>
    </w:p>
    <w:p w:rsidR="00EB1E5C" w:rsidRPr="00AF4DC3" w:rsidRDefault="00EB1E5C">
      <w:pPr>
        <w:ind w:right="-56"/>
        <w:jc w:val="center"/>
        <w:rPr>
          <w:b/>
        </w:rPr>
        <w:pPrChange w:id="78" w:author="Technik" w:date="2019-09-10T08:36:00Z">
          <w:pPr>
            <w:spacing w:before="0" w:after="0" w:line="277" w:lineRule="exact"/>
            <w:ind w:left="3106" w:right="829"/>
            <w:jc w:val="left"/>
          </w:pPr>
        </w:pPrChange>
      </w:pPr>
      <w:r w:rsidRPr="00AF4DC3">
        <w:rPr>
          <w:b/>
          <w:rPrChange w:id="79" w:author="Technik" w:date="2019-09-10T08:36:00Z">
            <w:rPr>
              <w:b/>
              <w:spacing w:val="2"/>
            </w:rPr>
          </w:rPrChange>
        </w:rPr>
        <w:t>3. Povinnosti kupujícího</w:t>
      </w:r>
    </w:p>
    <w:p w:rsidR="00EB1E5C" w:rsidRPr="00EB1E5C" w:rsidDel="00AF4DC3" w:rsidRDefault="00EB1E5C">
      <w:pPr>
        <w:ind w:right="-56"/>
        <w:rPr>
          <w:del w:id="80" w:author="Technik" w:date="2019-09-10T08:36:00Z"/>
        </w:rPr>
        <w:pPrChange w:id="81" w:author="Technik" w:date="2019-09-10T08:31:00Z">
          <w:pPr>
            <w:spacing w:before="242" w:after="0" w:line="277" w:lineRule="exact"/>
            <w:ind w:right="829"/>
            <w:jc w:val="left"/>
          </w:pPr>
        </w:pPrChange>
      </w:pPr>
      <w:r w:rsidRPr="00EB1E5C">
        <w:t>3.1.</w:t>
      </w:r>
      <w:ins w:id="82" w:author="Technik" w:date="2019-09-10T08:27:00Z">
        <w:r w:rsidRPr="00EB1E5C">
          <w:t xml:space="preserve"> </w:t>
        </w:r>
      </w:ins>
      <w:r w:rsidRPr="00EB1E5C">
        <w:rPr>
          <w:rPrChange w:id="83" w:author="Technik" w:date="2019-09-10T08:27:00Z">
            <w:rPr>
              <w:spacing w:val="-18"/>
            </w:rPr>
          </w:rPrChange>
        </w:rPr>
        <w:t xml:space="preserve"> </w:t>
      </w:r>
      <w:ins w:id="84" w:author="Technik" w:date="2019-09-10T08:36:00Z">
        <w:r w:rsidR="00AF4DC3">
          <w:t xml:space="preserve"> </w:t>
        </w:r>
      </w:ins>
      <w:r w:rsidRPr="00EB1E5C">
        <w:t>Kupující je povinen zaplatit za zboží kupní cenu a převzít dodané zboží v souladu se</w:t>
      </w:r>
      <w:ins w:id="85" w:author="Technik" w:date="2019-09-10T08:36:00Z">
        <w:r w:rsidR="00AF4DC3">
          <w:t xml:space="preserve"> </w:t>
        </w:r>
      </w:ins>
    </w:p>
    <w:p w:rsidR="00EB1E5C" w:rsidRPr="00EB1E5C" w:rsidRDefault="00EB1E5C">
      <w:pPr>
        <w:ind w:right="-56"/>
        <w:pPrChange w:id="86" w:author="Technik" w:date="2019-09-10T08:31:00Z">
          <w:pPr>
            <w:spacing w:before="0" w:after="0" w:line="277" w:lineRule="exact"/>
            <w:ind w:left="432" w:right="829"/>
            <w:jc w:val="left"/>
          </w:pPr>
        </w:pPrChange>
      </w:pPr>
      <w:r w:rsidRPr="00EB1E5C">
        <w:t>smlouvou.</w:t>
      </w:r>
    </w:p>
    <w:p w:rsidR="00EB1E5C" w:rsidRPr="00EB1E5C" w:rsidRDefault="00EB1E5C">
      <w:pPr>
        <w:spacing w:before="0" w:after="0"/>
        <w:ind w:right="-56"/>
        <w:pPrChange w:id="87" w:author="Technik" w:date="2019-09-10T08:37:00Z">
          <w:pPr>
            <w:spacing w:before="107" w:after="0" w:line="277" w:lineRule="exact"/>
            <w:ind w:right="829"/>
            <w:jc w:val="left"/>
          </w:pPr>
        </w:pPrChange>
      </w:pPr>
      <w:r w:rsidRPr="00EB1E5C">
        <w:lastRenderedPageBreak/>
        <w:t>3.2.</w:t>
      </w:r>
      <w:ins w:id="88" w:author="Technik" w:date="2019-09-10T08:27:00Z">
        <w:r w:rsidRPr="00EB1E5C">
          <w:t xml:space="preserve"> </w:t>
        </w:r>
      </w:ins>
      <w:r w:rsidRPr="00EB1E5C">
        <w:rPr>
          <w:rPrChange w:id="89" w:author="Technik" w:date="2019-09-10T08:27:00Z">
            <w:rPr>
              <w:spacing w:val="-18"/>
            </w:rPr>
          </w:rPrChange>
        </w:rPr>
        <w:t xml:space="preserve"> </w:t>
      </w:r>
      <w:ins w:id="90" w:author="Technik" w:date="2019-09-10T08:36:00Z">
        <w:r w:rsidR="00AF4DC3">
          <w:t xml:space="preserve"> </w:t>
        </w:r>
      </w:ins>
      <w:r w:rsidRPr="00EB1E5C">
        <w:t>Kupující se zavazuje umožnit přístup určeným pracovníkům prodávajícího do prostor svého</w:t>
      </w:r>
    </w:p>
    <w:p w:rsidR="00EB1E5C" w:rsidRPr="00EB1E5C" w:rsidRDefault="00AF4DC3">
      <w:pPr>
        <w:spacing w:before="0" w:after="0"/>
        <w:ind w:left="567" w:right="-56" w:hanging="567"/>
        <w:pPrChange w:id="91" w:author="Technik" w:date="2019-09-10T08:37:00Z">
          <w:pPr>
            <w:spacing w:before="0" w:after="0" w:line="277" w:lineRule="exact"/>
            <w:ind w:left="432" w:right="829"/>
            <w:jc w:val="left"/>
          </w:pPr>
        </w:pPrChange>
      </w:pPr>
      <w:ins w:id="92" w:author="Technik" w:date="2019-09-10T08:36:00Z">
        <w:r>
          <w:t xml:space="preserve">          </w:t>
        </w:r>
      </w:ins>
      <w:r w:rsidR="00EB1E5C" w:rsidRPr="00EB1E5C">
        <w:t>objektu</w:t>
      </w:r>
      <w:r w:rsidR="00EB1E5C" w:rsidRPr="00EB1E5C">
        <w:rPr>
          <w:rPrChange w:id="93" w:author="Technik" w:date="2019-09-10T08:27:00Z">
            <w:rPr>
              <w:spacing w:val="-2"/>
            </w:rPr>
          </w:rPrChange>
        </w:rPr>
        <w:t xml:space="preserve"> za účelem splnění této smlouvy a provedení kompletace zboží.</w:t>
      </w:r>
    </w:p>
    <w:p w:rsidR="00EB1E5C" w:rsidRPr="00EB1E5C" w:rsidDel="00AF4DC3" w:rsidRDefault="00EB1E5C">
      <w:pPr>
        <w:ind w:right="-56"/>
        <w:rPr>
          <w:del w:id="94" w:author="Technik" w:date="2019-09-10T08:37:00Z"/>
        </w:rPr>
        <w:pPrChange w:id="95" w:author="Technik" w:date="2019-09-10T08:31:00Z">
          <w:pPr>
            <w:spacing w:before="107" w:after="0" w:line="277" w:lineRule="exact"/>
            <w:ind w:right="829"/>
            <w:jc w:val="left"/>
          </w:pPr>
        </w:pPrChange>
      </w:pPr>
      <w:r w:rsidRPr="00EB1E5C">
        <w:t>3.3.</w:t>
      </w:r>
      <w:ins w:id="96" w:author="Technik" w:date="2019-09-10T08:27:00Z">
        <w:r w:rsidRPr="00EB1E5C">
          <w:t xml:space="preserve"> </w:t>
        </w:r>
      </w:ins>
      <w:r w:rsidRPr="00EB1E5C">
        <w:rPr>
          <w:rPrChange w:id="97" w:author="Technik" w:date="2019-09-10T08:27:00Z">
            <w:rPr>
              <w:spacing w:val="-18"/>
            </w:rPr>
          </w:rPrChange>
        </w:rPr>
        <w:t xml:space="preserve"> Nebezpečí za škody na zboží přechází na kupujícího v době, kdy převezme zboží od</w:t>
      </w:r>
      <w:ins w:id="98" w:author="Technik" w:date="2019-09-10T08:37:00Z">
        <w:r w:rsidR="00AF4DC3">
          <w:t xml:space="preserve"> </w:t>
        </w:r>
      </w:ins>
    </w:p>
    <w:p w:rsidR="00EB1E5C" w:rsidRPr="00EB1E5C" w:rsidRDefault="00EB1E5C">
      <w:pPr>
        <w:ind w:right="-56"/>
        <w:pPrChange w:id="99" w:author="Technik" w:date="2019-09-10T08:31:00Z">
          <w:pPr>
            <w:spacing w:before="0" w:after="0" w:line="277" w:lineRule="exact"/>
            <w:ind w:left="432" w:right="829"/>
            <w:jc w:val="left"/>
          </w:pPr>
        </w:pPrChange>
      </w:pPr>
      <w:r w:rsidRPr="00EB1E5C">
        <w:t>prodávajícího.</w:t>
      </w:r>
    </w:p>
    <w:p w:rsidR="00EB1E5C" w:rsidRPr="00AF4DC3" w:rsidRDefault="00EB1E5C">
      <w:pPr>
        <w:ind w:right="-56"/>
        <w:jc w:val="center"/>
        <w:rPr>
          <w:b/>
        </w:rPr>
        <w:pPrChange w:id="100" w:author="Technik" w:date="2019-09-10T08:37:00Z">
          <w:pPr>
            <w:spacing w:before="230" w:after="0" w:line="277" w:lineRule="exact"/>
            <w:ind w:left="2746" w:right="829"/>
            <w:jc w:val="left"/>
          </w:pPr>
        </w:pPrChange>
      </w:pPr>
      <w:r w:rsidRPr="00AF4DC3">
        <w:rPr>
          <w:b/>
          <w:rPrChange w:id="101" w:author="Technik" w:date="2019-09-10T08:37:00Z">
            <w:rPr>
              <w:b/>
              <w:spacing w:val="2"/>
            </w:rPr>
          </w:rPrChange>
        </w:rPr>
        <w:t>4. Doba plnění a místo předání</w:t>
      </w:r>
    </w:p>
    <w:p w:rsidR="00EB1E5C" w:rsidRPr="00EB1E5C" w:rsidRDefault="00EB1E5C">
      <w:pPr>
        <w:ind w:left="426" w:right="86" w:hanging="426"/>
        <w:pPrChange w:id="102" w:author="Technik" w:date="2019-09-10T08:40:00Z">
          <w:pPr>
            <w:spacing w:before="249" w:after="0" w:line="267" w:lineRule="exact"/>
            <w:ind w:right="829"/>
            <w:jc w:val="left"/>
          </w:pPr>
        </w:pPrChange>
      </w:pPr>
      <w:r w:rsidRPr="00EB1E5C">
        <w:t>4.1.</w:t>
      </w:r>
      <w:ins w:id="103" w:author="Technik" w:date="2019-09-10T08:26:00Z">
        <w:r w:rsidRPr="00EB1E5C">
          <w:t xml:space="preserve"> </w:t>
        </w:r>
      </w:ins>
      <w:ins w:id="104" w:author="Technik" w:date="2019-09-10T08:37:00Z">
        <w:r w:rsidR="00AF4DC3">
          <w:t xml:space="preserve"> </w:t>
        </w:r>
      </w:ins>
      <w:ins w:id="105" w:author="Technik" w:date="2019-09-10T08:39:00Z">
        <w:r w:rsidR="00183DD4">
          <w:t xml:space="preserve"> </w:t>
        </w:r>
      </w:ins>
      <w:del w:id="106" w:author="Technik" w:date="2019-09-10T08:39:00Z">
        <w:r w:rsidRPr="00EB1E5C" w:rsidDel="00183DD4">
          <w:rPr>
            <w:rPrChange w:id="107" w:author="Technik" w:date="2019-09-10T08:27:00Z">
              <w:rPr>
                <w:spacing w:val="-18"/>
              </w:rPr>
            </w:rPrChange>
          </w:rPr>
          <w:delText xml:space="preserve"> </w:delText>
        </w:r>
      </w:del>
      <w:r w:rsidRPr="00EB1E5C">
        <w:t>Prodávající je povinen dodat kupujícímu zboží ve specifikaci uvedené</w:t>
      </w:r>
      <w:ins w:id="108" w:author="Miroslav Houdek" w:date="2019-09-10T11:21:00Z">
        <w:r w:rsidR="00F267A2">
          <w:t xml:space="preserve"> v</w:t>
        </w:r>
      </w:ins>
      <w:r w:rsidRPr="00EB1E5C">
        <w:t xml:space="preserve"> bodě 1 této smlouvy</w:t>
      </w:r>
      <w:ins w:id="109" w:author="Technik" w:date="2019-09-10T08:38:00Z">
        <w:r w:rsidR="00183DD4">
          <w:t xml:space="preserve"> </w:t>
        </w:r>
      </w:ins>
      <w:del w:id="110" w:author="Technik" w:date="2019-09-10T08:38:00Z">
        <w:r w:rsidRPr="00EB1E5C" w:rsidDel="00183DD4">
          <w:rPr>
            <w:rPrChange w:id="111" w:author="Technik" w:date="2019-09-10T08:27:00Z">
              <w:rPr>
                <w:spacing w:val="-1"/>
              </w:rPr>
            </w:rPrChange>
          </w:rPr>
          <w:cr/>
        </w:r>
      </w:del>
      <w:r w:rsidRPr="00EB1E5C">
        <w:rPr>
          <w:rPrChange w:id="112" w:author="Technik" w:date="2019-09-10T08:27:00Z">
            <w:rPr>
              <w:spacing w:val="363"/>
            </w:rPr>
          </w:rPrChange>
        </w:rPr>
        <w:t xml:space="preserve"> </w:t>
      </w:r>
      <w:ins w:id="113" w:author="Technik" w:date="2019-09-10T08:26:00Z">
        <w:r w:rsidRPr="00EB1E5C">
          <w:rPr>
            <w:rPrChange w:id="114" w:author="Technik" w:date="2019-09-10T08:27:00Z">
              <w:rPr>
                <w:spacing w:val="363"/>
              </w:rPr>
            </w:rPrChange>
          </w:rPr>
          <w:t xml:space="preserve"> </w:t>
        </w:r>
      </w:ins>
      <w:r w:rsidRPr="00EB1E5C">
        <w:t xml:space="preserve">v termínu: </w:t>
      </w:r>
      <w:del w:id="115" w:author="Technik" w:date="2019-09-10T08:38:00Z">
        <w:r w:rsidRPr="00EB1E5C" w:rsidDel="00183DD4">
          <w:rPr>
            <w:rPrChange w:id="116" w:author="Technik" w:date="2019-09-10T08:27:00Z">
              <w:rPr>
                <w:spacing w:val="-2"/>
              </w:rPr>
            </w:rPrChange>
          </w:rPr>
          <w:delText>do</w:delText>
        </w:r>
      </w:del>
      <w:r w:rsidRPr="00EB1E5C">
        <w:rPr>
          <w:rPrChange w:id="117" w:author="Technik" w:date="2019-09-10T08:27:00Z">
            <w:rPr>
              <w:spacing w:val="83"/>
            </w:rPr>
          </w:rPrChange>
        </w:rPr>
        <w:t xml:space="preserve"> nejpozději do 90 dnů od písemné výzvy kupujícího. Nedodá-li</w:t>
      </w:r>
      <w:ins w:id="118" w:author="Miroslav Houdek" w:date="2019-09-10T11:21:00Z">
        <w:r w:rsidR="00F267A2">
          <w:t xml:space="preserve"> </w:t>
        </w:r>
      </w:ins>
      <w:del w:id="119" w:author="Technik" w:date="2019-09-10T08:38:00Z">
        <w:r w:rsidRPr="00EB1E5C" w:rsidDel="00183DD4">
          <w:cr/>
          <w:delText xml:space="preserve"> </w:delText>
        </w:r>
      </w:del>
      <w:r w:rsidRPr="00EB1E5C">
        <w:t>prodávající předmět smlouvy v tomto termínu, může kupující v souladu s § 2001</w:t>
      </w:r>
      <w:del w:id="120" w:author="Technik" w:date="2019-09-10T08:38:00Z">
        <w:r w:rsidRPr="00EB1E5C" w:rsidDel="00183DD4">
          <w:cr/>
          <w:delText xml:space="preserve"> </w:delText>
        </w:r>
      </w:del>
      <w:r w:rsidRPr="00EB1E5C">
        <w:t>občanského zákoníku od</w:t>
      </w:r>
      <w:r w:rsidRPr="00EB1E5C">
        <w:rPr>
          <w:rPrChange w:id="121" w:author="Technik" w:date="2019-09-10T08:27:00Z">
            <w:rPr>
              <w:spacing w:val="-3"/>
            </w:rPr>
          </w:rPrChange>
        </w:rPr>
        <w:t xml:space="preserve"> smlouvy odstoupit a smlouva tímto odstoupením zaniká.</w:t>
      </w:r>
    </w:p>
    <w:p w:rsidR="00EB1E5C" w:rsidRPr="00EB1E5C" w:rsidRDefault="00EB1E5C">
      <w:pPr>
        <w:ind w:right="-56"/>
        <w:pPrChange w:id="122" w:author="Technik" w:date="2019-09-10T08:31:00Z">
          <w:pPr>
            <w:spacing w:before="118" w:after="0" w:line="266" w:lineRule="exact"/>
            <w:ind w:right="829"/>
            <w:jc w:val="left"/>
          </w:pPr>
        </w:pPrChange>
      </w:pPr>
      <w:r w:rsidRPr="00EB1E5C">
        <w:t xml:space="preserve">4.2. </w:t>
      </w:r>
      <w:ins w:id="123" w:author="Technik" w:date="2019-09-10T08:40:00Z">
        <w:r w:rsidR="00183DD4">
          <w:t xml:space="preserve">  </w:t>
        </w:r>
      </w:ins>
      <w:r w:rsidRPr="00EB1E5C">
        <w:t>Místem předání zboží bude sídlo kupujícího na</w:t>
      </w:r>
      <w:r w:rsidRPr="00EB1E5C">
        <w:rPr>
          <w:rPrChange w:id="124" w:author="Technik" w:date="2019-09-10T08:27:00Z">
            <w:rPr>
              <w:spacing w:val="37"/>
            </w:rPr>
          </w:rPrChange>
        </w:rPr>
        <w:t xml:space="preserve"> adrese: Dobříkov 74. 566 01 Vysoké Mýto </w:t>
      </w:r>
    </w:p>
    <w:p w:rsidR="00EB1E5C" w:rsidRPr="00EB1E5C" w:rsidRDefault="00EB1E5C">
      <w:pPr>
        <w:ind w:right="-56"/>
        <w:pPrChange w:id="125" w:author="Technik" w:date="2019-09-10T08:31:00Z">
          <w:pPr>
            <w:spacing w:before="118" w:after="0" w:line="266" w:lineRule="exact"/>
            <w:ind w:right="829"/>
            <w:jc w:val="left"/>
          </w:pPr>
        </w:pPrChange>
      </w:pPr>
      <w:r w:rsidRPr="00EB1E5C">
        <w:t xml:space="preserve">4.3. </w:t>
      </w:r>
      <w:ins w:id="126" w:author="Technik" w:date="2019-09-10T08:40:00Z">
        <w:r w:rsidR="00183DD4">
          <w:t xml:space="preserve"> </w:t>
        </w:r>
      </w:ins>
      <w:r w:rsidRPr="00EB1E5C">
        <w:t>Prodávající</w:t>
      </w:r>
      <w:r w:rsidRPr="00EB1E5C">
        <w:rPr>
          <w:rPrChange w:id="127" w:author="Technik" w:date="2019-09-10T08:27:00Z">
            <w:rPr>
              <w:spacing w:val="-2"/>
            </w:rPr>
          </w:rPrChange>
        </w:rPr>
        <w:t xml:space="preserve"> zabezpečí kompletaci dodaného zboží a zaškolení obsluhy.</w:t>
      </w:r>
    </w:p>
    <w:p w:rsidR="00EB1E5C" w:rsidRPr="00183DD4" w:rsidRDefault="00EB1E5C">
      <w:pPr>
        <w:ind w:right="-56"/>
        <w:jc w:val="center"/>
        <w:rPr>
          <w:b/>
        </w:rPr>
        <w:pPrChange w:id="128" w:author="Technik" w:date="2019-09-10T08:39:00Z">
          <w:pPr>
            <w:spacing w:before="227" w:after="0" w:line="277" w:lineRule="exact"/>
            <w:ind w:left="3687" w:right="829"/>
            <w:jc w:val="left"/>
          </w:pPr>
        </w:pPrChange>
      </w:pPr>
      <w:r w:rsidRPr="00183DD4">
        <w:rPr>
          <w:b/>
          <w:rPrChange w:id="129" w:author="Technik" w:date="2019-09-10T08:39:00Z">
            <w:rPr>
              <w:b/>
              <w:spacing w:val="2"/>
            </w:rPr>
          </w:rPrChange>
        </w:rPr>
        <w:t>5. Kupní cena</w:t>
      </w:r>
    </w:p>
    <w:p w:rsidR="00EB1E5C" w:rsidRPr="00EB1E5C" w:rsidRDefault="00EB1E5C">
      <w:pPr>
        <w:ind w:left="426" w:right="86" w:hanging="426"/>
        <w:pPrChange w:id="130" w:author="Technik" w:date="2019-09-10T08:40:00Z">
          <w:pPr>
            <w:spacing w:before="252" w:after="0" w:line="266" w:lineRule="exact"/>
            <w:ind w:right="829"/>
            <w:jc w:val="left"/>
          </w:pPr>
        </w:pPrChange>
      </w:pPr>
      <w:r w:rsidRPr="00EB1E5C">
        <w:t>5.1.</w:t>
      </w:r>
      <w:ins w:id="131" w:author="Technik" w:date="2019-09-10T08:40:00Z">
        <w:r w:rsidR="00183DD4">
          <w:t xml:space="preserve"> </w:t>
        </w:r>
      </w:ins>
      <w:r w:rsidRPr="00EB1E5C">
        <w:rPr>
          <w:rPrChange w:id="132" w:author="Technik" w:date="2019-09-10T08:27:00Z">
            <w:rPr>
              <w:spacing w:val="-18"/>
            </w:rPr>
          </w:rPrChange>
        </w:rPr>
        <w:t xml:space="preserve"> Kupní cena za předmět plnění je sjednaná, jako cena maximální, s možností změny pouze</w:t>
      </w:r>
      <w:ins w:id="133" w:author="Technik" w:date="2019-09-10T08:40:00Z">
        <w:r w:rsidR="00183DD4">
          <w:t xml:space="preserve"> </w:t>
        </w:r>
      </w:ins>
      <w:del w:id="134" w:author="Technik" w:date="2019-09-10T08:40:00Z">
        <w:r w:rsidRPr="00EB1E5C" w:rsidDel="00183DD4">
          <w:cr/>
          <w:delText xml:space="preserve"> </w:delText>
        </w:r>
      </w:del>
      <w:r w:rsidRPr="00EB1E5C">
        <w:t>u případů stanovených v této smlouvě a jsou v ní zahrnuty veškeré dodávky a s tím</w:t>
      </w:r>
      <w:ins w:id="135" w:author="Technik" w:date="2019-09-10T08:40:00Z">
        <w:r w:rsidR="00183DD4">
          <w:t xml:space="preserve"> </w:t>
        </w:r>
      </w:ins>
      <w:del w:id="136" w:author="Technik" w:date="2019-09-10T08:40:00Z">
        <w:r w:rsidRPr="00EB1E5C" w:rsidDel="00183DD4">
          <w:cr/>
        </w:r>
      </w:del>
      <w:del w:id="137" w:author="Technik" w:date="2019-09-10T08:41:00Z">
        <w:r w:rsidRPr="00EB1E5C" w:rsidDel="00183DD4">
          <w:rPr>
            <w:rPrChange w:id="138" w:author="Technik" w:date="2019-09-10T08:27:00Z">
              <w:rPr>
                <w:spacing w:val="363"/>
              </w:rPr>
            </w:rPrChange>
          </w:rPr>
          <w:delText xml:space="preserve"> </w:delText>
        </w:r>
      </w:del>
      <w:r w:rsidRPr="00EB1E5C">
        <w:t>související výkony ve smyslu této smlouvy.</w:t>
      </w:r>
    </w:p>
    <w:p w:rsidR="00EB1E5C" w:rsidRPr="00EB1E5C" w:rsidRDefault="00183DD4">
      <w:pPr>
        <w:ind w:right="-56"/>
        <w:pPrChange w:id="139" w:author="Technik" w:date="2019-09-10T08:31:00Z">
          <w:pPr>
            <w:spacing w:before="117" w:after="0" w:line="267" w:lineRule="exact"/>
            <w:ind w:left="425" w:right="829"/>
            <w:jc w:val="left"/>
          </w:pPr>
        </w:pPrChange>
      </w:pPr>
      <w:ins w:id="140" w:author="Technik" w:date="2019-09-10T08:41:00Z">
        <w:r>
          <w:t xml:space="preserve">                                      </w:t>
        </w:r>
      </w:ins>
      <w:r w:rsidR="00EB1E5C" w:rsidRPr="00EB1E5C">
        <w:t xml:space="preserve">1 ks – krmný vůz; </w:t>
      </w:r>
    </w:p>
    <w:p w:rsidR="00EB1E5C" w:rsidRPr="00EB1E5C" w:rsidRDefault="00EB1E5C">
      <w:pPr>
        <w:ind w:left="567" w:right="-56"/>
        <w:pPrChange w:id="141" w:author="Technik" w:date="2019-09-10T08:41:00Z">
          <w:pPr>
            <w:spacing w:before="117" w:after="0" w:line="267" w:lineRule="exact"/>
            <w:ind w:left="425" w:right="829"/>
            <w:jc w:val="left"/>
          </w:pPr>
        </w:pPrChange>
      </w:pPr>
      <w:r w:rsidRPr="00EB1E5C">
        <w:t xml:space="preserve">Cena bez </w:t>
      </w:r>
      <w:proofErr w:type="gramStart"/>
      <w:r w:rsidRPr="00EB1E5C">
        <w:t>DPH: ................................ Kč</w:t>
      </w:r>
      <w:proofErr w:type="gramEnd"/>
      <w:r w:rsidRPr="00EB1E5C">
        <w:t xml:space="preserve">  </w:t>
      </w:r>
    </w:p>
    <w:p w:rsidR="00EB1E5C" w:rsidRPr="00EB1E5C" w:rsidRDefault="00EB1E5C">
      <w:pPr>
        <w:ind w:left="567" w:right="-56"/>
        <w:pPrChange w:id="142" w:author="Technik" w:date="2019-09-10T08:41:00Z">
          <w:pPr>
            <w:spacing w:before="117" w:after="0" w:line="267" w:lineRule="exact"/>
            <w:ind w:left="425" w:right="829"/>
            <w:jc w:val="left"/>
          </w:pPr>
        </w:pPrChange>
      </w:pPr>
      <w:r w:rsidRPr="00EB1E5C">
        <w:t>DPH 21%</w:t>
      </w:r>
      <w:r w:rsidRPr="00EB1E5C">
        <w:rPr>
          <w:rPrChange w:id="143" w:author="Technik" w:date="2019-09-10T08:27:00Z">
            <w:rPr>
              <w:spacing w:val="-1"/>
            </w:rPr>
          </w:rPrChange>
        </w:rPr>
        <w:t>:…………………………………</w:t>
      </w:r>
      <w:proofErr w:type="gramStart"/>
      <w:r w:rsidRPr="00EB1E5C">
        <w:rPr>
          <w:rPrChange w:id="144" w:author="Technik" w:date="2019-09-10T08:27:00Z">
            <w:rPr>
              <w:spacing w:val="-1"/>
            </w:rPr>
          </w:rPrChange>
        </w:rPr>
        <w:t>…..</w:t>
      </w:r>
      <w:proofErr w:type="gramEnd"/>
      <w:r w:rsidRPr="00EB1E5C">
        <w:t xml:space="preserve"> Kč</w:t>
      </w:r>
    </w:p>
    <w:p w:rsidR="00EB1E5C" w:rsidRPr="00EB1E5C" w:rsidRDefault="00EB1E5C">
      <w:pPr>
        <w:ind w:left="567" w:right="-56"/>
        <w:pPrChange w:id="145" w:author="Technik" w:date="2019-09-10T08:41:00Z">
          <w:pPr>
            <w:spacing w:before="117" w:after="0" w:line="267" w:lineRule="exact"/>
            <w:ind w:left="425" w:right="829"/>
            <w:jc w:val="left"/>
          </w:pPr>
        </w:pPrChange>
      </w:pPr>
      <w:r w:rsidRPr="00EB1E5C">
        <w:t xml:space="preserve">Cena celkem s DPH činí :……………… </w:t>
      </w:r>
      <w:proofErr w:type="gramStart"/>
      <w:r w:rsidRPr="00EB1E5C">
        <w:t>Kč .</w:t>
      </w:r>
      <w:proofErr w:type="gramEnd"/>
    </w:p>
    <w:p w:rsidR="00F267A2" w:rsidRDefault="00EB1E5C">
      <w:pPr>
        <w:ind w:left="426" w:right="86" w:hanging="426"/>
        <w:rPr>
          <w:ins w:id="146" w:author="Miroslav Houdek" w:date="2019-09-10T11:23:00Z"/>
        </w:rPr>
        <w:pPrChange w:id="147" w:author="Technik" w:date="2019-09-10T08:43:00Z">
          <w:pPr>
            <w:spacing w:before="121" w:after="0" w:line="266" w:lineRule="exact"/>
            <w:ind w:right="829"/>
            <w:jc w:val="left"/>
          </w:pPr>
        </w:pPrChange>
      </w:pPr>
      <w:r w:rsidRPr="00EB1E5C">
        <w:t xml:space="preserve">5.2. </w:t>
      </w:r>
      <w:ins w:id="148" w:author="Technik" w:date="2019-09-10T08:43:00Z">
        <w:r w:rsidR="00183DD4">
          <w:t xml:space="preserve"> </w:t>
        </w:r>
      </w:ins>
      <w:ins w:id="149" w:author="Technik" w:date="2019-09-10T08:41:00Z">
        <w:r w:rsidR="00183DD4">
          <w:t xml:space="preserve"> </w:t>
        </w:r>
      </w:ins>
      <w:r w:rsidRPr="00EB1E5C">
        <w:rPr>
          <w:rPrChange w:id="150" w:author="Technik" w:date="2019-09-10T08:27:00Z">
            <w:rPr>
              <w:spacing w:val="1"/>
            </w:rPr>
          </w:rPrChange>
        </w:rPr>
        <w:t>Obě smluvní strany se dohodly, že sjednaná kupní cena může být změněna za</w:t>
      </w:r>
      <w:ins w:id="151" w:author="Miroslav Houdek" w:date="2019-09-10T11:22:00Z">
        <w:r w:rsidR="00F267A2">
          <w:t xml:space="preserve"> </w:t>
        </w:r>
      </w:ins>
      <w:del w:id="152" w:author="Miroslav Houdek" w:date="2019-09-10T11:22:00Z">
        <w:r w:rsidRPr="00EB1E5C" w:rsidDel="00F267A2">
          <w:cr/>
          <w:delText xml:space="preserve"> </w:delText>
        </w:r>
      </w:del>
      <w:r w:rsidRPr="00EB1E5C">
        <w:t>následující</w:t>
      </w:r>
      <w:del w:id="153" w:author="Miroslav Houdek" w:date="2019-09-10T11:23:00Z">
        <w:r w:rsidRPr="00EB1E5C" w:rsidDel="00F267A2">
          <w:delText>ch</w:delText>
        </w:r>
      </w:del>
      <w:r w:rsidRPr="00EB1E5C">
        <w:rPr>
          <w:rPrChange w:id="154" w:author="Technik" w:date="2019-09-10T08:27:00Z">
            <w:rPr>
              <w:spacing w:val="20"/>
            </w:rPr>
          </w:rPrChange>
        </w:rPr>
        <w:t xml:space="preserve"> podmín</w:t>
      </w:r>
      <w:del w:id="155" w:author="Miroslav Houdek" w:date="2019-09-10T11:23:00Z">
        <w:r w:rsidRPr="00EB1E5C" w:rsidDel="00F267A2">
          <w:rPr>
            <w:rPrChange w:id="156" w:author="Technik" w:date="2019-09-10T08:27:00Z">
              <w:rPr>
                <w:spacing w:val="20"/>
              </w:rPr>
            </w:rPrChange>
          </w:rPr>
          <w:delText>e</w:delText>
        </w:r>
      </w:del>
      <w:r w:rsidRPr="00EB1E5C">
        <w:rPr>
          <w:rPrChange w:id="157" w:author="Technik" w:date="2019-09-10T08:27:00Z">
            <w:rPr>
              <w:spacing w:val="20"/>
            </w:rPr>
          </w:rPrChange>
        </w:rPr>
        <w:t>k</w:t>
      </w:r>
      <w:ins w:id="158" w:author="Miroslav Houdek" w:date="2019-09-10T11:23:00Z">
        <w:r w:rsidR="00F267A2">
          <w:t>y</w:t>
        </w:r>
      </w:ins>
      <w:r w:rsidRPr="00EB1E5C">
        <w:rPr>
          <w:rPrChange w:id="159" w:author="Technik" w:date="2019-09-10T08:27:00Z">
            <w:rPr>
              <w:spacing w:val="20"/>
            </w:rPr>
          </w:rPrChange>
        </w:rPr>
        <w:t>: při změně právních předpisů určujících sazby DPH.</w:t>
      </w:r>
      <w:ins w:id="160" w:author="Technik" w:date="2019-09-10T08:42:00Z">
        <w:r w:rsidR="00183DD4">
          <w:t xml:space="preserve"> </w:t>
        </w:r>
      </w:ins>
    </w:p>
    <w:p w:rsidR="00EB1E5C" w:rsidRPr="00EB1E5C" w:rsidRDefault="00EB1E5C" w:rsidP="00F267A2">
      <w:pPr>
        <w:ind w:left="426" w:right="86"/>
        <w:pPrChange w:id="161" w:author="Miroslav Houdek" w:date="2019-09-10T11:23:00Z">
          <w:pPr>
            <w:spacing w:before="121" w:after="0" w:line="266" w:lineRule="exact"/>
            <w:ind w:right="829"/>
            <w:jc w:val="left"/>
          </w:pPr>
        </w:pPrChange>
      </w:pPr>
      <w:del w:id="162" w:author="Technik" w:date="2019-09-10T08:42:00Z">
        <w:r w:rsidRPr="00EB1E5C" w:rsidDel="00183DD4">
          <w:rPr>
            <w:rPrChange w:id="163" w:author="Technik" w:date="2019-09-10T08:27:00Z">
              <w:rPr>
                <w:spacing w:val="22"/>
              </w:rPr>
            </w:rPrChange>
          </w:rPr>
          <w:delText xml:space="preserve"> </w:delText>
        </w:r>
      </w:del>
      <w:r w:rsidRPr="00EB1E5C">
        <w:t>Všechny tyto</w:t>
      </w:r>
      <w:ins w:id="164" w:author="Technik" w:date="2019-09-10T08:41:00Z">
        <w:r w:rsidR="00183DD4">
          <w:t xml:space="preserve"> </w:t>
        </w:r>
      </w:ins>
      <w:del w:id="165" w:author="Technik" w:date="2019-09-10T08:41:00Z">
        <w:r w:rsidRPr="00EB1E5C" w:rsidDel="00183DD4">
          <w:cr/>
          <w:delText xml:space="preserve"> </w:delText>
        </w:r>
      </w:del>
      <w:r w:rsidRPr="00EB1E5C">
        <w:t>změny budou</w:t>
      </w:r>
      <w:del w:id="166" w:author="Miroslav Houdek" w:date="2019-09-10T11:22:00Z">
        <w:r w:rsidRPr="00EB1E5C" w:rsidDel="00F267A2">
          <w:delText xml:space="preserve"> </w:delText>
        </w:r>
      </w:del>
      <w:ins w:id="167" w:author="Technik" w:date="2019-09-10T08:42:00Z">
        <w:r w:rsidR="00183DD4">
          <w:t xml:space="preserve"> </w:t>
        </w:r>
        <w:del w:id="168" w:author="Miroslav Houdek" w:date="2019-09-10T11:22:00Z">
          <w:r w:rsidR="00183DD4" w:rsidDel="00F267A2">
            <w:delText xml:space="preserve"> </w:delText>
          </w:r>
        </w:del>
      </w:ins>
      <w:r w:rsidRPr="00EB1E5C">
        <w:t>sepsány prodávajícím a po projednání a</w:t>
      </w:r>
      <w:r w:rsidRPr="00EB1E5C">
        <w:rPr>
          <w:rPrChange w:id="169" w:author="Technik" w:date="2019-09-10T08:27:00Z">
            <w:rPr>
              <w:spacing w:val="13"/>
            </w:rPr>
          </w:rPrChange>
        </w:rPr>
        <w:t xml:space="preserve"> odsouhlasení kupní ceny kupujícím</w:t>
      </w:r>
      <w:ins w:id="170" w:author="Technik" w:date="2019-09-10T08:42:00Z">
        <w:r w:rsidR="00183DD4">
          <w:t xml:space="preserve"> </w:t>
        </w:r>
      </w:ins>
      <w:del w:id="171" w:author="Technik" w:date="2019-09-10T08:42:00Z">
        <w:r w:rsidRPr="00EB1E5C" w:rsidDel="00183DD4">
          <w:cr/>
          <w:delText xml:space="preserve"> </w:delText>
        </w:r>
      </w:del>
      <w:r w:rsidRPr="00EB1E5C">
        <w:rPr>
          <w:rPrChange w:id="172" w:author="Technik" w:date="2019-09-10T08:27:00Z">
            <w:rPr>
              <w:spacing w:val="1"/>
            </w:rPr>
          </w:rPrChange>
        </w:rPr>
        <w:t>bude uzavřen „Dodatek ke kupní smlouvě“.</w:t>
      </w:r>
    </w:p>
    <w:p w:rsidR="00EB1E5C" w:rsidRPr="00183DD4" w:rsidRDefault="00EB1E5C">
      <w:pPr>
        <w:ind w:right="-56"/>
        <w:jc w:val="center"/>
        <w:rPr>
          <w:b/>
        </w:rPr>
        <w:pPrChange w:id="173" w:author="Technik" w:date="2019-09-10T08:42:00Z">
          <w:pPr>
            <w:spacing w:before="230" w:after="0" w:line="277" w:lineRule="exact"/>
            <w:ind w:left="2477" w:right="829"/>
            <w:jc w:val="left"/>
          </w:pPr>
        </w:pPrChange>
      </w:pPr>
      <w:r w:rsidRPr="00183DD4">
        <w:rPr>
          <w:b/>
          <w:rPrChange w:id="174" w:author="Technik" w:date="2019-09-10T08:42:00Z">
            <w:rPr>
              <w:b/>
              <w:spacing w:val="2"/>
            </w:rPr>
          </w:rPrChange>
        </w:rPr>
        <w:t>6. Financování a platební podmínky</w:t>
      </w:r>
    </w:p>
    <w:p w:rsidR="00EB1E5C" w:rsidRPr="00EB1E5C" w:rsidRDefault="00EB1E5C">
      <w:pPr>
        <w:ind w:right="-56"/>
        <w:pPrChange w:id="175" w:author="Technik" w:date="2019-09-10T08:31:00Z">
          <w:pPr>
            <w:spacing w:before="242" w:after="0" w:line="277" w:lineRule="exact"/>
            <w:ind w:right="829"/>
            <w:jc w:val="left"/>
          </w:pPr>
        </w:pPrChange>
      </w:pPr>
      <w:r w:rsidRPr="00EB1E5C">
        <w:t>6.1.</w:t>
      </w:r>
      <w:ins w:id="176" w:author="Technik" w:date="2019-09-10T08:43:00Z">
        <w:r w:rsidR="00183DD4">
          <w:t xml:space="preserve">   </w:t>
        </w:r>
      </w:ins>
      <w:del w:id="177" w:author="Technik" w:date="2019-09-10T08:43:00Z">
        <w:r w:rsidRPr="00EB1E5C" w:rsidDel="00183DD4">
          <w:rPr>
            <w:rPrChange w:id="178" w:author="Technik" w:date="2019-09-10T08:27:00Z">
              <w:rPr>
                <w:spacing w:val="-18"/>
              </w:rPr>
            </w:rPrChange>
          </w:rPr>
          <w:delText xml:space="preserve"> </w:delText>
        </w:r>
      </w:del>
      <w:r w:rsidRPr="00EB1E5C">
        <w:t>Kupující neposkytuje prodávajícímu zálohu.</w:t>
      </w:r>
    </w:p>
    <w:p w:rsidR="00EB1E5C" w:rsidRPr="00EB1E5C" w:rsidRDefault="00EB1E5C">
      <w:pPr>
        <w:ind w:left="426" w:right="-56" w:hanging="426"/>
        <w:pPrChange w:id="179" w:author="Technik" w:date="2019-09-10T08:43:00Z">
          <w:pPr>
            <w:spacing w:before="118" w:after="0" w:line="266" w:lineRule="exact"/>
            <w:ind w:right="829"/>
            <w:jc w:val="left"/>
          </w:pPr>
        </w:pPrChange>
      </w:pPr>
      <w:r w:rsidRPr="00EB1E5C">
        <w:t>6.2.</w:t>
      </w:r>
      <w:ins w:id="180" w:author="Technik" w:date="2019-09-10T08:43:00Z">
        <w:r w:rsidR="00183DD4">
          <w:t xml:space="preserve"> </w:t>
        </w:r>
      </w:ins>
      <w:r w:rsidRPr="00EB1E5C">
        <w:rPr>
          <w:rPrChange w:id="181" w:author="Technik" w:date="2019-09-10T08:27:00Z">
            <w:rPr>
              <w:spacing w:val="-18"/>
            </w:rPr>
          </w:rPrChange>
        </w:rPr>
        <w:t xml:space="preserve"> Prodávající si do stanovené kupní ceny zahrnul veškeré náklady vyplývající z ustanovení</w:t>
      </w:r>
      <w:r w:rsidRPr="00EB1E5C">
        <w:cr/>
        <w:t xml:space="preserve"> této</w:t>
      </w:r>
      <w:r w:rsidRPr="00EB1E5C">
        <w:rPr>
          <w:rPrChange w:id="182" w:author="Technik" w:date="2019-09-10T08:27:00Z">
            <w:rPr>
              <w:spacing w:val="1"/>
            </w:rPr>
          </w:rPrChange>
        </w:rPr>
        <w:t xml:space="preserve"> kupní smlouvy.</w:t>
      </w:r>
    </w:p>
    <w:p w:rsidR="00EB1E5C" w:rsidRPr="00EB1E5C" w:rsidDel="00183DD4" w:rsidRDefault="00EB1E5C">
      <w:pPr>
        <w:spacing w:after="0"/>
        <w:ind w:right="-56"/>
        <w:rPr>
          <w:del w:id="183" w:author="Technik" w:date="2019-09-10T08:44:00Z"/>
        </w:rPr>
        <w:pPrChange w:id="184" w:author="Technik" w:date="2019-09-10T08:44:00Z">
          <w:pPr>
            <w:spacing w:before="107" w:after="0" w:line="277" w:lineRule="exact"/>
            <w:ind w:right="829"/>
            <w:jc w:val="left"/>
          </w:pPr>
        </w:pPrChange>
      </w:pPr>
      <w:r w:rsidRPr="00EB1E5C">
        <w:t xml:space="preserve">6.3. </w:t>
      </w:r>
      <w:ins w:id="185" w:author="Technik" w:date="2019-09-10T08:43:00Z">
        <w:r w:rsidR="00183DD4">
          <w:t xml:space="preserve"> </w:t>
        </w:r>
      </w:ins>
      <w:r w:rsidRPr="00EB1E5C">
        <w:t>Platba</w:t>
      </w:r>
      <w:r w:rsidRPr="00EB1E5C">
        <w:rPr>
          <w:rPrChange w:id="186" w:author="Technik" w:date="2019-09-10T08:27:00Z">
            <w:rPr>
              <w:spacing w:val="2"/>
            </w:rPr>
          </w:rPrChange>
        </w:rPr>
        <w:t xml:space="preserve"> kupní ceny bude provedena bankovním převodem na účet prodávajícího na základě</w:t>
      </w:r>
      <w:ins w:id="187" w:author="Technik" w:date="2019-09-10T08:44:00Z">
        <w:r w:rsidR="00183DD4">
          <w:t xml:space="preserve"> </w:t>
        </w:r>
      </w:ins>
      <w:bookmarkStart w:id="188" w:name="_GoBack"/>
      <w:bookmarkEnd w:id="188"/>
    </w:p>
    <w:p w:rsidR="00EB1E5C" w:rsidRPr="00EB1E5C" w:rsidRDefault="00EB1E5C">
      <w:pPr>
        <w:spacing w:after="0"/>
        <w:ind w:left="426" w:right="86" w:hanging="426"/>
        <w:pPrChange w:id="189" w:author="Technik" w:date="2019-09-10T08:44:00Z">
          <w:pPr>
            <w:spacing w:before="0" w:after="0" w:line="277" w:lineRule="exact"/>
            <w:ind w:left="432" w:right="829"/>
            <w:jc w:val="left"/>
          </w:pPr>
        </w:pPrChange>
      </w:pPr>
      <w:r w:rsidRPr="00EB1E5C">
        <w:t>vystaveného</w:t>
      </w:r>
      <w:r w:rsidRPr="00EB1E5C">
        <w:rPr>
          <w:rPrChange w:id="190" w:author="Technik" w:date="2019-09-10T08:27:00Z">
            <w:rPr>
              <w:spacing w:val="1"/>
            </w:rPr>
          </w:rPrChange>
        </w:rPr>
        <w:t xml:space="preserve"> daňového dokladu se splatností 15 dnů od doručení daňového dokladu.</w:t>
      </w:r>
    </w:p>
    <w:p w:rsidR="00EB1E5C" w:rsidRPr="00EB1E5C" w:rsidDel="00183DD4" w:rsidRDefault="00EB1E5C">
      <w:pPr>
        <w:ind w:right="-56"/>
        <w:rPr>
          <w:del w:id="191" w:author="Technik" w:date="2019-09-10T08:44:00Z"/>
        </w:rPr>
        <w:pPrChange w:id="192" w:author="Technik" w:date="2019-09-10T08:31:00Z">
          <w:pPr>
            <w:spacing w:before="107" w:after="0" w:line="277" w:lineRule="exact"/>
            <w:ind w:right="829"/>
            <w:jc w:val="left"/>
          </w:pPr>
        </w:pPrChange>
      </w:pPr>
      <w:r w:rsidRPr="00EB1E5C">
        <w:t>6.4. Daňový doklad může prodávající vystavit na</w:t>
      </w:r>
      <w:r w:rsidRPr="00EB1E5C">
        <w:rPr>
          <w:rPrChange w:id="193" w:author="Technik" w:date="2019-09-10T08:27:00Z">
            <w:rPr>
              <w:spacing w:val="49"/>
            </w:rPr>
          </w:rPrChange>
        </w:rPr>
        <w:t xml:space="preserve"> základě předávacího protokolu k dodávce</w:t>
      </w:r>
      <w:ins w:id="194" w:author="Technik" w:date="2019-09-10T08:44:00Z">
        <w:r w:rsidR="00183DD4">
          <w:t xml:space="preserve"> </w:t>
        </w:r>
      </w:ins>
    </w:p>
    <w:p w:rsidR="00EB1E5C" w:rsidRPr="00EB1E5C" w:rsidRDefault="00EB1E5C">
      <w:pPr>
        <w:ind w:left="426" w:right="86" w:hanging="426"/>
        <w:pPrChange w:id="195" w:author="Technik" w:date="2019-09-10T08:45:00Z">
          <w:pPr>
            <w:spacing w:before="0" w:after="0" w:line="277" w:lineRule="exact"/>
            <w:ind w:left="432" w:right="829"/>
            <w:jc w:val="left"/>
          </w:pPr>
        </w:pPrChange>
      </w:pPr>
      <w:r w:rsidRPr="00EB1E5C">
        <w:t>potvrzeného</w:t>
      </w:r>
      <w:r w:rsidRPr="00EB1E5C">
        <w:rPr>
          <w:rPrChange w:id="196" w:author="Technik" w:date="2019-09-10T08:27:00Z">
            <w:rPr>
              <w:spacing w:val="-1"/>
            </w:rPr>
          </w:rPrChange>
        </w:rPr>
        <w:t xml:space="preserve"> kupujícím.</w:t>
      </w:r>
    </w:p>
    <w:p w:rsidR="00EB1E5C" w:rsidRPr="00EB1E5C" w:rsidRDefault="00EB1E5C">
      <w:pPr>
        <w:ind w:left="426" w:right="86" w:hanging="426"/>
        <w:pPrChange w:id="197" w:author="Technik" w:date="2019-09-10T08:45:00Z">
          <w:pPr>
            <w:spacing w:before="121" w:after="0" w:line="266" w:lineRule="exact"/>
            <w:ind w:right="829"/>
            <w:jc w:val="left"/>
          </w:pPr>
        </w:pPrChange>
      </w:pPr>
      <w:r w:rsidRPr="00EB1E5C">
        <w:t xml:space="preserve">6.5. </w:t>
      </w:r>
      <w:ins w:id="198" w:author="Technik" w:date="2019-09-10T08:45:00Z">
        <w:r w:rsidR="00183DD4">
          <w:t xml:space="preserve"> </w:t>
        </w:r>
      </w:ins>
      <w:r w:rsidRPr="00EB1E5C">
        <w:t>Všechny</w:t>
      </w:r>
      <w:r w:rsidRPr="00EB1E5C">
        <w:rPr>
          <w:rPrChange w:id="199" w:author="Technik" w:date="2019-09-10T08:27:00Z">
            <w:rPr>
              <w:spacing w:val="88"/>
            </w:rPr>
          </w:rPrChange>
        </w:rPr>
        <w:t xml:space="preserve"> fakturované dodávky (zboží) budou v účetních/daňových dokladech členěny</w:t>
      </w:r>
      <w:ins w:id="200" w:author="Technik" w:date="2019-09-10T08:45:00Z">
        <w:r w:rsidR="00183DD4">
          <w:t xml:space="preserve"> </w:t>
        </w:r>
      </w:ins>
      <w:del w:id="201" w:author="Technik" w:date="2019-09-10T08:45:00Z">
        <w:r w:rsidRPr="00EB1E5C" w:rsidDel="00183DD4">
          <w:cr/>
          <w:delText xml:space="preserve"> </w:delText>
        </w:r>
      </w:del>
      <w:r w:rsidRPr="00EB1E5C">
        <w:t>způsobem, který umožní jejich zařazení do jednotlivých položek výdajů dle dohody o</w:t>
      </w:r>
      <w:ins w:id="202" w:author="Technik" w:date="2019-09-10T08:45:00Z">
        <w:r w:rsidR="00183DD4">
          <w:t xml:space="preserve"> </w:t>
        </w:r>
      </w:ins>
      <w:del w:id="203" w:author="Technik" w:date="2019-09-10T08:45:00Z">
        <w:r w:rsidRPr="00EB1E5C" w:rsidDel="00183DD4">
          <w:cr/>
          <w:delText xml:space="preserve"> </w:delText>
        </w:r>
      </w:del>
      <w:r w:rsidRPr="00EB1E5C">
        <w:t>poskytnutí dotace uzavřené k spolufinancování díla mezi Státním zemědělským</w:t>
      </w:r>
      <w:ins w:id="204" w:author="Technik" w:date="2019-09-10T08:45:00Z">
        <w:r w:rsidR="00183DD4">
          <w:t xml:space="preserve"> </w:t>
        </w:r>
      </w:ins>
      <w:del w:id="205" w:author="Technik" w:date="2019-09-10T08:45:00Z">
        <w:r w:rsidRPr="00EB1E5C" w:rsidDel="00183DD4">
          <w:cr/>
          <w:delText xml:space="preserve"> </w:delText>
        </w:r>
      </w:del>
      <w:r w:rsidRPr="00EB1E5C">
        <w:t>intervenčním fondem a kupujícím.</w:t>
      </w:r>
    </w:p>
    <w:p w:rsidR="00EB1E5C" w:rsidRPr="00183DD4" w:rsidDel="00183DD4" w:rsidRDefault="00EB1E5C">
      <w:pPr>
        <w:ind w:right="-56"/>
        <w:jc w:val="center"/>
        <w:rPr>
          <w:del w:id="206" w:author="Technik" w:date="2019-09-10T08:46:00Z"/>
          <w:b/>
          <w:rPrChange w:id="207" w:author="Technik" w:date="2019-09-10T08:46:00Z">
            <w:rPr>
              <w:del w:id="208" w:author="Technik" w:date="2019-09-10T08:46:00Z"/>
              <w:color w:val="FF0000"/>
            </w:rPr>
          </w:rPrChange>
        </w:rPr>
        <w:pPrChange w:id="209" w:author="Technik" w:date="2019-09-10T08:46:00Z">
          <w:pPr>
            <w:spacing w:before="0" w:after="0" w:line="0" w:lineRule="atLeast"/>
            <w:ind w:right="829"/>
            <w:jc w:val="left"/>
          </w:pPr>
        </w:pPrChange>
      </w:pPr>
    </w:p>
    <w:p w:rsidR="00EB1E5C" w:rsidRPr="00183DD4" w:rsidRDefault="00EB1E5C">
      <w:pPr>
        <w:ind w:right="-56"/>
        <w:jc w:val="center"/>
        <w:rPr>
          <w:b/>
        </w:rPr>
        <w:pPrChange w:id="210" w:author="Technik" w:date="2019-09-10T08:46:00Z">
          <w:pPr>
            <w:spacing w:before="0" w:after="0" w:line="277" w:lineRule="exact"/>
            <w:ind w:left="4196" w:right="829"/>
            <w:jc w:val="left"/>
          </w:pPr>
        </w:pPrChange>
      </w:pPr>
      <w:del w:id="211" w:author="Technik" w:date="2019-09-10T08:27:00Z">
        <w:r w:rsidRPr="00183DD4" w:rsidDel="00EB1E5C">
          <w:rPr>
            <w:b/>
            <w:noProof/>
            <w:lang w:eastAsia="cs-CZ"/>
            <w:rPrChange w:id="212">
              <w:rPr>
                <w:noProof/>
                <w:lang w:eastAsia="cs-CZ"/>
              </w:rPr>
            </w:rPrChange>
          </w:rPr>
          <w:drawing>
            <wp:anchor distT="0" distB="0" distL="114300" distR="114300" simplePos="0" relativeHeight="251659264" behindDoc="1" locked="0" layoutInCell="1" allowOverlap="1" wp14:anchorId="55A0BCDE" wp14:editId="127A7BCD">
              <wp:simplePos x="0" y="0"/>
              <wp:positionH relativeFrom="page">
                <wp:posOffset>2357120</wp:posOffset>
              </wp:positionH>
              <wp:positionV relativeFrom="page">
                <wp:posOffset>1104900</wp:posOffset>
              </wp:positionV>
              <wp:extent cx="1636395" cy="194310"/>
              <wp:effectExtent l="0" t="0" r="1905" b="0"/>
              <wp:wrapNone/>
              <wp:docPr id="2" name="_x000028" descr="ooxWord://word/media/image29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28" descr="ooxWord://word/media/image29.jpe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639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Pr="00183DD4">
        <w:rPr>
          <w:b/>
          <w:rPrChange w:id="213" w:author="Technik" w:date="2019-09-10T08:46:00Z">
            <w:rPr>
              <w:b/>
              <w:spacing w:val="2"/>
            </w:rPr>
          </w:rPrChange>
        </w:rPr>
        <w:t>7. Záruka</w:t>
      </w:r>
    </w:p>
    <w:p w:rsidR="00EB1E5C" w:rsidRPr="00EB1E5C" w:rsidRDefault="00EB1E5C">
      <w:pPr>
        <w:ind w:left="426" w:right="86" w:hanging="426"/>
        <w:pPrChange w:id="214" w:author="Technik" w:date="2019-09-10T08:46:00Z">
          <w:pPr>
            <w:spacing w:before="254" w:after="0" w:line="265" w:lineRule="exact"/>
            <w:ind w:left="284" w:right="829"/>
            <w:jc w:val="left"/>
          </w:pPr>
        </w:pPrChange>
      </w:pPr>
      <w:r w:rsidRPr="00EB1E5C">
        <w:t xml:space="preserve">7.1. </w:t>
      </w:r>
      <w:ins w:id="215" w:author="Technik" w:date="2019-09-10T08:46:00Z">
        <w:r w:rsidR="00183DD4">
          <w:t xml:space="preserve"> </w:t>
        </w:r>
      </w:ins>
      <w:r w:rsidRPr="00EB1E5C">
        <w:t>Záruční</w:t>
      </w:r>
      <w:r w:rsidRPr="00EB1E5C">
        <w:rPr>
          <w:rPrChange w:id="216" w:author="Technik" w:date="2019-09-10T08:27:00Z">
            <w:rPr>
              <w:spacing w:val="37"/>
            </w:rPr>
          </w:rPrChange>
        </w:rPr>
        <w:t xml:space="preserve"> doba činí ……… (</w:t>
      </w:r>
      <w:r w:rsidRPr="00EB1E5C">
        <w:t>nejméně</w:t>
      </w:r>
      <w:r w:rsidRPr="00EB1E5C">
        <w:rPr>
          <w:rPrChange w:id="217" w:author="Technik" w:date="2019-09-10T08:27:00Z">
            <w:rPr>
              <w:spacing w:val="36"/>
            </w:rPr>
          </w:rPrChange>
        </w:rPr>
        <w:t xml:space="preserve"> však 12) měsíců ode dne uvedení zboží do provozu.</w:t>
      </w:r>
      <w:ins w:id="218" w:author="Technik" w:date="2019-09-10T08:46:00Z">
        <w:r w:rsidR="00183DD4">
          <w:t xml:space="preserve"> </w:t>
        </w:r>
      </w:ins>
      <w:del w:id="219" w:author="Technik" w:date="2019-09-10T08:46:00Z">
        <w:r w:rsidRPr="00EB1E5C" w:rsidDel="00183DD4">
          <w:cr/>
          <w:delText xml:space="preserve"> </w:delText>
        </w:r>
      </w:del>
      <w:r w:rsidRPr="00EB1E5C">
        <w:t>Záruční list je nedílnou součástí dokladů vztahujících se ke zboží, upřesňuje podmínky</w:t>
      </w:r>
      <w:ins w:id="220" w:author="Technik" w:date="2019-09-10T08:46:00Z">
        <w:r w:rsidR="00183DD4">
          <w:t xml:space="preserve"> </w:t>
        </w:r>
      </w:ins>
      <w:del w:id="221" w:author="Technik" w:date="2019-09-10T08:46:00Z">
        <w:r w:rsidRPr="00EB1E5C" w:rsidDel="00183DD4">
          <w:cr/>
          <w:delText xml:space="preserve"> </w:delText>
        </w:r>
      </w:del>
      <w:r w:rsidRPr="00EB1E5C">
        <w:t xml:space="preserve">záruky. Záruka se nevztahuje </w:t>
      </w:r>
      <w:r w:rsidRPr="00EB1E5C">
        <w:rPr>
          <w:rPrChange w:id="222" w:author="Technik" w:date="2019-09-10T08:27:00Z">
            <w:rPr>
              <w:spacing w:val="1"/>
            </w:rPr>
          </w:rPrChange>
        </w:rPr>
        <w:t>na mechanické poškození stroje a na opotřebitelné díly.</w:t>
      </w:r>
    </w:p>
    <w:p w:rsidR="00183DD4" w:rsidRDefault="00183DD4">
      <w:pPr>
        <w:ind w:right="-56"/>
        <w:jc w:val="center"/>
        <w:rPr>
          <w:ins w:id="223" w:author="Technik" w:date="2019-09-10T08:47:00Z"/>
          <w:b/>
        </w:rPr>
        <w:pPrChange w:id="224" w:author="Technik" w:date="2019-09-10T08:47:00Z">
          <w:pPr>
            <w:spacing w:before="230" w:after="0" w:line="277" w:lineRule="exact"/>
            <w:ind w:left="4187" w:right="829"/>
            <w:jc w:val="left"/>
          </w:pPr>
        </w:pPrChange>
      </w:pPr>
    </w:p>
    <w:p w:rsidR="00183DD4" w:rsidRDefault="00183DD4">
      <w:pPr>
        <w:ind w:right="-56"/>
        <w:jc w:val="center"/>
        <w:rPr>
          <w:ins w:id="225" w:author="Technik" w:date="2019-09-10T08:47:00Z"/>
          <w:b/>
        </w:rPr>
        <w:pPrChange w:id="226" w:author="Technik" w:date="2019-09-10T08:47:00Z">
          <w:pPr>
            <w:spacing w:before="230" w:after="0" w:line="277" w:lineRule="exact"/>
            <w:ind w:left="4187" w:right="829"/>
            <w:jc w:val="left"/>
          </w:pPr>
        </w:pPrChange>
      </w:pPr>
    </w:p>
    <w:p w:rsidR="00EB1E5C" w:rsidRPr="00183DD4" w:rsidRDefault="00EB1E5C">
      <w:pPr>
        <w:ind w:right="-56"/>
        <w:jc w:val="center"/>
        <w:rPr>
          <w:b/>
        </w:rPr>
        <w:pPrChange w:id="227" w:author="Technik" w:date="2019-09-10T08:47:00Z">
          <w:pPr>
            <w:spacing w:before="230" w:after="0" w:line="277" w:lineRule="exact"/>
            <w:ind w:left="4187" w:right="829"/>
            <w:jc w:val="left"/>
          </w:pPr>
        </w:pPrChange>
      </w:pPr>
      <w:r w:rsidRPr="00183DD4">
        <w:rPr>
          <w:b/>
          <w:rPrChange w:id="228" w:author="Technik" w:date="2019-09-10T08:47:00Z">
            <w:rPr>
              <w:b/>
              <w:spacing w:val="2"/>
            </w:rPr>
          </w:rPrChange>
        </w:rPr>
        <w:t>8. Sankce</w:t>
      </w:r>
    </w:p>
    <w:p w:rsidR="00EB1E5C" w:rsidRPr="00EB1E5C" w:rsidRDefault="00EB1E5C">
      <w:pPr>
        <w:ind w:left="426" w:right="86" w:hanging="426"/>
        <w:pPrChange w:id="229" w:author="Technik" w:date="2019-09-10T08:47:00Z">
          <w:pPr>
            <w:spacing w:before="250" w:after="0" w:line="266" w:lineRule="exact"/>
            <w:ind w:left="284" w:right="829"/>
            <w:jc w:val="left"/>
          </w:pPr>
        </w:pPrChange>
      </w:pPr>
      <w:r w:rsidRPr="00EB1E5C">
        <w:t xml:space="preserve">8.1. </w:t>
      </w:r>
      <w:ins w:id="230" w:author="Technik" w:date="2019-09-10T08:47:00Z">
        <w:r w:rsidR="00183DD4">
          <w:t xml:space="preserve"> </w:t>
        </w:r>
      </w:ins>
      <w:r w:rsidRPr="00EB1E5C">
        <w:t>V</w:t>
      </w:r>
      <w:r w:rsidRPr="00EB1E5C">
        <w:rPr>
          <w:rPrChange w:id="231" w:author="Technik" w:date="2019-09-10T08:27:00Z">
            <w:rPr>
              <w:spacing w:val="28"/>
            </w:rPr>
          </w:rPrChange>
        </w:rPr>
        <w:t xml:space="preserve"> případě pozdní úhrady kupní ceny za dodané zboží je prodávající oprávněn požadovat</w:t>
      </w:r>
      <w:ins w:id="232" w:author="Technik" w:date="2019-09-10T08:47:00Z">
        <w:r w:rsidR="00183DD4">
          <w:t xml:space="preserve"> </w:t>
        </w:r>
      </w:ins>
      <w:del w:id="233" w:author="Technik" w:date="2019-09-10T08:47:00Z">
        <w:r w:rsidRPr="00EB1E5C" w:rsidDel="00183DD4">
          <w:cr/>
          <w:delText xml:space="preserve"> </w:delText>
        </w:r>
      </w:del>
      <w:r w:rsidRPr="00EB1E5C">
        <w:t>smluvní pokutu ve výši 0,05% z částky uvedené ve vystaveném daňovém dokladu za</w:t>
      </w:r>
      <w:ins w:id="234" w:author="Technik" w:date="2019-09-10T08:47:00Z">
        <w:r w:rsidR="00183DD4">
          <w:t xml:space="preserve"> </w:t>
        </w:r>
      </w:ins>
      <w:del w:id="235" w:author="Technik" w:date="2019-09-10T08:47:00Z">
        <w:r w:rsidRPr="00EB1E5C" w:rsidDel="00183DD4">
          <w:cr/>
          <w:delText xml:space="preserve"> </w:delText>
        </w:r>
      </w:del>
      <w:r w:rsidRPr="00EB1E5C">
        <w:t>každý den prodlení.</w:t>
      </w:r>
    </w:p>
    <w:p w:rsidR="00EB1E5C" w:rsidRPr="00EB1E5C" w:rsidRDefault="00EB1E5C">
      <w:pPr>
        <w:ind w:left="426" w:right="86" w:hanging="426"/>
        <w:pPrChange w:id="236" w:author="Technik" w:date="2019-09-10T08:48:00Z">
          <w:pPr>
            <w:spacing w:before="116" w:after="0" w:line="269" w:lineRule="exact"/>
            <w:ind w:left="284" w:right="829"/>
            <w:jc w:val="left"/>
          </w:pPr>
        </w:pPrChange>
      </w:pPr>
      <w:r w:rsidRPr="00EB1E5C">
        <w:t>8.2.</w:t>
      </w:r>
      <w:ins w:id="237" w:author="Technik" w:date="2019-09-10T08:47:00Z">
        <w:r w:rsidR="00183DD4">
          <w:t xml:space="preserve"> </w:t>
        </w:r>
      </w:ins>
      <w:r w:rsidRPr="00EB1E5C">
        <w:rPr>
          <w:rPrChange w:id="238" w:author="Technik" w:date="2019-09-10T08:27:00Z">
            <w:rPr>
              <w:spacing w:val="-18"/>
            </w:rPr>
          </w:rPrChange>
        </w:rPr>
        <w:t xml:space="preserve"> V případě pozdního dodání zboží je kupující oprávněn požadovat smluvní pokutu ve </w:t>
      </w:r>
      <w:proofErr w:type="gramStart"/>
      <w:r w:rsidRPr="00EB1E5C">
        <w:rPr>
          <w:rPrChange w:id="239" w:author="Technik" w:date="2019-09-10T08:27:00Z">
            <w:rPr>
              <w:spacing w:val="26"/>
            </w:rPr>
          </w:rPrChange>
        </w:rPr>
        <w:t>výši</w:t>
      </w:r>
      <w:ins w:id="240" w:author="Technik" w:date="2019-09-10T08:48:00Z">
        <w:r w:rsidR="00FE3F80">
          <w:t xml:space="preserve"> </w:t>
        </w:r>
      </w:ins>
      <w:del w:id="241" w:author="Technik" w:date="2019-09-10T08:48:00Z">
        <w:r w:rsidRPr="00EB1E5C" w:rsidDel="00FE3F80">
          <w:cr/>
          <w:delText xml:space="preserve"> </w:delText>
        </w:r>
      </w:del>
      <w:r w:rsidRPr="00EB1E5C">
        <w:t>0,05%</w:t>
      </w:r>
      <w:proofErr w:type="gramEnd"/>
      <w:r w:rsidRPr="00EB1E5C">
        <w:t xml:space="preserve"> z ceny dodávky bez DPH za každý den prodlení.</w:t>
      </w:r>
    </w:p>
    <w:p w:rsidR="00EB1E5C" w:rsidRPr="00FE3F80" w:rsidDel="00FE3F80" w:rsidRDefault="00EB1E5C">
      <w:pPr>
        <w:ind w:right="-56"/>
        <w:jc w:val="center"/>
        <w:rPr>
          <w:del w:id="242" w:author="Technik" w:date="2019-09-10T08:48:00Z"/>
          <w:b/>
          <w:rPrChange w:id="243" w:author="Technik" w:date="2019-09-10T08:48:00Z">
            <w:rPr>
              <w:del w:id="244" w:author="Technik" w:date="2019-09-10T08:48:00Z"/>
              <w:b/>
              <w:spacing w:val="2"/>
            </w:rPr>
          </w:rPrChange>
        </w:rPr>
        <w:pPrChange w:id="245" w:author="Technik" w:date="2019-09-10T08:48:00Z">
          <w:pPr>
            <w:spacing w:before="231" w:after="0" w:line="277" w:lineRule="exact"/>
            <w:ind w:left="3371" w:right="829"/>
            <w:jc w:val="left"/>
          </w:pPr>
        </w:pPrChange>
      </w:pPr>
    </w:p>
    <w:p w:rsidR="00EB1E5C" w:rsidRPr="00FE3F80" w:rsidRDefault="00EB1E5C">
      <w:pPr>
        <w:ind w:right="-56"/>
        <w:jc w:val="center"/>
        <w:rPr>
          <w:b/>
        </w:rPr>
        <w:pPrChange w:id="246" w:author="Technik" w:date="2019-09-10T08:48:00Z">
          <w:pPr>
            <w:spacing w:before="231" w:after="0" w:line="277" w:lineRule="exact"/>
            <w:ind w:left="3371" w:right="829"/>
            <w:jc w:val="left"/>
          </w:pPr>
        </w:pPrChange>
      </w:pPr>
      <w:r w:rsidRPr="00FE3F80">
        <w:rPr>
          <w:b/>
          <w:rPrChange w:id="247" w:author="Technik" w:date="2019-09-10T08:48:00Z">
            <w:rPr>
              <w:b/>
              <w:spacing w:val="2"/>
            </w:rPr>
          </w:rPrChange>
        </w:rPr>
        <w:t>9. Závěrečná ustanovení</w:t>
      </w:r>
    </w:p>
    <w:p w:rsidR="00EB1E5C" w:rsidRPr="00EB1E5C" w:rsidRDefault="00EB1E5C">
      <w:pPr>
        <w:ind w:right="-56"/>
        <w:pPrChange w:id="248" w:author="Technik" w:date="2019-09-10T08:31:00Z">
          <w:pPr>
            <w:spacing w:before="242" w:after="0" w:line="277" w:lineRule="exact"/>
            <w:ind w:left="284" w:right="829"/>
            <w:jc w:val="left"/>
          </w:pPr>
        </w:pPrChange>
      </w:pPr>
      <w:r w:rsidRPr="00EB1E5C">
        <w:t xml:space="preserve">9.1. </w:t>
      </w:r>
      <w:ins w:id="249" w:author="Technik" w:date="2019-09-10T08:49:00Z">
        <w:r w:rsidR="00FE3F80">
          <w:t xml:space="preserve"> </w:t>
        </w:r>
      </w:ins>
      <w:r w:rsidRPr="00EB1E5C">
        <w:t>Kupní smlouva je platná ode dne podpisu obou stran.</w:t>
      </w:r>
    </w:p>
    <w:p w:rsidR="00EB1E5C" w:rsidRPr="00EB1E5C" w:rsidDel="00FE3F80" w:rsidRDefault="00EB1E5C">
      <w:pPr>
        <w:ind w:right="-56"/>
        <w:rPr>
          <w:del w:id="250" w:author="Technik" w:date="2019-09-10T08:48:00Z"/>
        </w:rPr>
        <w:pPrChange w:id="251" w:author="Technik" w:date="2019-09-10T08:31:00Z">
          <w:pPr>
            <w:spacing w:before="110" w:after="0" w:line="277" w:lineRule="exact"/>
            <w:ind w:left="284" w:right="829"/>
            <w:jc w:val="left"/>
          </w:pPr>
        </w:pPrChange>
      </w:pPr>
      <w:r w:rsidRPr="00EB1E5C">
        <w:t>9.2. Ostatní vztahy touto smlouvou neupravované se řídí občanským zákoníkem a předpisy s ní</w:t>
      </w:r>
      <w:ins w:id="252" w:author="Technik" w:date="2019-09-10T08:48:00Z">
        <w:r w:rsidR="00FE3F80">
          <w:t xml:space="preserve"> </w:t>
        </w:r>
      </w:ins>
    </w:p>
    <w:p w:rsidR="00EB1E5C" w:rsidRPr="00EB1E5C" w:rsidRDefault="00EB1E5C">
      <w:pPr>
        <w:ind w:left="426" w:right="86" w:hanging="426"/>
        <w:pPrChange w:id="253" w:author="Technik" w:date="2019-09-10T08:49:00Z">
          <w:pPr>
            <w:spacing w:before="0" w:after="0" w:line="277" w:lineRule="exact"/>
            <w:ind w:left="852" w:right="829"/>
            <w:jc w:val="left"/>
          </w:pPr>
        </w:pPrChange>
      </w:pPr>
      <w:r w:rsidRPr="00EB1E5C">
        <w:t xml:space="preserve">             souvisejícími, případně dodatky k této smlouvě.</w:t>
      </w:r>
    </w:p>
    <w:p w:rsidR="00EB1E5C" w:rsidDel="00FE3F80" w:rsidRDefault="00EB1E5C">
      <w:pPr>
        <w:ind w:right="-56"/>
        <w:rPr>
          <w:del w:id="254" w:author="Technik" w:date="2019-09-10T08:49:00Z"/>
        </w:rPr>
        <w:pPrChange w:id="255" w:author="Technik" w:date="2019-09-10T08:31:00Z">
          <w:pPr/>
        </w:pPrChange>
      </w:pPr>
      <w:r w:rsidRPr="00EB1E5C">
        <w:t xml:space="preserve">9.4. </w:t>
      </w:r>
      <w:ins w:id="256" w:author="Technik" w:date="2019-09-10T08:49:00Z">
        <w:r w:rsidR="00FE3F80">
          <w:t xml:space="preserve"> </w:t>
        </w:r>
      </w:ins>
      <w:r w:rsidRPr="00EB1E5C">
        <w:t>Ke smlouvě je možné vyhotovit dodatky pouze v písemné podobě</w:t>
      </w:r>
    </w:p>
    <w:p w:rsidR="00FE3F80" w:rsidRPr="00EB1E5C" w:rsidRDefault="00FE3F80">
      <w:pPr>
        <w:ind w:right="-56"/>
        <w:rPr>
          <w:ins w:id="257" w:author="Technik" w:date="2019-09-10T08:49:00Z"/>
        </w:rPr>
        <w:pPrChange w:id="258" w:author="Technik" w:date="2019-09-10T08:31:00Z">
          <w:pPr>
            <w:spacing w:before="110" w:after="0" w:line="277" w:lineRule="exact"/>
            <w:ind w:left="284" w:right="829"/>
            <w:jc w:val="left"/>
          </w:pPr>
        </w:pPrChange>
      </w:pPr>
    </w:p>
    <w:p w:rsidR="00EB1E5C" w:rsidRPr="00EB1E5C" w:rsidRDefault="00EB1E5C">
      <w:pPr>
        <w:ind w:left="426" w:right="86" w:hanging="426"/>
        <w:pPrChange w:id="259" w:author="Technik" w:date="2019-09-10T08:50:00Z">
          <w:pPr/>
        </w:pPrChange>
      </w:pPr>
      <w:del w:id="260" w:author="Technik" w:date="2019-09-10T08:49:00Z">
        <w:r w:rsidRPr="00EB1E5C" w:rsidDel="00FE3F80">
          <w:delText xml:space="preserve">     </w:delText>
        </w:r>
      </w:del>
      <w:r w:rsidRPr="00EB1E5C">
        <w:t xml:space="preserve"> 9.5.</w:t>
      </w:r>
      <w:ins w:id="261" w:author="Technik" w:date="2019-09-10T08:49:00Z">
        <w:r w:rsidR="00FE3F80">
          <w:t xml:space="preserve"> </w:t>
        </w:r>
      </w:ins>
      <w:r w:rsidRPr="00EB1E5C">
        <w:t>Tato smlouva se vyhotovuje ve 3 stejnopisech, z nichž každý má platnost originálu.</w:t>
      </w:r>
      <w:del w:id="262" w:author="Technik" w:date="2019-09-10T08:49:00Z">
        <w:r w:rsidRPr="00EB1E5C" w:rsidDel="00FE3F80">
          <w:cr/>
        </w:r>
      </w:del>
      <w:r w:rsidRPr="00EB1E5C">
        <w:t xml:space="preserve">  Nabývá účinnosti dnem podpisu obou smluvních stran. 2 vyhotovení smlouvy obdrží</w:t>
      </w:r>
      <w:ins w:id="263" w:author="Technik" w:date="2019-09-10T08:50:00Z">
        <w:r w:rsidR="00FE3F80">
          <w:t xml:space="preserve"> </w:t>
        </w:r>
      </w:ins>
      <w:del w:id="264" w:author="Technik" w:date="2019-09-10T08:50:00Z">
        <w:r w:rsidRPr="00EB1E5C" w:rsidDel="00FE3F80">
          <w:cr/>
          <w:delText xml:space="preserve"> </w:delText>
        </w:r>
      </w:del>
      <w:r w:rsidRPr="00EB1E5C">
        <w:t>kupující a 1 vyhotovení smlouvy obdrží prodávající.</w:t>
      </w:r>
    </w:p>
    <w:p w:rsidR="00FE3F80" w:rsidRDefault="00FE3F80">
      <w:pPr>
        <w:ind w:right="-56"/>
        <w:rPr>
          <w:ins w:id="265" w:author="Technik" w:date="2019-09-10T08:50:00Z"/>
        </w:rPr>
        <w:pPrChange w:id="266" w:author="Technik" w:date="2019-09-10T08:31:00Z">
          <w:pPr>
            <w:spacing w:before="935" w:after="0" w:line="277" w:lineRule="exact"/>
            <w:ind w:right="829"/>
            <w:jc w:val="left"/>
          </w:pPr>
        </w:pPrChange>
      </w:pPr>
    </w:p>
    <w:p w:rsidR="00FE3F80" w:rsidRDefault="00FE3F80">
      <w:pPr>
        <w:ind w:right="-56"/>
        <w:rPr>
          <w:ins w:id="267" w:author="Technik" w:date="2019-09-10T08:50:00Z"/>
        </w:rPr>
        <w:pPrChange w:id="268" w:author="Technik" w:date="2019-09-10T08:31:00Z">
          <w:pPr>
            <w:spacing w:before="935" w:after="0" w:line="277" w:lineRule="exact"/>
            <w:ind w:right="829"/>
            <w:jc w:val="left"/>
          </w:pPr>
        </w:pPrChange>
      </w:pPr>
    </w:p>
    <w:p w:rsidR="00EB1E5C" w:rsidRPr="00EB1E5C" w:rsidRDefault="00FE3F80">
      <w:pPr>
        <w:ind w:right="-56"/>
        <w:pPrChange w:id="269" w:author="Technik" w:date="2019-09-10T08:31:00Z">
          <w:pPr>
            <w:spacing w:before="935" w:after="0" w:line="277" w:lineRule="exact"/>
            <w:ind w:right="829"/>
            <w:jc w:val="left"/>
          </w:pPr>
        </w:pPrChange>
      </w:pPr>
      <w:ins w:id="270" w:author="Technik" w:date="2019-09-10T08:50:00Z">
        <w:r>
          <w:t xml:space="preserve">      </w:t>
        </w:r>
      </w:ins>
      <w:r w:rsidR="00EB1E5C" w:rsidRPr="00EB1E5C">
        <w:t xml:space="preserve">………………………………………………… </w:t>
      </w:r>
      <w:ins w:id="271" w:author="Technik" w:date="2019-09-10T08:50:00Z">
        <w:r>
          <w:t xml:space="preserve">                                                      </w:t>
        </w:r>
      </w:ins>
      <w:r w:rsidR="00EB1E5C" w:rsidRPr="00EB1E5C">
        <w:t>………………………………………………..</w:t>
      </w:r>
    </w:p>
    <w:p w:rsidR="00EB1E5C" w:rsidRPr="00EB1E5C" w:rsidRDefault="00FE3F80">
      <w:pPr>
        <w:ind w:right="-56"/>
        <w:pPrChange w:id="272" w:author="Technik" w:date="2019-09-10T08:31:00Z">
          <w:pPr>
            <w:spacing w:before="0" w:after="0" w:line="277" w:lineRule="exact"/>
            <w:ind w:left="708" w:right="829"/>
            <w:jc w:val="left"/>
          </w:pPr>
        </w:pPrChange>
      </w:pPr>
      <w:ins w:id="273" w:author="Technik" w:date="2019-09-10T08:50:00Z">
        <w:r>
          <w:t xml:space="preserve">                   </w:t>
        </w:r>
      </w:ins>
      <w:proofErr w:type="gramStart"/>
      <w:r w:rsidR="00EB1E5C" w:rsidRPr="00EB1E5C">
        <w:t>Prodávající</w:t>
      </w:r>
      <w:ins w:id="274" w:author="Technik" w:date="2019-09-10T08:50:00Z">
        <w:r>
          <w:t xml:space="preserve">                                                                                                    </w:t>
        </w:r>
      </w:ins>
      <w:r w:rsidR="00EB1E5C" w:rsidRPr="00EB1E5C">
        <w:rPr>
          <w:rPrChange w:id="275" w:author="Technik" w:date="2019-09-10T08:27:00Z">
            <w:rPr>
              <w:spacing w:val="4893"/>
            </w:rPr>
          </w:rPrChange>
        </w:rPr>
        <w:t xml:space="preserve"> Kupující</w:t>
      </w:r>
      <w:proofErr w:type="gramEnd"/>
    </w:p>
    <w:p w:rsidR="00FE3F80" w:rsidRDefault="00FE3F80">
      <w:pPr>
        <w:ind w:right="-56"/>
        <w:rPr>
          <w:ins w:id="276" w:author="Technik" w:date="2019-09-10T08:50:00Z"/>
        </w:rPr>
        <w:pPrChange w:id="277" w:author="Technik" w:date="2019-09-10T08:31:00Z">
          <w:pPr>
            <w:spacing w:before="254" w:after="0" w:line="277" w:lineRule="exact"/>
            <w:ind w:right="829"/>
            <w:jc w:val="left"/>
          </w:pPr>
        </w:pPrChange>
      </w:pPr>
    </w:p>
    <w:p w:rsidR="00FE3F80" w:rsidRDefault="00FE3F80">
      <w:pPr>
        <w:ind w:right="-56"/>
        <w:rPr>
          <w:ins w:id="278" w:author="Technik" w:date="2019-09-10T08:50:00Z"/>
        </w:rPr>
        <w:pPrChange w:id="279" w:author="Technik" w:date="2019-09-10T08:31:00Z">
          <w:pPr>
            <w:spacing w:before="254" w:after="0" w:line="277" w:lineRule="exact"/>
            <w:ind w:right="829"/>
            <w:jc w:val="left"/>
          </w:pPr>
        </w:pPrChange>
      </w:pPr>
    </w:p>
    <w:p w:rsidR="00EB1E5C" w:rsidRPr="00EB1E5C" w:rsidRDefault="00EB1E5C">
      <w:pPr>
        <w:ind w:right="-56"/>
        <w:pPrChange w:id="280" w:author="Technik" w:date="2019-09-10T08:31:00Z">
          <w:pPr>
            <w:spacing w:before="254" w:after="0" w:line="277" w:lineRule="exact"/>
            <w:ind w:right="829"/>
            <w:jc w:val="left"/>
          </w:pPr>
        </w:pPrChange>
      </w:pPr>
      <w:r w:rsidRPr="00EB1E5C">
        <w:t xml:space="preserve">Přílohy: příloha č. 1 – technická specifikace stroje (viz. </w:t>
      </w:r>
      <w:proofErr w:type="gramStart"/>
      <w:r w:rsidRPr="00EB1E5C">
        <w:t>příloha</w:t>
      </w:r>
      <w:proofErr w:type="gramEnd"/>
      <w:r w:rsidRPr="00EB1E5C">
        <w:t xml:space="preserve"> z nabídky účastníka)</w:t>
      </w:r>
    </w:p>
    <w:p w:rsidR="00D04905" w:rsidRPr="00EB1E5C" w:rsidRDefault="00D04905">
      <w:pPr>
        <w:ind w:right="-56"/>
        <w:pPrChange w:id="281" w:author="Technik" w:date="2019-09-10T08:31:00Z">
          <w:pPr/>
        </w:pPrChange>
      </w:pPr>
    </w:p>
    <w:sectPr w:rsidR="00D04905" w:rsidRPr="00EB1E5C" w:rsidSect="00AF4DC3">
      <w:headerReference w:type="default" r:id="rId9"/>
      <w:footerReference w:type="default" r:id="rId10"/>
      <w:pgSz w:w="11900" w:h="16820"/>
      <w:pgMar w:top="1241" w:right="985" w:bottom="0" w:left="1190" w:header="720" w:footer="720" w:gutter="0"/>
      <w:pgNumType w:start="1"/>
      <w:cols w:space="720"/>
      <w:docGrid w:linePitch="1"/>
      <w:sectPrChange w:id="284" w:author="Technik" w:date="2019-09-10T08:32:00Z">
        <w:sectPr w:rsidR="00D04905" w:rsidRPr="00EB1E5C" w:rsidSect="00AF4DC3">
          <w:pgMar w:top="1241" w:right="100" w:bottom="0" w:left="119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C3" w:rsidRDefault="009A04C3" w:rsidP="00F267A2">
      <w:pPr>
        <w:spacing w:before="0" w:after="0" w:line="240" w:lineRule="auto"/>
      </w:pPr>
      <w:r>
        <w:separator/>
      </w:r>
    </w:p>
  </w:endnote>
  <w:endnote w:type="continuationSeparator" w:id="0">
    <w:p w:rsidR="009A04C3" w:rsidRDefault="009A04C3" w:rsidP="00F267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A2" w:rsidRDefault="00F267A2">
    <w:pPr>
      <w:pStyle w:val="Zpat"/>
      <w:rPr>
        <w:ins w:id="283" w:author="Miroslav Houdek" w:date="2019-09-10T11:20:00Z"/>
      </w:rPr>
    </w:pPr>
  </w:p>
  <w:p w:rsidR="00F267A2" w:rsidRDefault="00F267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C3" w:rsidRDefault="009A04C3" w:rsidP="00F267A2">
      <w:pPr>
        <w:spacing w:before="0" w:after="0" w:line="240" w:lineRule="auto"/>
      </w:pPr>
      <w:r>
        <w:separator/>
      </w:r>
    </w:p>
  </w:footnote>
  <w:footnote w:type="continuationSeparator" w:id="0">
    <w:p w:rsidR="009A04C3" w:rsidRDefault="009A04C3" w:rsidP="00F267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A2" w:rsidRDefault="00F267A2">
    <w:pPr>
      <w:pStyle w:val="Zhlav"/>
      <w:rPr>
        <w:ins w:id="282" w:author="Miroslav Houdek" w:date="2019-09-10T11:20:00Z"/>
      </w:rPr>
    </w:pPr>
  </w:p>
  <w:p w:rsidR="00F267A2" w:rsidRDefault="00F267A2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chnik">
    <w15:presenceInfo w15:providerId="None" w15:userId="Tech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C"/>
    <w:rsid w:val="00183DD4"/>
    <w:rsid w:val="009A04C3"/>
    <w:rsid w:val="00AF4DC3"/>
    <w:rsid w:val="00D04905"/>
    <w:rsid w:val="00EB1E5C"/>
    <w:rsid w:val="00F267A2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1E5C"/>
    <w:pPr>
      <w:spacing w:before="120" w:after="240"/>
      <w:jc w:val="both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B1E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E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E5C"/>
    <w:rPr>
      <w:rFonts w:ascii="Segoe UI" w:eastAsiaTheme="minorEastAsia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F267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7A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267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7A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1E5C"/>
    <w:pPr>
      <w:spacing w:before="120" w:after="240"/>
      <w:jc w:val="both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B1E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E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E5C"/>
    <w:rPr>
      <w:rFonts w:ascii="Segoe UI" w:eastAsiaTheme="minorEastAsia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F267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7A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267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7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Miroslav Houdek</cp:lastModifiedBy>
  <cp:revision>2</cp:revision>
  <dcterms:created xsi:type="dcterms:W3CDTF">2019-09-10T06:18:00Z</dcterms:created>
  <dcterms:modified xsi:type="dcterms:W3CDTF">2019-09-10T09:24:00Z</dcterms:modified>
</cp:coreProperties>
</file>