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320"/>
        <w:gridCol w:w="1720"/>
        <w:gridCol w:w="2060"/>
        <w:tblGridChange w:id="0">
          <w:tblGrid>
            <w:gridCol w:w="1840"/>
            <w:gridCol w:w="960"/>
            <w:gridCol w:w="360"/>
            <w:gridCol w:w="640"/>
            <w:gridCol w:w="1320"/>
            <w:gridCol w:w="1720"/>
            <w:gridCol w:w="2060"/>
          </w:tblGrid>
        </w:tblGridChange>
      </w:tblGrid>
      <w:tr w:rsidR="003E7457" w:rsidRPr="00E35D35" w:rsidTr="00A4467B">
        <w:trPr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1" w:name="_Hlk30018330"/>
            <w:bookmarkStart w:id="2" w:name="_GoBack"/>
            <w:bookmarkEnd w:id="2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3E7457" w:rsidRPr="00E35D35" w:rsidTr="00A4467B">
        <w:trPr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Název zakázky</w:t>
            </w:r>
            <w:ins w:id="3" w:author="jana" w:date="2020-01-15T22:07:00Z">
              <w:r w:rsidR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t xml:space="preserve"> č.2</w:t>
              </w:r>
            </w:ins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Vybudování ubytovacího zařízení</w:t>
            </w:r>
            <w:ins w:id="4" w:author="jana" w:date="2020-01-15T22:07:00Z">
              <w:r w:rsidR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t xml:space="preserve"> apartmánového typu</w:t>
              </w:r>
            </w:ins>
          </w:p>
        </w:tc>
      </w:tr>
      <w:tr w:rsidR="003E7457" w:rsidRPr="00E35D35" w:rsidTr="00A4467B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3E7457" w:rsidRPr="00E35D35" w:rsidTr="00A4467B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3E7457" w:rsidRPr="00E35D35" w:rsidTr="00A4467B">
        <w:trPr>
          <w:trHeight w:val="45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SPIELBERG </w:t>
            </w:r>
            <w:proofErr w:type="spellStart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Organic</w:t>
            </w:r>
            <w:proofErr w:type="spellEnd"/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, s.r.o.</w:t>
            </w:r>
          </w:p>
        </w:tc>
      </w:tr>
      <w:tr w:rsidR="003E7457" w:rsidRPr="00E35D35" w:rsidTr="00A4467B">
        <w:trPr>
          <w:trHeight w:val="450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Archlebov 406, PSČ 69633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293 73 603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JANA HOLEČKOVÁ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JUDr. JAROSLAV JAVORNICKÝ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420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774 288 102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BB20CD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ins w:id="5" w:author="jana" w:date="2020-01-15T22:04:00Z">
              <w:r>
                <w:rPr>
                  <w:rFonts w:ascii="Segoe UI" w:eastAsia="Times New Roman" w:hAnsi="Segoe UI" w:cs="Segoe UI"/>
                  <w:i/>
                  <w:iCs/>
                  <w:color w:val="000000"/>
                  <w:sz w:val="20"/>
                  <w:szCs w:val="20"/>
                  <w:lang w:eastAsia="cs-CZ"/>
                </w:rPr>
                <w:t>ekonom</w:t>
              </w:r>
            </w:ins>
            <w:del w:id="6" w:author="jana" w:date="2020-01-15T22:04:00Z">
              <w:r w:rsidR="003E7457" w:rsidRPr="00E35D35" w:rsidDel="00BB20CD">
                <w:rPr>
                  <w:rFonts w:ascii="Segoe UI" w:eastAsia="Times New Roman" w:hAnsi="Segoe UI" w:cs="Segoe UI"/>
                  <w:i/>
                  <w:iCs/>
                  <w:color w:val="000000"/>
                  <w:sz w:val="20"/>
                  <w:szCs w:val="20"/>
                  <w:lang w:eastAsia="cs-CZ"/>
                </w:rPr>
                <w:delText>javor</w:delText>
              </w:r>
            </w:del>
            <w:r w:rsidR="003E7457"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@spielberg.cz</w:t>
            </w:r>
          </w:p>
        </w:tc>
      </w:tr>
      <w:tr w:rsidR="003E7457" w:rsidRPr="00E35D35" w:rsidTr="00A4467B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E7457" w:rsidRPr="00E35D35" w:rsidTr="00A4467B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RDefault="003E7457" w:rsidP="00A446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5D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3E7457" w:rsidRPr="00E35D35" w:rsidDel="00BB20CD" w:rsidTr="00A4467B">
        <w:trPr>
          <w:trHeight w:val="510"/>
          <w:del w:id="7" w:author="jana" w:date="2020-01-15T22:07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8" w:author="jana" w:date="2020-01-15T22:07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del w:id="9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delText xml:space="preserve">Předmět </w:delText>
              </w:r>
            </w:del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10" w:author="jana" w:date="2020-01-15T22:07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del w:id="11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delText>Cena bez DPH</w:delText>
              </w:r>
            </w:del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12" w:author="jana" w:date="2020-01-15T22:07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del w:id="13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delText>Částka DPH</w:delText>
              </w:r>
            </w:del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14" w:author="jana" w:date="2020-01-15T22:07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del w:id="15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delText>Cena s DPH</w:delText>
              </w:r>
            </w:del>
          </w:p>
        </w:tc>
      </w:tr>
      <w:tr w:rsidR="003E7457" w:rsidRPr="00E35D35" w:rsidDel="00BB20CD" w:rsidTr="00A4467B">
        <w:trPr>
          <w:trHeight w:val="345"/>
          <w:del w:id="16" w:author="jana" w:date="2020-01-15T22:07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rPr>
                <w:del w:id="17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18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 xml:space="preserve">Stavební výdaje na objekt č. SO.01 – Ubytovací zařízení - </w:delText>
              </w:r>
              <w:r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objekt</w:delText>
              </w:r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 xml:space="preserve"> </w:delText>
              </w:r>
            </w:del>
            <w:del w:id="19" w:author="jana" w:date="2020-01-06T12:31:00Z">
              <w:r w:rsidDel="002A593E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A+B+C</w:delText>
              </w:r>
            </w:del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20" w:author="jana" w:date="2020-01-15T22:07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del w:id="21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delText> </w:delText>
              </w:r>
            </w:del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22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23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24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25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</w:tr>
      <w:tr w:rsidR="003E7457" w:rsidRPr="00E35D35" w:rsidDel="00BB20CD" w:rsidTr="00A4467B">
        <w:trPr>
          <w:trHeight w:val="345"/>
          <w:del w:id="26" w:author="jana" w:date="2020-01-15T22:07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rPr>
                <w:del w:id="27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28" w:author="jana" w:date="2020-01-15T22:07:00Z">
              <w:r w:rsidDel="00BB20CD">
                <w:rPr>
                  <w:rFonts w:ascii="Segoe UI" w:hAnsi="Segoe UI" w:cs="Segoe UI"/>
                  <w:sz w:val="20"/>
                  <w:szCs w:val="20"/>
                </w:rPr>
                <w:delText>I</w:delText>
              </w:r>
              <w:r w:rsidRPr="00494712" w:rsidDel="00BB20CD">
                <w:rPr>
                  <w:rFonts w:ascii="Segoe UI" w:hAnsi="Segoe UI" w:cs="Segoe UI"/>
                  <w:sz w:val="20"/>
                  <w:szCs w:val="20"/>
                </w:rPr>
                <w:delText>nteriérové vybavení ubytovacích jednotek</w:delText>
              </w:r>
              <w:r w:rsidDel="00BB20CD">
                <w:rPr>
                  <w:rFonts w:ascii="Segoe UI" w:hAnsi="Segoe UI" w:cs="Segoe UI"/>
                  <w:sz w:val="20"/>
                  <w:szCs w:val="20"/>
                </w:rPr>
                <w:delText xml:space="preserve"> – část </w:delText>
              </w:r>
            </w:del>
            <w:del w:id="29" w:author="jana" w:date="2020-01-06T12:32:00Z">
              <w:r w:rsidDel="002A593E">
                <w:rPr>
                  <w:rFonts w:ascii="Segoe UI" w:hAnsi="Segoe UI" w:cs="Segoe UI"/>
                  <w:sz w:val="20"/>
                  <w:szCs w:val="20"/>
                </w:rPr>
                <w:delText>A+</w:delText>
              </w:r>
            </w:del>
            <w:del w:id="30" w:author="jana" w:date="2020-01-15T22:07:00Z">
              <w:r w:rsidDel="00BB20CD">
                <w:rPr>
                  <w:rFonts w:ascii="Segoe UI" w:hAnsi="Segoe UI" w:cs="Segoe UI"/>
                  <w:sz w:val="20"/>
                  <w:szCs w:val="20"/>
                </w:rPr>
                <w:delText>B</w:delText>
              </w:r>
            </w:del>
            <w:del w:id="31" w:author="jana" w:date="2020-01-06T12:32:00Z">
              <w:r w:rsidDel="002A593E">
                <w:rPr>
                  <w:rFonts w:ascii="Segoe UI" w:hAnsi="Segoe UI" w:cs="Segoe UI"/>
                  <w:sz w:val="20"/>
                  <w:szCs w:val="20"/>
                </w:rPr>
                <w:delText>+C</w:delText>
              </w:r>
            </w:del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32" w:author="jana" w:date="2020-01-15T22:07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del w:id="33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delText> </w:delText>
              </w:r>
            </w:del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34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35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36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37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</w:tr>
      <w:tr w:rsidR="003E7457" w:rsidRPr="00E35D35" w:rsidDel="00BB20CD" w:rsidTr="00A4467B">
        <w:trPr>
          <w:trHeight w:val="345"/>
          <w:del w:id="38" w:author="jana" w:date="2020-01-15T22:07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rPr>
                <w:del w:id="39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40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Zpevněné plochy, inženýrské sítě, jímky a ostatní výdaje</w:delText>
              </w:r>
            </w:del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41" w:author="jana" w:date="2020-01-15T22:07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del w:id="42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delText> </w:delText>
              </w:r>
            </w:del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43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44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45" w:author="jana" w:date="2020-01-15T22:07:00Z"/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del w:id="46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delText> </w:delText>
              </w:r>
            </w:del>
          </w:p>
        </w:tc>
      </w:tr>
      <w:tr w:rsidR="003E7457" w:rsidRPr="00E35D35" w:rsidDel="00BB20CD" w:rsidTr="002A593E">
        <w:tblPrEx>
          <w:tblW w:w="8900" w:type="dxa"/>
          <w:tblCellMar>
            <w:left w:w="70" w:type="dxa"/>
            <w:right w:w="70" w:type="dxa"/>
          </w:tblCellMar>
          <w:tblPrExChange w:id="47" w:author="jana" w:date="2020-01-06T12:35:00Z">
            <w:tblPrEx>
              <w:tblW w:w="890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45"/>
          <w:del w:id="48" w:author="jana" w:date="2020-01-15T22:07:00Z"/>
          <w:trPrChange w:id="49" w:author="jana" w:date="2020-01-06T12:35:00Z">
            <w:trPr>
              <w:trHeight w:val="345"/>
            </w:trPr>
          </w:trPrChange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50" w:author="jana" w:date="2020-01-06T12:35:00Z">
              <w:tcPr>
                <w:tcW w:w="316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3E7457" w:rsidRPr="00E35D35" w:rsidDel="00BB20CD" w:rsidRDefault="003E7457" w:rsidP="00A4467B">
            <w:pPr>
              <w:spacing w:after="0" w:line="240" w:lineRule="auto"/>
              <w:rPr>
                <w:del w:id="51" w:author="jana" w:date="2020-01-15T22:07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del w:id="52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delText>Celkem</w:delText>
              </w:r>
            </w:del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53" w:author="jana" w:date="2020-01-06T12:35:00Z">
              <w:tcPr>
                <w:tcW w:w="19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54" w:author="jana" w:date="2020-01-15T22:07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del w:id="55" w:author="jana" w:date="2020-01-15T22:07:00Z">
              <w:r w:rsidRPr="00E35D35" w:rsidDel="00BB20CD">
                <w:rPr>
                  <w:rFonts w:ascii="Segoe UI" w:eastAsia="Times New Roman" w:hAnsi="Segoe UI" w:cs="Segoe UI"/>
                  <w:b/>
                  <w:bCs/>
                  <w:color w:val="000000"/>
                  <w:lang w:eastAsia="cs-CZ"/>
                </w:rPr>
                <w:delText> </w:delText>
              </w:r>
            </w:del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56" w:author="jana" w:date="2020-01-06T12:35:00Z">
              <w:tcPr>
                <w:tcW w:w="1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57" w:author="jana" w:date="2020-01-15T22:07:00Z"/>
                <w:rFonts w:ascii="Segoe UI" w:eastAsia="Times New Roman" w:hAnsi="Segoe UI" w:cs="Segoe UI"/>
                <w:color w:val="000000"/>
                <w:lang w:eastAsia="cs-CZ"/>
              </w:rPr>
            </w:pPr>
            <w:del w:id="58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lang w:eastAsia="cs-CZ"/>
                </w:rPr>
                <w:delText> </w:delText>
              </w:r>
            </w:del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59" w:author="jana" w:date="2020-01-06T12:35:00Z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3E7457" w:rsidRPr="00E35D35" w:rsidDel="00BB20CD" w:rsidRDefault="003E7457" w:rsidP="00A4467B">
            <w:pPr>
              <w:spacing w:after="0" w:line="240" w:lineRule="auto"/>
              <w:jc w:val="center"/>
              <w:rPr>
                <w:del w:id="60" w:author="jana" w:date="2020-01-15T22:07:00Z"/>
                <w:rFonts w:ascii="Segoe UI" w:eastAsia="Times New Roman" w:hAnsi="Segoe UI" w:cs="Segoe UI"/>
                <w:color w:val="000000"/>
                <w:lang w:eastAsia="cs-CZ"/>
              </w:rPr>
            </w:pPr>
            <w:del w:id="61" w:author="jana" w:date="2020-01-15T22:07:00Z">
              <w:r w:rsidRPr="00E35D35" w:rsidDel="00BB20CD">
                <w:rPr>
                  <w:rFonts w:ascii="Segoe UI" w:eastAsia="Times New Roman" w:hAnsi="Segoe UI" w:cs="Segoe UI"/>
                  <w:color w:val="000000"/>
                  <w:lang w:eastAsia="cs-CZ"/>
                </w:rPr>
                <w:delText> </w:delText>
              </w:r>
            </w:del>
          </w:p>
        </w:tc>
      </w:tr>
      <w:tr w:rsidR="002A593E" w:rsidRPr="00E35D35" w:rsidTr="00373E60">
        <w:tblPrEx>
          <w:tblW w:w="8900" w:type="dxa"/>
          <w:tblCellMar>
            <w:left w:w="70" w:type="dxa"/>
            <w:right w:w="70" w:type="dxa"/>
          </w:tblCellMar>
          <w:tblPrExChange w:id="62" w:author="jana" w:date="2020-01-06T13:19:00Z">
            <w:tblPrEx>
              <w:tblW w:w="890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61"/>
          <w:ins w:id="63" w:author="jana" w:date="2020-01-06T12:32:00Z"/>
          <w:trPrChange w:id="64" w:author="jana" w:date="2020-01-06T13:19:00Z">
            <w:trPr>
              <w:trHeight w:val="345"/>
            </w:trPr>
          </w:trPrChange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" w:author="jana" w:date="2020-01-06T13:19:00Z">
              <w:tcPr>
                <w:tcW w:w="316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>
            <w:pPr>
              <w:spacing w:after="0" w:line="240" w:lineRule="auto"/>
              <w:jc w:val="center"/>
              <w:rPr>
                <w:ins w:id="66" w:author="jana" w:date="2020-01-06T12:32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pPrChange w:id="67" w:author="jana" w:date="2020-01-06T12:33:00Z">
                <w:pPr>
                  <w:spacing w:after="0" w:line="240" w:lineRule="auto"/>
                </w:pPr>
              </w:pPrChange>
            </w:pPr>
            <w:ins w:id="68" w:author="jana" w:date="2020-01-06T12:32:00Z">
              <w:r w:rsidRPr="00E35D35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t xml:space="preserve">Předmět </w:t>
              </w:r>
              <w:r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t>– zakázka č. 2</w:t>
              </w:r>
            </w:ins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9" w:author="jana" w:date="2020-01-06T13:19:00Z">
              <w:tcPr>
                <w:tcW w:w="19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70" w:author="jana" w:date="2020-01-06T12:32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1" w:author="jana" w:date="2020-01-06T13:19:00Z">
              <w:tcPr>
                <w:tcW w:w="1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72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3" w:author="jana" w:date="2020-01-06T13:19:00Z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74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</w:tr>
      <w:tr w:rsidR="002A593E" w:rsidRPr="00E35D35" w:rsidTr="002A593E">
        <w:tblPrEx>
          <w:tblW w:w="8900" w:type="dxa"/>
          <w:tblCellMar>
            <w:left w:w="70" w:type="dxa"/>
            <w:right w:w="70" w:type="dxa"/>
          </w:tblCellMar>
          <w:tblPrExChange w:id="75" w:author="jana" w:date="2020-01-06T12:35:00Z">
            <w:tblPrEx>
              <w:tblW w:w="8900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45"/>
          <w:ins w:id="76" w:author="jana" w:date="2020-01-06T12:32:00Z"/>
          <w:trPrChange w:id="77" w:author="jana" w:date="2020-01-06T12:35:00Z">
            <w:trPr>
              <w:trHeight w:val="345"/>
            </w:trPr>
          </w:trPrChange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tcPrChange w:id="78" w:author="jana" w:date="2020-01-06T12:35:00Z">
              <w:tcPr>
                <w:tcW w:w="316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rPr>
                <w:ins w:id="79" w:author="jana" w:date="2020-01-06T12:32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ins w:id="80" w:author="jana" w:date="2020-01-06T12:33:00Z">
              <w:r w:rsidRPr="00E35D35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 xml:space="preserve">Stavební výdaje na objekt č. SO.01 – Ubytovací </w:t>
              </w:r>
              <w:proofErr w:type="gramStart"/>
              <w:r w:rsidRPr="00E35D35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 xml:space="preserve">zařízení - </w:t>
              </w:r>
              <w: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>objekt</w:t>
              </w:r>
              <w:proofErr w:type="gramEnd"/>
              <w:r w:rsidRPr="00E35D35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 xml:space="preserve"> </w:t>
              </w:r>
              <w: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>A+C</w:t>
              </w:r>
            </w:ins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tcPrChange w:id="81" w:author="jana" w:date="2020-01-06T12:35:00Z">
              <w:tcPr>
                <w:tcW w:w="1960" w:type="dxa"/>
                <w:gridSpan w:val="2"/>
                <w:tcBorders>
                  <w:top w:val="single" w:sz="8" w:space="0" w:color="000000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82" w:author="jana" w:date="2020-01-06T12:32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tcPrChange w:id="83" w:author="jana" w:date="2020-01-06T12:35:00Z">
              <w:tcPr>
                <w:tcW w:w="1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84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tcPrChange w:id="85" w:author="jana" w:date="2020-01-06T12:35:00Z">
              <w:tcPr>
                <w:tcW w:w="2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86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</w:tr>
      <w:tr w:rsidR="002A593E" w:rsidRPr="00E35D35" w:rsidTr="00A4467B">
        <w:trPr>
          <w:trHeight w:val="345"/>
          <w:ins w:id="87" w:author="jana" w:date="2020-01-06T12:32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rPr>
                <w:ins w:id="88" w:author="jana" w:date="2020-01-06T12:32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ins w:id="89" w:author="jana" w:date="2020-01-06T12:33:00Z">
              <w:r>
                <w:rPr>
                  <w:rFonts w:ascii="Segoe UI" w:hAnsi="Segoe UI" w:cs="Segoe UI"/>
                  <w:sz w:val="20"/>
                  <w:szCs w:val="20"/>
                </w:rPr>
                <w:t>I</w:t>
              </w:r>
              <w:r w:rsidRPr="00494712">
                <w:rPr>
                  <w:rFonts w:ascii="Segoe UI" w:hAnsi="Segoe UI" w:cs="Segoe UI"/>
                  <w:sz w:val="20"/>
                  <w:szCs w:val="20"/>
                </w:rPr>
                <w:t>nteriérové vybavení ubytovacích jednotek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– část A+C</w:t>
              </w:r>
            </w:ins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0" w:author="jana" w:date="2020-01-06T12:32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1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2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</w:tr>
      <w:tr w:rsidR="002A593E" w:rsidRPr="00E35D35" w:rsidTr="00A4467B">
        <w:trPr>
          <w:trHeight w:val="345"/>
          <w:ins w:id="93" w:author="jana" w:date="2020-01-06T12:32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rPr>
                <w:ins w:id="94" w:author="jana" w:date="2020-01-06T12:32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ins w:id="95" w:author="jana" w:date="2020-01-06T12:33:00Z">
              <w:r w:rsidRPr="00E35D35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>Zpevněné plochy, inženýrské sítě, jímky a ostatní výdaje</w:t>
              </w:r>
            </w:ins>
            <w:ins w:id="96" w:author="jana" w:date="2020-01-06T13:18:00Z">
              <w:r w:rsidR="00373E60"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cs-CZ"/>
                </w:rPr>
                <w:t xml:space="preserve"> (včetně venkovní bazén)</w:t>
              </w:r>
            </w:ins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7" w:author="jana" w:date="2020-01-06T12:32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8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99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</w:tr>
      <w:tr w:rsidR="002A593E" w:rsidRPr="00E35D35" w:rsidTr="00A4467B">
        <w:trPr>
          <w:trHeight w:val="345"/>
          <w:ins w:id="100" w:author="jana" w:date="2020-01-06T12:32:00Z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rPr>
                <w:ins w:id="101" w:author="jana" w:date="2020-01-06T12:32:00Z"/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ins w:id="102" w:author="jana" w:date="2020-01-06T12:33:00Z">
              <w:r w:rsidRPr="00E35D35">
                <w:rPr>
                  <w:rFonts w:ascii="Segoe UI" w:eastAsia="Times New Roman" w:hAnsi="Segoe UI" w:cs="Segoe UI"/>
                  <w:b/>
                  <w:bCs/>
                  <w:color w:val="000000"/>
                  <w:sz w:val="20"/>
                  <w:szCs w:val="20"/>
                  <w:lang w:eastAsia="cs-CZ"/>
                </w:rPr>
                <w:t>Celkem</w:t>
              </w:r>
            </w:ins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103" w:author="jana" w:date="2020-01-06T12:32:00Z"/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104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93E" w:rsidRPr="00E35D35" w:rsidRDefault="002A593E" w:rsidP="00A4467B">
            <w:pPr>
              <w:spacing w:after="0" w:line="240" w:lineRule="auto"/>
              <w:jc w:val="center"/>
              <w:rPr>
                <w:ins w:id="105" w:author="jana" w:date="2020-01-06T12:32:00Z"/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</w:tr>
    </w:tbl>
    <w:p w:rsidR="003E7457" w:rsidRDefault="003E7457" w:rsidP="003E7457"/>
    <w:p w:rsidR="003E7457" w:rsidRDefault="003E7457" w:rsidP="003E7457">
      <w:r>
        <w:t>V ……………………………………………………. Dne ……………………….</w:t>
      </w:r>
    </w:p>
    <w:p w:rsidR="003E7457" w:rsidRDefault="003E7457" w:rsidP="003E7457"/>
    <w:p w:rsidR="003E7457" w:rsidRDefault="003E7457" w:rsidP="003E7457">
      <w:r>
        <w:t xml:space="preserve">                                                                                                     ……………………………………………………………….</w:t>
      </w:r>
    </w:p>
    <w:p w:rsidR="00C1643B" w:rsidRDefault="003E7457" w:rsidP="003E7457">
      <w:pPr>
        <w:ind w:left="3540"/>
      </w:pPr>
      <w:r>
        <w:t xml:space="preserve">                                                     j</w:t>
      </w:r>
      <w:r w:rsidRPr="00162F76">
        <w:t>méno a příjmení</w:t>
      </w:r>
      <w:r>
        <w:t xml:space="preserve">                                                 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  <w:bookmarkEnd w:id="1"/>
    </w:p>
    <w:sectPr w:rsidR="00C1643B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04" w:rsidRDefault="00E56C04">
      <w:pPr>
        <w:spacing w:after="0" w:line="240" w:lineRule="auto"/>
      </w:pPr>
      <w:r>
        <w:separator/>
      </w:r>
    </w:p>
  </w:endnote>
  <w:endnote w:type="continuationSeparator" w:id="0">
    <w:p w:rsidR="00E56C04" w:rsidRDefault="00E5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04" w:rsidRDefault="00E56C04">
      <w:pPr>
        <w:spacing w:after="0" w:line="240" w:lineRule="auto"/>
      </w:pPr>
      <w:r>
        <w:separator/>
      </w:r>
    </w:p>
  </w:footnote>
  <w:footnote w:type="continuationSeparator" w:id="0">
    <w:p w:rsidR="00E56C04" w:rsidRDefault="00E5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F02C6B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E56C04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">
    <w15:presenceInfo w15:providerId="None" w15:userId="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7"/>
    <w:rsid w:val="002A593E"/>
    <w:rsid w:val="00373E60"/>
    <w:rsid w:val="003E7457"/>
    <w:rsid w:val="00547EB1"/>
    <w:rsid w:val="00694C52"/>
    <w:rsid w:val="00BB20CD"/>
    <w:rsid w:val="00C00D9A"/>
    <w:rsid w:val="00C1643B"/>
    <w:rsid w:val="00E56C04"/>
    <w:rsid w:val="00EF3DE3"/>
    <w:rsid w:val="00F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47FA-CBC2-4319-A013-55FF1F71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457"/>
  </w:style>
  <w:style w:type="character" w:styleId="Odkaznakoment">
    <w:name w:val="annotation reference"/>
    <w:basedOn w:val="Standardnpsmoodstavce"/>
    <w:uiPriority w:val="99"/>
    <w:semiHidden/>
    <w:unhideWhenUsed/>
    <w:rsid w:val="003E7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4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BD95-F515-426D-A179-673AC7C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2020-01-15T22:44:00Z</dcterms:created>
  <dcterms:modified xsi:type="dcterms:W3CDTF">2020-01-15T22:44:00Z</dcterms:modified>
</cp:coreProperties>
</file>