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31" w:rsidRPr="00D7751A" w:rsidRDefault="00C41331" w:rsidP="007872A2">
      <w:pPr>
        <w:jc w:val="right"/>
        <w:rPr>
          <w:sz w:val="24"/>
        </w:rPr>
      </w:pPr>
      <w:bookmarkStart w:id="0" w:name="_GoBack"/>
      <w:bookmarkEnd w:id="0"/>
      <w:r>
        <w:rPr>
          <w:sz w:val="24"/>
        </w:rPr>
        <w:t xml:space="preserve">  </w:t>
      </w:r>
      <w:r w:rsidRPr="00D7751A">
        <w:rPr>
          <w:sz w:val="24"/>
        </w:rPr>
        <w:t xml:space="preserve">č. smlouvy:  </w:t>
      </w:r>
      <w:permStart w:id="215494962" w:edGrp="everyone"/>
      <w:r w:rsidRPr="00D7751A">
        <w:rPr>
          <w:sz w:val="24"/>
        </w:rPr>
        <w:t>……………</w:t>
      </w:r>
      <w:permEnd w:id="215494962"/>
    </w:p>
    <w:p w:rsidR="00C41331" w:rsidRPr="00D7751A" w:rsidRDefault="00C41331" w:rsidP="00C41331">
      <w:pPr>
        <w:rPr>
          <w:b/>
          <w:sz w:val="36"/>
        </w:rPr>
      </w:pPr>
    </w:p>
    <w:p w:rsidR="00C41331" w:rsidRPr="00D7751A" w:rsidRDefault="00C41331" w:rsidP="00C41331">
      <w:pPr>
        <w:jc w:val="both"/>
        <w:rPr>
          <w:rFonts w:cs="Arial"/>
        </w:rPr>
      </w:pPr>
      <w:r w:rsidRPr="00D7751A">
        <w:rPr>
          <w:rFonts w:cs="Arial"/>
          <w:b/>
          <w:u w:val="single"/>
        </w:rPr>
        <w:t>Uchazeči v návrhu Smlouvy o dílo řádně a správně doplní údaje na vyznačených místech, a to v souladu s obsahem předkládané nabídky</w:t>
      </w:r>
      <w:r w:rsidRPr="00D7751A">
        <w:rPr>
          <w:rFonts w:cs="Arial"/>
        </w:rPr>
        <w:t>.</w:t>
      </w:r>
    </w:p>
    <w:p w:rsidR="00C41331" w:rsidRPr="00D7751A" w:rsidRDefault="00C41331" w:rsidP="00C41331">
      <w:pPr>
        <w:rPr>
          <w:b/>
          <w:sz w:val="36"/>
        </w:rPr>
      </w:pPr>
    </w:p>
    <w:p w:rsidR="00C41331" w:rsidRPr="00D7751A" w:rsidRDefault="00C41331" w:rsidP="00C41331">
      <w:pPr>
        <w:pStyle w:val="Nadpis2"/>
        <w:jc w:val="center"/>
        <w:rPr>
          <w:rFonts w:ascii="Arial Black" w:hAnsi="Arial Black"/>
          <w:sz w:val="52"/>
          <w:szCs w:val="52"/>
          <w:lang w:val="cs-CZ"/>
        </w:rPr>
      </w:pPr>
      <w:r w:rsidRPr="00D7751A">
        <w:rPr>
          <w:rFonts w:ascii="Arial Black" w:hAnsi="Arial Black"/>
          <w:sz w:val="52"/>
          <w:szCs w:val="52"/>
          <w:lang w:val="cs-CZ"/>
        </w:rPr>
        <w:t>SMLOUVA O DÍLO-návrh</w:t>
      </w:r>
    </w:p>
    <w:p w:rsidR="00C41331" w:rsidRPr="00D7751A" w:rsidRDefault="00C41331" w:rsidP="00C41331">
      <w:pPr>
        <w:jc w:val="center"/>
        <w:rPr>
          <w:rFonts w:cs="Arial"/>
        </w:rPr>
      </w:pPr>
      <w:r w:rsidRPr="00D7751A">
        <w:rPr>
          <w:rFonts w:cs="Arial"/>
        </w:rPr>
        <w:t xml:space="preserve">uzavřená v souladu s ustanovením § </w:t>
      </w:r>
      <w:r w:rsidRPr="00D7751A">
        <w:t xml:space="preserve">2586 </w:t>
      </w:r>
      <w:r w:rsidRPr="00D7751A">
        <w:rPr>
          <w:rFonts w:cs="Arial"/>
        </w:rPr>
        <w:t>a násl. zákona č.89/2012 Sb., občanský zákoník v aktuálním znění</w:t>
      </w:r>
    </w:p>
    <w:p w:rsidR="00C41331" w:rsidRPr="00D7751A" w:rsidRDefault="00C41331" w:rsidP="00C41331">
      <w:pPr>
        <w:jc w:val="center"/>
        <w:rPr>
          <w:sz w:val="24"/>
        </w:rPr>
      </w:pPr>
    </w:p>
    <w:p w:rsidR="00C41331" w:rsidRPr="00D7751A" w:rsidRDefault="00C41331" w:rsidP="00C41331">
      <w:pPr>
        <w:jc w:val="center"/>
        <w:rPr>
          <w:sz w:val="24"/>
        </w:rPr>
      </w:pPr>
    </w:p>
    <w:p w:rsidR="00C41331" w:rsidRPr="00D7751A" w:rsidRDefault="00C41331" w:rsidP="00C41331">
      <w:pPr>
        <w:jc w:val="center"/>
        <w:rPr>
          <w:rFonts w:cs="Arial"/>
          <w:b/>
          <w:sz w:val="24"/>
          <w:szCs w:val="24"/>
        </w:rPr>
      </w:pPr>
      <w:r w:rsidRPr="00D7751A">
        <w:rPr>
          <w:rFonts w:cs="Arial"/>
          <w:b/>
          <w:sz w:val="24"/>
          <w:szCs w:val="24"/>
        </w:rPr>
        <w:t>I. Smluvní strany</w:t>
      </w:r>
    </w:p>
    <w:p w:rsidR="00C41331" w:rsidRPr="00D7751A" w:rsidRDefault="00C41331" w:rsidP="00C41331">
      <w:pPr>
        <w:jc w:val="center"/>
        <w:rPr>
          <w:rFonts w:cs="Arial"/>
        </w:rPr>
      </w:pPr>
    </w:p>
    <w:p w:rsidR="00C41331" w:rsidRPr="00D7751A" w:rsidRDefault="00C41331" w:rsidP="00C41331">
      <w:pPr>
        <w:pStyle w:val="Odstavecseseznamem"/>
        <w:numPr>
          <w:ilvl w:val="1"/>
          <w:numId w:val="14"/>
        </w:numPr>
        <w:rPr>
          <w:rFonts w:cs="Arial"/>
        </w:rPr>
      </w:pPr>
      <w:r w:rsidRPr="00D7751A">
        <w:rPr>
          <w:rFonts w:cs="Arial"/>
          <w:b/>
        </w:rPr>
        <w:t>Zhotovitel:</w:t>
      </w:r>
      <w:r w:rsidRPr="00D7751A">
        <w:rPr>
          <w:rFonts w:cs="Arial"/>
        </w:rPr>
        <w:tab/>
      </w:r>
    </w:p>
    <w:p w:rsidR="00C41331" w:rsidRPr="00D7751A" w:rsidRDefault="00C41331" w:rsidP="00C41331"/>
    <w:tbl>
      <w:tblPr>
        <w:tblW w:w="6639" w:type="dxa"/>
        <w:tblCellMar>
          <w:left w:w="70" w:type="dxa"/>
          <w:right w:w="70" w:type="dxa"/>
        </w:tblCellMar>
        <w:tblLook w:val="04A0" w:firstRow="1" w:lastRow="0" w:firstColumn="1" w:lastColumn="0" w:noHBand="0" w:noVBand="1"/>
      </w:tblPr>
      <w:tblGrid>
        <w:gridCol w:w="2552"/>
        <w:gridCol w:w="4627"/>
      </w:tblGrid>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b/>
                <w:bCs/>
                <w:color w:val="000000"/>
              </w:rPr>
            </w:pPr>
            <w:permStart w:id="543716797" w:edGrp="everyone" w:colFirst="1" w:colLast="1"/>
            <w:r w:rsidRPr="00D7751A">
              <w:rPr>
                <w:rFonts w:ascii="Segoe UI" w:hAnsi="Segoe UI" w:cs="Segoe UI"/>
                <w:b/>
                <w:bCs/>
                <w:color w:val="000000"/>
              </w:rPr>
              <w:t>Název/obchodní firma:</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b/>
                <w:bCs/>
                <w:color w:val="000000"/>
              </w:rPr>
            </w:pPr>
            <w:r w:rsidRPr="00D7751A">
              <w:rPr>
                <w:rFonts w:ascii="Segoe UI" w:hAnsi="Segoe UI" w:cs="Segoe UI"/>
                <w:b/>
                <w:bCs/>
                <w:color w:val="000000"/>
              </w:rPr>
              <w:t>………………………………………………………………..</w:t>
            </w:r>
          </w:p>
        </w:tc>
      </w:tr>
      <w:tr w:rsidR="00C41331" w:rsidRPr="00D7751A" w:rsidTr="003D0369">
        <w:trPr>
          <w:trHeight w:val="315"/>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338387898" w:edGrp="everyone" w:colFirst="1" w:colLast="1"/>
            <w:permEnd w:id="543716797"/>
            <w:r w:rsidRPr="00D7751A">
              <w:rPr>
                <w:rFonts w:ascii="Segoe UI" w:hAnsi="Segoe UI" w:cs="Segoe UI"/>
                <w:color w:val="000000"/>
              </w:rPr>
              <w:t>Sídlo/místo podnikání:</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7585961" w:edGrp="everyone" w:colFirst="1" w:colLast="1"/>
            <w:permEnd w:id="338387898"/>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Společnost je zapsána v OR, vedeném ……………..</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644648542" w:edGrp="everyone" w:colFirst="1" w:colLast="1"/>
            <w:permEnd w:id="17585961"/>
            <w:r w:rsidRPr="00D7751A">
              <w:rPr>
                <w:rFonts w:ascii="Segoe UI" w:hAnsi="Segoe UI" w:cs="Segoe UI"/>
                <w:color w:val="000000"/>
              </w:rPr>
              <w:t>Tel.</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68251511" w:edGrp="everyone" w:colFirst="1" w:colLast="1"/>
            <w:permEnd w:id="1644648542"/>
            <w:r w:rsidRPr="00D7751A">
              <w:rPr>
                <w:rFonts w:ascii="Segoe UI" w:hAnsi="Segoe UI" w:cs="Segoe UI"/>
                <w:color w:val="000000"/>
              </w:rPr>
              <w:t>E-mail:</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514677065" w:edGrp="everyone" w:colFirst="1" w:colLast="1"/>
            <w:permEnd w:id="68251511"/>
            <w:r w:rsidRPr="00D7751A">
              <w:rPr>
                <w:rFonts w:ascii="Segoe UI" w:hAnsi="Segoe UI" w:cs="Segoe UI"/>
                <w:color w:val="000000"/>
              </w:rPr>
              <w:t>IČ:</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2140555712" w:edGrp="everyone" w:colFirst="1" w:colLast="1"/>
            <w:permEnd w:id="1514677065"/>
            <w:r w:rsidRPr="00D7751A">
              <w:rPr>
                <w:rFonts w:ascii="Segoe UI" w:hAnsi="Segoe UI" w:cs="Segoe UI"/>
                <w:color w:val="000000"/>
              </w:rPr>
              <w:t>DIČ:</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970364618" w:edGrp="everyone" w:colFirst="1" w:colLast="1"/>
            <w:permEnd w:id="2140555712"/>
            <w:r w:rsidRPr="00D7751A">
              <w:rPr>
                <w:rFonts w:ascii="Segoe UI" w:hAnsi="Segoe UI" w:cs="Segoe UI"/>
                <w:color w:val="000000"/>
              </w:rPr>
              <w:t>Bankovní spojení:</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444887784" w:edGrp="everyone" w:colFirst="1" w:colLast="1"/>
            <w:permEnd w:id="1970364618"/>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Times New Roman" w:hAnsi="Times New Roman"/>
              </w:rPr>
            </w:pP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448948474" w:edGrp="everyone" w:colFirst="1" w:colLast="1"/>
            <w:permEnd w:id="1444887784"/>
            <w:r w:rsidRPr="00D7751A">
              <w:rPr>
                <w:rFonts w:ascii="Segoe UI" w:hAnsi="Segoe UI" w:cs="Segoe UI"/>
                <w:color w:val="000000"/>
              </w:rPr>
              <w:t>Zastoupené:</w:t>
            </w:r>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2010084859" w:edGrp="everyone" w:colFirst="1" w:colLast="1"/>
            <w:permEnd w:id="1448948474"/>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tr w:rsidR="00C41331" w:rsidRPr="00D7751A" w:rsidTr="003D0369">
        <w:trPr>
          <w:trHeight w:val="300"/>
        </w:trPr>
        <w:tc>
          <w:tcPr>
            <w:tcW w:w="2552"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permStart w:id="1239097857" w:edGrp="everyone" w:colFirst="1" w:colLast="1"/>
            <w:permEnd w:id="2010084859"/>
          </w:p>
        </w:tc>
        <w:tc>
          <w:tcPr>
            <w:tcW w:w="4087" w:type="dxa"/>
            <w:tcBorders>
              <w:top w:val="nil"/>
              <w:left w:val="nil"/>
              <w:bottom w:val="nil"/>
              <w:right w:val="nil"/>
            </w:tcBorders>
            <w:shd w:val="clear" w:color="auto" w:fill="auto"/>
            <w:noWrap/>
            <w:vAlign w:val="center"/>
            <w:hideMark/>
          </w:tcPr>
          <w:p w:rsidR="00C41331" w:rsidRPr="00D7751A" w:rsidRDefault="00C41331" w:rsidP="003D0369">
            <w:pPr>
              <w:rPr>
                <w:rFonts w:ascii="Segoe UI" w:hAnsi="Segoe UI" w:cs="Segoe UI"/>
                <w:color w:val="000000"/>
              </w:rPr>
            </w:pPr>
            <w:r w:rsidRPr="00D7751A">
              <w:rPr>
                <w:rFonts w:ascii="Segoe UI" w:hAnsi="Segoe UI" w:cs="Segoe UI"/>
                <w:color w:val="000000"/>
              </w:rPr>
              <w:t>………………………………………………………………..</w:t>
            </w:r>
          </w:p>
        </w:tc>
      </w:tr>
      <w:permEnd w:id="1239097857"/>
    </w:tbl>
    <w:p w:rsidR="00C41331" w:rsidRPr="00D7751A" w:rsidRDefault="00C41331" w:rsidP="00C41331"/>
    <w:p w:rsidR="00C41331" w:rsidRPr="00D7751A" w:rsidRDefault="00C41331" w:rsidP="00C41331">
      <w:pPr>
        <w:rPr>
          <w:rFonts w:cs="Arial"/>
          <w:b/>
        </w:rPr>
      </w:pPr>
      <w:r w:rsidRPr="00D7751A">
        <w:rPr>
          <w:rFonts w:cs="Arial"/>
          <w:b/>
        </w:rPr>
        <w:t>dále jen zhotovitel</w:t>
      </w:r>
    </w:p>
    <w:p w:rsidR="00C41331" w:rsidRPr="00D7751A" w:rsidRDefault="00C41331" w:rsidP="00C41331">
      <w:pPr>
        <w:jc w:val="center"/>
        <w:rPr>
          <w:rFonts w:cs="Arial"/>
        </w:rPr>
      </w:pPr>
    </w:p>
    <w:p w:rsidR="00C41331" w:rsidRPr="00D7751A" w:rsidRDefault="00C41331" w:rsidP="00C41331">
      <w:pPr>
        <w:jc w:val="center"/>
        <w:rPr>
          <w:rFonts w:cs="Arial"/>
        </w:rPr>
      </w:pPr>
      <w:r w:rsidRPr="00D7751A">
        <w:rPr>
          <w:rFonts w:cs="Arial"/>
        </w:rPr>
        <w:t>a</w:t>
      </w:r>
    </w:p>
    <w:p w:rsidR="00C41331" w:rsidRPr="00D7751A" w:rsidRDefault="00C41331" w:rsidP="00C41331">
      <w:pPr>
        <w:jc w:val="center"/>
        <w:rPr>
          <w:rFonts w:cs="Arial"/>
        </w:rPr>
      </w:pPr>
    </w:p>
    <w:p w:rsidR="00C41331" w:rsidRDefault="00C41331" w:rsidP="00C41331">
      <w:pPr>
        <w:rPr>
          <w:rFonts w:cs="Arial"/>
          <w:b/>
        </w:rPr>
      </w:pPr>
      <w:r w:rsidRPr="00D7751A">
        <w:rPr>
          <w:rFonts w:cs="Arial"/>
          <w:b/>
        </w:rPr>
        <w:t>1.2. Objednatel:</w:t>
      </w:r>
    </w:p>
    <w:p w:rsidR="00C41331" w:rsidRDefault="00C41331" w:rsidP="00C41331">
      <w:pPr>
        <w:rPr>
          <w:rFonts w:ascii="Times New Roman" w:hAnsi="Times New Roman"/>
        </w:rPr>
      </w:pPr>
    </w:p>
    <w:tbl>
      <w:tblPr>
        <w:tblW w:w="7760" w:type="dxa"/>
        <w:tblCellMar>
          <w:left w:w="70" w:type="dxa"/>
          <w:right w:w="70" w:type="dxa"/>
        </w:tblCellMar>
        <w:tblLook w:val="04A0" w:firstRow="1" w:lastRow="0" w:firstColumn="1" w:lastColumn="0" w:noHBand="0" w:noVBand="1"/>
      </w:tblPr>
      <w:tblGrid>
        <w:gridCol w:w="2500"/>
        <w:gridCol w:w="4300"/>
        <w:gridCol w:w="960"/>
      </w:tblGrid>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b/>
                <w:bCs/>
                <w:color w:val="000000"/>
              </w:rPr>
            </w:pPr>
            <w:r w:rsidRPr="00CA7229">
              <w:rPr>
                <w:rFonts w:ascii="Segoe UI" w:hAnsi="Segoe UI" w:cs="Segoe UI"/>
                <w:b/>
                <w:bCs/>
                <w:color w:val="000000"/>
              </w:rPr>
              <w:t>Název/obchodní firma:</w:t>
            </w:r>
          </w:p>
        </w:tc>
        <w:tc>
          <w:tcPr>
            <w:tcW w:w="4300" w:type="dxa"/>
            <w:tcBorders>
              <w:top w:val="nil"/>
              <w:left w:val="nil"/>
              <w:bottom w:val="nil"/>
              <w:right w:val="nil"/>
            </w:tcBorders>
            <w:shd w:val="clear" w:color="auto" w:fill="auto"/>
            <w:noWrap/>
            <w:vAlign w:val="center"/>
            <w:hideMark/>
          </w:tcPr>
          <w:p w:rsidR="00C41331" w:rsidRPr="00CA7229" w:rsidRDefault="00306735" w:rsidP="003D0369">
            <w:pPr>
              <w:rPr>
                <w:rFonts w:ascii="Segoe UI" w:hAnsi="Segoe UI" w:cs="Segoe UI"/>
                <w:b/>
                <w:bCs/>
                <w:color w:val="000000"/>
              </w:rPr>
            </w:pPr>
            <w:r w:rsidRPr="00306735">
              <w:rPr>
                <w:rFonts w:ascii="Segoe UI" w:hAnsi="Segoe UI" w:cs="Segoe UI"/>
                <w:b/>
                <w:bCs/>
                <w:color w:val="000000"/>
              </w:rPr>
              <w:t xml:space="preserve">SPIELBERG </w:t>
            </w:r>
            <w:proofErr w:type="spellStart"/>
            <w:r w:rsidRPr="00306735">
              <w:rPr>
                <w:rFonts w:ascii="Segoe UI" w:hAnsi="Segoe UI" w:cs="Segoe UI"/>
                <w:b/>
                <w:bCs/>
                <w:color w:val="000000"/>
              </w:rPr>
              <w:t>Organic</w:t>
            </w:r>
            <w:proofErr w:type="spellEnd"/>
            <w:r w:rsidRPr="00306735">
              <w:rPr>
                <w:rFonts w:ascii="Segoe UI" w:hAnsi="Segoe UI" w:cs="Segoe UI"/>
                <w:b/>
                <w:bCs/>
                <w:color w:val="000000"/>
              </w:rPr>
              <w:t>, s.r.o.</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b/>
                <w:bCs/>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Sídlo/místo podnikání:</w:t>
            </w:r>
          </w:p>
        </w:tc>
        <w:tc>
          <w:tcPr>
            <w:tcW w:w="43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Archlebov 406, PSČ 696 33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57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4300" w:type="dxa"/>
            <w:tcBorders>
              <w:top w:val="nil"/>
              <w:left w:val="nil"/>
              <w:bottom w:val="nil"/>
              <w:right w:val="nil"/>
            </w:tcBorders>
            <w:shd w:val="clear" w:color="auto" w:fill="auto"/>
            <w:vAlign w:val="center"/>
            <w:hideMark/>
          </w:tcPr>
          <w:p w:rsidR="00C41331" w:rsidRPr="00CA7229" w:rsidRDefault="00C41331" w:rsidP="00306735">
            <w:pPr>
              <w:rPr>
                <w:rFonts w:ascii="Segoe UI" w:hAnsi="Segoe UI" w:cs="Segoe UI"/>
                <w:color w:val="000000"/>
              </w:rPr>
            </w:pPr>
            <w:r w:rsidRPr="00CA7229">
              <w:rPr>
                <w:rFonts w:ascii="Segoe UI" w:hAnsi="Segoe UI" w:cs="Segoe UI"/>
                <w:color w:val="000000"/>
              </w:rPr>
              <w:t xml:space="preserve">Společnost je zapsána v OR, vedeném Krajským soudem v Brně oddíl C, vložka </w:t>
            </w:r>
            <w:r w:rsidR="00306735">
              <w:rPr>
                <w:rFonts w:ascii="Segoe UI" w:hAnsi="Segoe UI" w:cs="Segoe UI"/>
                <w:color w:val="000000"/>
              </w:rPr>
              <w:t>76495</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Tel.</w:t>
            </w:r>
          </w:p>
        </w:tc>
        <w:tc>
          <w:tcPr>
            <w:tcW w:w="4300" w:type="dxa"/>
            <w:tcBorders>
              <w:top w:val="nil"/>
              <w:left w:val="nil"/>
              <w:bottom w:val="nil"/>
              <w:right w:val="nil"/>
            </w:tcBorders>
            <w:shd w:val="clear" w:color="auto" w:fill="auto"/>
            <w:noWrap/>
            <w:vAlign w:val="center"/>
            <w:hideMark/>
          </w:tcPr>
          <w:p w:rsidR="00C41331" w:rsidRPr="00CA7229" w:rsidRDefault="003F2AC8" w:rsidP="003D0369">
            <w:pPr>
              <w:rPr>
                <w:rFonts w:ascii="Segoe UI" w:hAnsi="Segoe UI" w:cs="Segoe UI"/>
                <w:color w:val="000000"/>
              </w:rPr>
            </w:pPr>
            <w:ins w:id="1" w:author="jana" w:date="2020-01-05T23:39:00Z">
              <w:r>
                <w:rPr>
                  <w:rFonts w:ascii="Segoe UI" w:hAnsi="Segoe UI" w:cs="Segoe UI"/>
                  <w:color w:val="000000"/>
                </w:rPr>
                <w:t>774 288 102</w:t>
              </w:r>
            </w:ins>
            <w:del w:id="2" w:author="jana" w:date="2020-01-05T23:39:00Z">
              <w:r w:rsidR="00636E90" w:rsidDel="003F2AC8">
                <w:rPr>
                  <w:rFonts w:ascii="Segoe UI" w:hAnsi="Segoe UI" w:cs="Segoe UI"/>
                  <w:color w:val="000000"/>
                </w:rPr>
                <w:delText>518 633 214</w:delText>
              </w:r>
            </w:del>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E-mail:</w:t>
            </w:r>
          </w:p>
        </w:tc>
        <w:tc>
          <w:tcPr>
            <w:tcW w:w="4300" w:type="dxa"/>
            <w:tcBorders>
              <w:top w:val="nil"/>
              <w:left w:val="nil"/>
              <w:bottom w:val="nil"/>
              <w:right w:val="nil"/>
            </w:tcBorders>
            <w:shd w:val="clear" w:color="auto" w:fill="auto"/>
            <w:noWrap/>
            <w:vAlign w:val="center"/>
            <w:hideMark/>
          </w:tcPr>
          <w:p w:rsidR="00C41331" w:rsidRPr="00CA7229" w:rsidRDefault="00735F6E" w:rsidP="003D0369">
            <w:pPr>
              <w:rPr>
                <w:rFonts w:ascii="Segoe UI" w:hAnsi="Segoe UI" w:cs="Segoe UI"/>
                <w:color w:val="000000"/>
              </w:rPr>
            </w:pPr>
            <w:ins w:id="3" w:author="jana" w:date="2020-01-04T20:56:00Z">
              <w:r>
                <w:t>ekonom@spielberg.cz</w:t>
              </w:r>
            </w:ins>
            <w:del w:id="4" w:author="jana" w:date="2020-01-04T20:56:00Z">
              <w:r w:rsidR="00BC684C" w:rsidDel="00735F6E">
                <w:fldChar w:fldCharType="begin"/>
              </w:r>
              <w:r w:rsidR="00BC684C" w:rsidDel="00735F6E">
                <w:delInstrText xml:space="preserve"> HYPERLINK "mailto:janahole@icloud.com" </w:delInstrText>
              </w:r>
              <w:r w:rsidR="00BC684C" w:rsidDel="00735F6E">
                <w:fldChar w:fldCharType="separate"/>
              </w:r>
              <w:r w:rsidR="00636E90" w:rsidRPr="00A40D97" w:rsidDel="00735F6E">
                <w:rPr>
                  <w:rStyle w:val="Hypertextovodkaz"/>
                  <w:rFonts w:ascii="Segoe UI" w:hAnsi="Segoe UI" w:cs="Segoe UI"/>
                </w:rPr>
                <w:delText>janahole@icloud.com</w:delText>
              </w:r>
              <w:r w:rsidR="00BC684C" w:rsidDel="00735F6E">
                <w:rPr>
                  <w:rStyle w:val="Hypertextovodkaz"/>
                  <w:rFonts w:ascii="Segoe UI" w:hAnsi="Segoe UI" w:cs="Segoe UI"/>
                </w:rPr>
                <w:fldChar w:fldCharType="end"/>
              </w:r>
              <w:r w:rsidR="00636E90" w:rsidDel="00735F6E">
                <w:rPr>
                  <w:rFonts w:ascii="Segoe UI" w:hAnsi="Segoe UI" w:cs="Segoe UI"/>
                  <w:color w:val="000000"/>
                </w:rPr>
                <w:delText xml:space="preserve"> </w:delText>
              </w:r>
            </w:del>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IČ:</w:t>
            </w:r>
          </w:p>
        </w:tc>
        <w:tc>
          <w:tcPr>
            <w:tcW w:w="4300" w:type="dxa"/>
            <w:tcBorders>
              <w:top w:val="nil"/>
              <w:left w:val="nil"/>
              <w:bottom w:val="nil"/>
              <w:right w:val="nil"/>
            </w:tcBorders>
            <w:shd w:val="clear" w:color="auto" w:fill="auto"/>
            <w:noWrap/>
            <w:vAlign w:val="center"/>
            <w:hideMark/>
          </w:tcPr>
          <w:p w:rsidR="00C41331" w:rsidRPr="00CA7229" w:rsidRDefault="00306735" w:rsidP="003D0369">
            <w:pPr>
              <w:rPr>
                <w:rFonts w:ascii="Segoe UI" w:hAnsi="Segoe UI" w:cs="Segoe UI"/>
                <w:color w:val="000000"/>
              </w:rPr>
            </w:pPr>
            <w:r w:rsidRPr="00306735">
              <w:rPr>
                <w:rFonts w:ascii="Segoe UI" w:hAnsi="Segoe UI" w:cs="Segoe UI"/>
                <w:color w:val="000000"/>
              </w:rPr>
              <w:t>293 73 603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DIČ:</w:t>
            </w:r>
          </w:p>
        </w:tc>
        <w:tc>
          <w:tcPr>
            <w:tcW w:w="4300" w:type="dxa"/>
            <w:tcBorders>
              <w:top w:val="nil"/>
              <w:left w:val="nil"/>
              <w:bottom w:val="nil"/>
              <w:right w:val="nil"/>
            </w:tcBorders>
            <w:shd w:val="clear" w:color="auto" w:fill="auto"/>
            <w:noWrap/>
            <w:vAlign w:val="center"/>
            <w:hideMark/>
          </w:tcPr>
          <w:p w:rsidR="00C41331" w:rsidRPr="00CA7229" w:rsidRDefault="00C41331" w:rsidP="00306735">
            <w:pPr>
              <w:rPr>
                <w:rFonts w:ascii="Segoe UI" w:hAnsi="Segoe UI" w:cs="Segoe UI"/>
                <w:color w:val="000000"/>
              </w:rPr>
            </w:pPr>
            <w:r w:rsidRPr="00CA7229">
              <w:rPr>
                <w:rFonts w:ascii="Segoe UI" w:hAnsi="Segoe UI" w:cs="Segoe UI"/>
                <w:color w:val="000000"/>
              </w:rPr>
              <w:t>CZ</w:t>
            </w:r>
            <w:r w:rsidR="00306735" w:rsidRPr="00306735">
              <w:rPr>
                <w:rFonts w:ascii="Segoe UI" w:hAnsi="Segoe UI" w:cs="Segoe UI"/>
                <w:color w:val="000000"/>
              </w:rPr>
              <w:t>29373603</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Bankovní spojení:</w:t>
            </w:r>
          </w:p>
        </w:tc>
        <w:tc>
          <w:tcPr>
            <w:tcW w:w="4300" w:type="dxa"/>
            <w:tcBorders>
              <w:top w:val="nil"/>
              <w:left w:val="nil"/>
              <w:bottom w:val="nil"/>
              <w:right w:val="nil"/>
            </w:tcBorders>
            <w:shd w:val="clear" w:color="auto" w:fill="auto"/>
            <w:noWrap/>
            <w:vAlign w:val="center"/>
            <w:hideMark/>
          </w:tcPr>
          <w:p w:rsidR="00C41331" w:rsidRPr="00CA7229" w:rsidRDefault="007872A2" w:rsidP="007872A2">
            <w:pPr>
              <w:rPr>
                <w:rFonts w:ascii="Segoe UI" w:hAnsi="Segoe UI" w:cs="Segoe UI"/>
                <w:color w:val="000000"/>
              </w:rPr>
            </w:pPr>
            <w:r>
              <w:rPr>
                <w:b/>
                <w:bCs/>
              </w:rPr>
              <w:t xml:space="preserve"> </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430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250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Zastoupené:</w:t>
            </w:r>
          </w:p>
        </w:tc>
        <w:tc>
          <w:tcPr>
            <w:tcW w:w="4300" w:type="dxa"/>
            <w:tcBorders>
              <w:top w:val="nil"/>
              <w:left w:val="nil"/>
              <w:bottom w:val="nil"/>
              <w:right w:val="nil"/>
            </w:tcBorders>
            <w:shd w:val="clear" w:color="auto" w:fill="auto"/>
            <w:noWrap/>
            <w:vAlign w:val="center"/>
            <w:hideMark/>
          </w:tcPr>
          <w:p w:rsidR="00C41331" w:rsidRPr="00CA7229" w:rsidRDefault="00306735" w:rsidP="00306735">
            <w:pPr>
              <w:rPr>
                <w:rFonts w:ascii="Segoe UI" w:hAnsi="Segoe UI" w:cs="Segoe UI"/>
                <w:color w:val="000000"/>
              </w:rPr>
            </w:pPr>
            <w:r>
              <w:rPr>
                <w:rFonts w:ascii="Segoe UI" w:hAnsi="Segoe UI" w:cs="Segoe UI"/>
                <w:color w:val="000000"/>
              </w:rPr>
              <w:t>JANA HOLEČKOVÁ</w:t>
            </w:r>
          </w:p>
        </w:tc>
        <w:tc>
          <w:tcPr>
            <w:tcW w:w="960" w:type="dxa"/>
            <w:tcBorders>
              <w:top w:val="nil"/>
              <w:left w:val="nil"/>
              <w:bottom w:val="nil"/>
              <w:right w:val="nil"/>
            </w:tcBorders>
            <w:shd w:val="clear" w:color="auto" w:fill="auto"/>
            <w:noWrap/>
            <w:vAlign w:val="center"/>
            <w:hideMark/>
          </w:tcPr>
          <w:p w:rsidR="00C41331" w:rsidRPr="00CA7229" w:rsidRDefault="00C41331" w:rsidP="003D0369">
            <w:pPr>
              <w:rPr>
                <w:rFonts w:ascii="Segoe UI" w:hAnsi="Segoe UI" w:cs="Segoe UI"/>
                <w:color w:val="000000"/>
              </w:rPr>
            </w:pPr>
            <w:r w:rsidRPr="00CA7229">
              <w:rPr>
                <w:rFonts w:ascii="Segoe UI" w:hAnsi="Segoe UI" w:cs="Segoe UI"/>
                <w:color w:val="000000"/>
              </w:rPr>
              <w:t>jednatel</w:t>
            </w:r>
          </w:p>
        </w:tc>
      </w:tr>
    </w:tbl>
    <w:p w:rsidR="00C41331" w:rsidRDefault="00C41331" w:rsidP="00C41331">
      <w:pPr>
        <w:rPr>
          <w:rFonts w:ascii="Times New Roman" w:hAnsi="Times New Roman"/>
        </w:rPr>
      </w:pPr>
    </w:p>
    <w:p w:rsidR="00C41331" w:rsidRDefault="00C41331" w:rsidP="00C41331">
      <w:pPr>
        <w:rPr>
          <w:rFonts w:cs="Arial"/>
          <w:b/>
        </w:rPr>
      </w:pPr>
      <w:r>
        <w:rPr>
          <w:rFonts w:cs="Arial"/>
          <w:b/>
        </w:rPr>
        <w:t>dále jen objednatel</w:t>
      </w:r>
    </w:p>
    <w:p w:rsidR="00C41331" w:rsidRPr="00F45F9D" w:rsidRDefault="00C41331" w:rsidP="00C41331">
      <w:pPr>
        <w:rPr>
          <w:rFonts w:cs="Arial"/>
        </w:rPr>
      </w:pPr>
    </w:p>
    <w:p w:rsidR="00C41331" w:rsidRDefault="00C41331" w:rsidP="00C41331">
      <w:pPr>
        <w:rPr>
          <w:rFonts w:cs="Arial"/>
          <w:b/>
        </w:rPr>
      </w:pPr>
    </w:p>
    <w:p w:rsidR="00C41331" w:rsidRPr="00F45F9D" w:rsidRDefault="00C41331" w:rsidP="00C41331">
      <w:pPr>
        <w:rPr>
          <w:rFonts w:cs="Arial"/>
        </w:rPr>
      </w:pPr>
      <w:r>
        <w:rPr>
          <w:rFonts w:cs="Arial"/>
        </w:rPr>
        <w:lastRenderedPageBreak/>
        <w:t>(společně dále též „smluvní strany“)</w:t>
      </w:r>
      <w:r w:rsidRPr="00F45F9D">
        <w:rPr>
          <w:rFonts w:cs="Arial"/>
        </w:rPr>
        <w:t xml:space="preserve"> uzavírají tuto smlouvu </w:t>
      </w:r>
      <w:r>
        <w:rPr>
          <w:rFonts w:cs="Arial"/>
        </w:rPr>
        <w:t>následujícího z</w:t>
      </w:r>
      <w:r w:rsidRPr="00F45F9D">
        <w:rPr>
          <w:rFonts w:cs="Arial"/>
        </w:rPr>
        <w:t>nění:</w:t>
      </w:r>
    </w:p>
    <w:p w:rsidR="00C41331" w:rsidRDefault="00C41331" w:rsidP="00C41331">
      <w:pPr>
        <w:rPr>
          <w:rFonts w:cs="Arial"/>
          <w:b/>
          <w:sz w:val="24"/>
          <w:szCs w:val="24"/>
        </w:rPr>
      </w:pPr>
    </w:p>
    <w:p w:rsidR="00C41331" w:rsidRPr="00AB7D5F" w:rsidRDefault="00C41331" w:rsidP="00C41331">
      <w:pPr>
        <w:jc w:val="center"/>
        <w:rPr>
          <w:rFonts w:cs="Arial"/>
          <w:b/>
          <w:sz w:val="24"/>
          <w:szCs w:val="24"/>
        </w:rPr>
      </w:pPr>
      <w:r w:rsidRPr="00996517">
        <w:rPr>
          <w:rFonts w:cs="Arial"/>
          <w:b/>
          <w:sz w:val="24"/>
          <w:szCs w:val="24"/>
        </w:rPr>
        <w:t xml:space="preserve">II. </w:t>
      </w:r>
      <w:r w:rsidRPr="002F3957">
        <w:rPr>
          <w:rFonts w:cs="Arial"/>
          <w:b/>
          <w:sz w:val="24"/>
          <w:szCs w:val="24"/>
        </w:rPr>
        <w:t>Prohlášení</w:t>
      </w:r>
    </w:p>
    <w:p w:rsidR="00C41331" w:rsidRPr="003E626C" w:rsidRDefault="00C41331" w:rsidP="00C41331">
      <w:pPr>
        <w:jc w:val="center"/>
        <w:rPr>
          <w:rFonts w:cs="Arial"/>
          <w:b/>
        </w:rPr>
      </w:pPr>
    </w:p>
    <w:p w:rsidR="00C41331" w:rsidRDefault="00C41331" w:rsidP="00C41331">
      <w:pPr>
        <w:jc w:val="both"/>
        <w:rPr>
          <w:rFonts w:cs="Arial"/>
        </w:rPr>
      </w:pPr>
      <w:r>
        <w:rPr>
          <w:rFonts w:cs="Arial"/>
        </w:rPr>
        <w:t xml:space="preserve">2.1. </w:t>
      </w:r>
      <w:r w:rsidRPr="003E626C">
        <w:rPr>
          <w:rFonts w:cs="Arial"/>
        </w:rPr>
        <w:t xml:space="preserve">Uvedení zástupci obou smluvních stran prohlašují, že podle stanov, společenské smlouvy, jiného organizačního předpisu nebo zmocnění jsou oprávněni tuto smlouvu podepsat a k platnosti smlouvy není třeba </w:t>
      </w:r>
      <w:r>
        <w:rPr>
          <w:rFonts w:cs="Arial"/>
        </w:rPr>
        <w:t xml:space="preserve">podpisu </w:t>
      </w:r>
      <w:r w:rsidRPr="003E626C">
        <w:rPr>
          <w:rFonts w:cs="Arial"/>
        </w:rPr>
        <w:t>jiné osoby.</w:t>
      </w:r>
    </w:p>
    <w:p w:rsidR="00C41331" w:rsidRDefault="00C41331" w:rsidP="00C41331">
      <w:pPr>
        <w:jc w:val="both"/>
        <w:rPr>
          <w:rFonts w:cs="Arial"/>
        </w:rPr>
      </w:pPr>
    </w:p>
    <w:p w:rsidR="00C41331" w:rsidRPr="00D7751A" w:rsidRDefault="00C41331" w:rsidP="00C41331">
      <w:pPr>
        <w:jc w:val="both"/>
        <w:rPr>
          <w:rFonts w:cs="Arial"/>
        </w:rPr>
      </w:pPr>
      <w:r w:rsidRPr="00D7751A">
        <w:rPr>
          <w:rFonts w:cs="Arial"/>
        </w:rPr>
        <w:t>2.2. Osoby zhotovitelem pověřené:</w:t>
      </w:r>
    </w:p>
    <w:p w:rsidR="00C41331" w:rsidRPr="00D7751A" w:rsidRDefault="00C41331" w:rsidP="00C41331">
      <w:pPr>
        <w:jc w:val="both"/>
        <w:rPr>
          <w:rFonts w:cs="Arial"/>
        </w:rPr>
      </w:pPr>
      <w:r w:rsidRPr="00D7751A">
        <w:rPr>
          <w:rFonts w:cs="Arial"/>
        </w:rPr>
        <w:tab/>
        <w:t>a) k podpisu smlouvy a jejích dodatků:</w:t>
      </w:r>
    </w:p>
    <w:p w:rsidR="00C41331" w:rsidRPr="00D7751A" w:rsidRDefault="00C41331" w:rsidP="00C41331">
      <w:pPr>
        <w:jc w:val="both"/>
        <w:rPr>
          <w:rFonts w:cs="Arial"/>
          <w:b/>
          <w:color w:val="FF0000"/>
        </w:rPr>
      </w:pPr>
      <w:r w:rsidRPr="00D7751A">
        <w:rPr>
          <w:rFonts w:cs="Arial"/>
          <w:b/>
        </w:rPr>
        <w:tab/>
      </w:r>
      <w:permStart w:id="552676825" w:edGrp="everyone"/>
      <w:r w:rsidRPr="00D7751A">
        <w:rPr>
          <w:rFonts w:cs="Arial"/>
        </w:rPr>
        <w:t>[………………………………………………………………..]</w:t>
      </w:r>
      <w:permEnd w:id="552676825"/>
    </w:p>
    <w:p w:rsidR="00C41331" w:rsidRPr="00D7751A" w:rsidRDefault="00C41331" w:rsidP="00C41331">
      <w:pPr>
        <w:jc w:val="both"/>
        <w:rPr>
          <w:rFonts w:cs="Arial"/>
        </w:rPr>
      </w:pPr>
    </w:p>
    <w:p w:rsidR="00C41331" w:rsidRPr="00D7751A" w:rsidRDefault="00C41331" w:rsidP="00C41331">
      <w:pPr>
        <w:jc w:val="both"/>
        <w:rPr>
          <w:rFonts w:cs="Arial"/>
        </w:rPr>
      </w:pPr>
      <w:r w:rsidRPr="00D7751A">
        <w:rPr>
          <w:rFonts w:cs="Arial"/>
        </w:rPr>
        <w:tab/>
        <w:t>b) k jednáním o technických záležitostech:</w:t>
      </w:r>
    </w:p>
    <w:p w:rsidR="00C41331" w:rsidRPr="00EE119D" w:rsidRDefault="00C41331" w:rsidP="00C41331">
      <w:pPr>
        <w:jc w:val="both"/>
        <w:rPr>
          <w:rFonts w:cs="Arial"/>
          <w:b/>
          <w:color w:val="FF0000"/>
        </w:rPr>
      </w:pPr>
      <w:r w:rsidRPr="00D7751A">
        <w:rPr>
          <w:rFonts w:cs="Arial"/>
          <w:b/>
          <w:color w:val="FF0000"/>
        </w:rPr>
        <w:tab/>
      </w:r>
      <w:permStart w:id="498886266" w:edGrp="everyone"/>
      <w:r w:rsidRPr="00D7751A">
        <w:rPr>
          <w:rFonts w:cs="Arial"/>
        </w:rPr>
        <w:t>[………………………………………………………………..]</w:t>
      </w:r>
      <w:permEnd w:id="498886266"/>
    </w:p>
    <w:p w:rsidR="00C41331" w:rsidRDefault="00C41331" w:rsidP="00C41331">
      <w:pPr>
        <w:jc w:val="both"/>
        <w:rPr>
          <w:rFonts w:cs="Arial"/>
        </w:rPr>
      </w:pPr>
    </w:p>
    <w:p w:rsidR="00C41331" w:rsidRDefault="00C41331" w:rsidP="00C41331">
      <w:pPr>
        <w:ind w:firstLine="708"/>
        <w:jc w:val="both"/>
        <w:rPr>
          <w:rFonts w:cs="Arial"/>
        </w:rPr>
      </w:pPr>
      <w:r>
        <w:rPr>
          <w:rFonts w:cs="Arial"/>
        </w:rPr>
        <w:tab/>
      </w:r>
    </w:p>
    <w:p w:rsidR="00C41331" w:rsidRDefault="00C41331" w:rsidP="00C41331">
      <w:pPr>
        <w:jc w:val="both"/>
        <w:rPr>
          <w:rFonts w:cs="Arial"/>
        </w:rPr>
      </w:pPr>
      <w:r>
        <w:rPr>
          <w:rFonts w:cs="Arial"/>
        </w:rPr>
        <w:t>2.3. Osoby objednatelem pověřené:</w:t>
      </w:r>
    </w:p>
    <w:p w:rsidR="00C41331" w:rsidRDefault="00C41331" w:rsidP="00C41331">
      <w:pPr>
        <w:jc w:val="both"/>
        <w:rPr>
          <w:rFonts w:cs="Arial"/>
        </w:rPr>
      </w:pPr>
      <w:r>
        <w:rPr>
          <w:rFonts w:cs="Arial"/>
        </w:rPr>
        <w:tab/>
        <w:t>a) k podpisu smlouvy a jejích dodatků:</w:t>
      </w:r>
    </w:p>
    <w:p w:rsidR="00C41331" w:rsidRDefault="00C41331" w:rsidP="00C41331">
      <w:pPr>
        <w:jc w:val="both"/>
        <w:rPr>
          <w:rFonts w:ascii="Times New Roman" w:hAnsi="Times New Roman"/>
        </w:rPr>
      </w:pPr>
    </w:p>
    <w:tbl>
      <w:tblPr>
        <w:tblW w:w="6080" w:type="dxa"/>
        <w:tblCellMar>
          <w:left w:w="70" w:type="dxa"/>
          <w:right w:w="70" w:type="dxa"/>
        </w:tblCellMar>
        <w:tblLook w:val="04A0" w:firstRow="1" w:lastRow="0" w:firstColumn="1" w:lastColumn="0" w:noHBand="0" w:noVBand="1"/>
      </w:tblPr>
      <w:tblGrid>
        <w:gridCol w:w="1843"/>
        <w:gridCol w:w="4237"/>
      </w:tblGrid>
      <w:tr w:rsidR="00C41331" w:rsidRPr="00CA7229" w:rsidTr="00306735">
        <w:trPr>
          <w:trHeight w:val="300"/>
        </w:trPr>
        <w:tc>
          <w:tcPr>
            <w:tcW w:w="1843" w:type="dxa"/>
            <w:tcBorders>
              <w:top w:val="nil"/>
              <w:left w:val="nil"/>
              <w:bottom w:val="nil"/>
              <w:right w:val="nil"/>
            </w:tcBorders>
            <w:shd w:val="clear" w:color="auto" w:fill="auto"/>
            <w:noWrap/>
            <w:vAlign w:val="center"/>
            <w:hideMark/>
          </w:tcPr>
          <w:p w:rsidR="00C41331" w:rsidRPr="00CA7229" w:rsidRDefault="00306735" w:rsidP="003D0369">
            <w:pPr>
              <w:rPr>
                <w:rFonts w:cs="Arial"/>
                <w:color w:val="000000"/>
              </w:rPr>
            </w:pPr>
            <w:r>
              <w:rPr>
                <w:rFonts w:ascii="Segoe UI" w:hAnsi="Segoe UI" w:cs="Segoe UI"/>
                <w:color w:val="000000"/>
              </w:rPr>
              <w:t>JANA HOLEČKOVÁ</w:t>
            </w:r>
          </w:p>
        </w:tc>
        <w:tc>
          <w:tcPr>
            <w:tcW w:w="4237"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jednatel</w:t>
            </w:r>
          </w:p>
        </w:tc>
      </w:tr>
    </w:tbl>
    <w:p w:rsidR="00C41331" w:rsidRDefault="00C41331" w:rsidP="00C41331">
      <w:pPr>
        <w:jc w:val="both"/>
        <w:rPr>
          <w:rFonts w:cs="Arial"/>
        </w:rPr>
      </w:pPr>
    </w:p>
    <w:p w:rsidR="00C41331" w:rsidRDefault="00C41331" w:rsidP="00C41331">
      <w:pPr>
        <w:jc w:val="both"/>
        <w:rPr>
          <w:rFonts w:cs="Arial"/>
        </w:rPr>
      </w:pPr>
      <w:r>
        <w:rPr>
          <w:rFonts w:cs="Arial"/>
        </w:rPr>
        <w:tab/>
        <w:t>b) jednáním o technických záležitostech:</w:t>
      </w:r>
    </w:p>
    <w:p w:rsidR="00C41331" w:rsidRDefault="00C41331" w:rsidP="00C41331">
      <w:pPr>
        <w:jc w:val="both"/>
        <w:rPr>
          <w:rFonts w:ascii="Times New Roman" w:hAnsi="Times New Roman"/>
        </w:rPr>
      </w:pPr>
    </w:p>
    <w:tbl>
      <w:tblPr>
        <w:tblW w:w="6080" w:type="dxa"/>
        <w:tblCellMar>
          <w:left w:w="70" w:type="dxa"/>
          <w:right w:w="70" w:type="dxa"/>
        </w:tblCellMar>
        <w:tblLook w:val="04A0" w:firstRow="1" w:lastRow="0" w:firstColumn="1" w:lastColumn="0" w:noHBand="0" w:noVBand="1"/>
      </w:tblPr>
      <w:tblGrid>
        <w:gridCol w:w="1843"/>
        <w:gridCol w:w="4237"/>
      </w:tblGrid>
      <w:tr w:rsidR="00C41331" w:rsidRPr="00CA7229" w:rsidTr="00306735">
        <w:trPr>
          <w:trHeight w:val="300"/>
        </w:trPr>
        <w:tc>
          <w:tcPr>
            <w:tcW w:w="1843" w:type="dxa"/>
            <w:tcBorders>
              <w:top w:val="nil"/>
              <w:left w:val="nil"/>
              <w:bottom w:val="nil"/>
              <w:right w:val="nil"/>
            </w:tcBorders>
            <w:shd w:val="clear" w:color="auto" w:fill="auto"/>
            <w:noWrap/>
            <w:vAlign w:val="center"/>
            <w:hideMark/>
          </w:tcPr>
          <w:p w:rsidR="00C41331" w:rsidRPr="00CA7229" w:rsidRDefault="00306735" w:rsidP="003D0369">
            <w:pPr>
              <w:rPr>
                <w:rFonts w:cs="Arial"/>
                <w:color w:val="000000"/>
              </w:rPr>
            </w:pPr>
            <w:r>
              <w:rPr>
                <w:rFonts w:ascii="Segoe UI" w:hAnsi="Segoe UI" w:cs="Segoe UI"/>
                <w:color w:val="000000"/>
              </w:rPr>
              <w:t>JANA HOLEČKOVÁ</w:t>
            </w:r>
          </w:p>
        </w:tc>
        <w:tc>
          <w:tcPr>
            <w:tcW w:w="4237"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jednatel</w:t>
            </w:r>
          </w:p>
        </w:tc>
      </w:tr>
    </w:tbl>
    <w:p w:rsidR="00C41331" w:rsidRDefault="00C41331" w:rsidP="00C41331">
      <w:pPr>
        <w:jc w:val="both"/>
        <w:rPr>
          <w:rFonts w:cs="Arial"/>
        </w:rPr>
      </w:pPr>
    </w:p>
    <w:p w:rsidR="00C41331" w:rsidRDefault="00C41331" w:rsidP="00C41331">
      <w:pPr>
        <w:jc w:val="both"/>
        <w:rPr>
          <w:rFonts w:cs="Arial"/>
        </w:rPr>
      </w:pPr>
      <w:r w:rsidRPr="00A32695">
        <w:rPr>
          <w:rFonts w:cs="Arial"/>
        </w:rPr>
        <w:t>2.4. Změny shora uvedených pověřených osob nebo rozsah jejich oprávnění postačí oznámit druhé smluvní straně doporučeným dopisem, nebo zápisem ve stavebním/montážním deníku – v obou případech podepsáno osobou uvedenou v bodě 2.2. a 2.3. pod písm. a).</w:t>
      </w:r>
    </w:p>
    <w:p w:rsidR="00C41331" w:rsidRDefault="00C41331" w:rsidP="00C41331">
      <w:pPr>
        <w:rPr>
          <w:rFonts w:cs="Arial"/>
          <w:b/>
          <w:sz w:val="24"/>
          <w:szCs w:val="24"/>
        </w:rPr>
      </w:pPr>
    </w:p>
    <w:p w:rsidR="00C41331" w:rsidRDefault="00C41331" w:rsidP="00C41331">
      <w:pPr>
        <w:jc w:val="both"/>
        <w:rPr>
          <w:rFonts w:cs="Arial"/>
        </w:rPr>
      </w:pPr>
      <w:r>
        <w:rPr>
          <w:rFonts w:cs="Arial"/>
        </w:rPr>
        <w:t>2</w:t>
      </w:r>
      <w:r w:rsidRPr="00BC56DF">
        <w:rPr>
          <w:rFonts w:cs="Arial"/>
        </w:rPr>
        <w:t xml:space="preserve">.5. Objednatel prohlašuje, že na </w:t>
      </w:r>
      <w:r>
        <w:rPr>
          <w:rFonts w:cs="Arial"/>
        </w:rPr>
        <w:t xml:space="preserve">provedení </w:t>
      </w:r>
      <w:r w:rsidR="00E20CB4">
        <w:rPr>
          <w:rFonts w:cs="Arial"/>
        </w:rPr>
        <w:t>D</w:t>
      </w:r>
      <w:r>
        <w:rPr>
          <w:rFonts w:cs="Arial"/>
        </w:rPr>
        <w:t xml:space="preserve">íla </w:t>
      </w:r>
      <w:r w:rsidRPr="00BC56DF">
        <w:rPr>
          <w:rFonts w:cs="Arial"/>
        </w:rPr>
        <w:t xml:space="preserve">má vyčleněné finanční prostředky. Dále </w:t>
      </w:r>
      <w:r>
        <w:rPr>
          <w:rFonts w:cs="Arial"/>
        </w:rPr>
        <w:t xml:space="preserve">strany </w:t>
      </w:r>
      <w:r w:rsidRPr="00BC56DF">
        <w:rPr>
          <w:rFonts w:cs="Arial"/>
        </w:rPr>
        <w:t>výslovně prohlašují, že jim není</w:t>
      </w:r>
      <w:r>
        <w:rPr>
          <w:rFonts w:cs="Arial"/>
        </w:rPr>
        <w:t xml:space="preserve"> známo, že by na majetek které</w:t>
      </w:r>
      <w:r w:rsidRPr="00BC56DF">
        <w:rPr>
          <w:rFonts w:cs="Arial"/>
        </w:rPr>
        <w:t>koli z nich byl v souladu s příslušnými ustanoveními insolvenčního zákona podán ke dni uzavření této smlouvy insolve</w:t>
      </w:r>
      <w:r>
        <w:rPr>
          <w:rFonts w:cs="Arial"/>
        </w:rPr>
        <w:t>nční návrh, že takový návrh samy nepodaly, že nejsou jakkoliv omezeny</w:t>
      </w:r>
      <w:r w:rsidRPr="00BC56DF">
        <w:rPr>
          <w:rFonts w:cs="Arial"/>
        </w:rPr>
        <w:t xml:space="preserve"> ve způsobilosti</w:t>
      </w:r>
      <w:r>
        <w:rPr>
          <w:rFonts w:cs="Arial"/>
        </w:rPr>
        <w:t xml:space="preserve"> právně jednat</w:t>
      </w:r>
      <w:r w:rsidRPr="00BC56DF">
        <w:rPr>
          <w:rFonts w:cs="Arial"/>
        </w:rPr>
        <w:t>, a že nejsou v úpadk</w:t>
      </w:r>
      <w:r>
        <w:rPr>
          <w:rFonts w:cs="Arial"/>
        </w:rPr>
        <w:t>u, případně, že by proti které</w:t>
      </w:r>
      <w:r w:rsidRPr="00BC56DF">
        <w:rPr>
          <w:rFonts w:cs="Arial"/>
        </w:rPr>
        <w:t>koli z nich byl veden výkon rozhodnutí nebo nařízena exekuce.</w:t>
      </w:r>
    </w:p>
    <w:p w:rsidR="00C41331" w:rsidRDefault="00C41331" w:rsidP="00C41331">
      <w:pPr>
        <w:jc w:val="both"/>
        <w:rPr>
          <w:rFonts w:cs="Arial"/>
        </w:rPr>
      </w:pPr>
    </w:p>
    <w:p w:rsidR="00C41331" w:rsidRDefault="00C41331" w:rsidP="00C41331">
      <w:pPr>
        <w:jc w:val="both"/>
        <w:rPr>
          <w:rFonts w:cs="Arial"/>
        </w:rPr>
      </w:pPr>
      <w:r>
        <w:rPr>
          <w:rFonts w:cs="Arial"/>
        </w:rPr>
        <w:t xml:space="preserve">2.6. Zhotovitel prohlašuje, že po celou dobu platnosti této smlouvy (po celou dobu provádění </w:t>
      </w:r>
      <w:r w:rsidR="00E20CB4">
        <w:rPr>
          <w:rFonts w:cs="Arial"/>
        </w:rPr>
        <w:t>D</w:t>
      </w:r>
      <w:r>
        <w:rPr>
          <w:rFonts w:cs="Arial"/>
        </w:rPr>
        <w:t xml:space="preserve">íla) bude pojištěn proti škodám způsobeným jeho činností včetně možných škod způsobených pracovníky zhotovitele v minimální výši </w:t>
      </w:r>
      <w:r w:rsidR="00306735">
        <w:rPr>
          <w:rFonts w:cs="Arial"/>
        </w:rPr>
        <w:t>1</w:t>
      </w:r>
      <w:r w:rsidR="00BF36E5">
        <w:rPr>
          <w:rFonts w:cs="Arial"/>
        </w:rPr>
        <w:t>5</w:t>
      </w:r>
      <w:r>
        <w:rPr>
          <w:rFonts w:cs="Arial"/>
        </w:rPr>
        <w:t xml:space="preserve"> 000 </w:t>
      </w:r>
      <w:r w:rsidRPr="00CA7229">
        <w:rPr>
          <w:rFonts w:cs="Arial"/>
        </w:rPr>
        <w:t>000,- Kč, přičemž nejvyšší přípustný podíl spoluúčasti Zhotovitele činí 10 %</w:t>
      </w:r>
      <w:r>
        <w:rPr>
          <w:rFonts w:cs="Arial"/>
        </w:rPr>
        <w:t xml:space="preserve"> z případné škodní události. Tuto pojistnou smlouvu je Objednatel oprávněn kdykoliv v průběhu plnění předmětu </w:t>
      </w:r>
      <w:r w:rsidR="00E20CB4">
        <w:rPr>
          <w:rFonts w:cs="Arial"/>
        </w:rPr>
        <w:t>D</w:t>
      </w:r>
      <w:r>
        <w:rPr>
          <w:rFonts w:cs="Arial"/>
        </w:rPr>
        <w:t>íla ověřit z hlediska platnosti a účinnosti</w:t>
      </w:r>
    </w:p>
    <w:p w:rsidR="00C41331" w:rsidRDefault="00C41331" w:rsidP="00C41331">
      <w:pPr>
        <w:jc w:val="both"/>
        <w:rPr>
          <w:rFonts w:cs="Arial"/>
        </w:rPr>
      </w:pPr>
    </w:p>
    <w:p w:rsidR="00C41331" w:rsidRDefault="00C41331" w:rsidP="00C41331">
      <w:pPr>
        <w:jc w:val="center"/>
        <w:rPr>
          <w:rFonts w:cs="Arial"/>
          <w:b/>
          <w:sz w:val="24"/>
          <w:szCs w:val="24"/>
        </w:rPr>
      </w:pPr>
    </w:p>
    <w:p w:rsidR="00C41331" w:rsidRDefault="00C41331" w:rsidP="00C41331">
      <w:pPr>
        <w:jc w:val="center"/>
        <w:rPr>
          <w:rFonts w:cs="Arial"/>
          <w:b/>
          <w:sz w:val="24"/>
          <w:szCs w:val="24"/>
        </w:rPr>
      </w:pPr>
    </w:p>
    <w:p w:rsidR="00C41331" w:rsidRPr="00AB7D5F" w:rsidRDefault="00C41331" w:rsidP="00C41331">
      <w:pPr>
        <w:jc w:val="center"/>
        <w:rPr>
          <w:rFonts w:cs="Arial"/>
          <w:b/>
          <w:sz w:val="24"/>
          <w:szCs w:val="24"/>
        </w:rPr>
      </w:pPr>
      <w:r w:rsidRPr="00C15459">
        <w:rPr>
          <w:rFonts w:cs="Arial"/>
          <w:b/>
          <w:sz w:val="24"/>
          <w:szCs w:val="24"/>
        </w:rPr>
        <w:t>I</w:t>
      </w:r>
      <w:r>
        <w:rPr>
          <w:rFonts w:cs="Arial"/>
          <w:b/>
          <w:sz w:val="24"/>
          <w:szCs w:val="24"/>
        </w:rPr>
        <w:t>II</w:t>
      </w:r>
      <w:r w:rsidRPr="00C15459">
        <w:rPr>
          <w:rFonts w:cs="Arial"/>
          <w:b/>
          <w:sz w:val="24"/>
          <w:szCs w:val="24"/>
        </w:rPr>
        <w:t>. Předmět smlouvy</w:t>
      </w:r>
    </w:p>
    <w:p w:rsidR="00C41331" w:rsidRPr="00B134E4" w:rsidRDefault="00C41331" w:rsidP="00C41331">
      <w:pPr>
        <w:rPr>
          <w:rFonts w:cs="Arial"/>
          <w:b/>
        </w:rPr>
      </w:pPr>
    </w:p>
    <w:p w:rsidR="00C41331" w:rsidRDefault="00C41331" w:rsidP="00C41331">
      <w:pPr>
        <w:jc w:val="both"/>
        <w:rPr>
          <w:rFonts w:cs="Arial"/>
          <w:color w:val="FF0000"/>
        </w:rPr>
      </w:pPr>
      <w:r>
        <w:rPr>
          <w:rFonts w:cs="Arial"/>
        </w:rPr>
        <w:t>3</w:t>
      </w:r>
      <w:r w:rsidRPr="00BD6E85">
        <w:rPr>
          <w:rFonts w:cs="Arial"/>
        </w:rPr>
        <w:t>.1. Podpisem této smlouvy se</w:t>
      </w:r>
      <w:r>
        <w:rPr>
          <w:rFonts w:cs="Arial"/>
        </w:rPr>
        <w:t xml:space="preserve"> zhotovitel zavazuje v dohodnutém termínu </w:t>
      </w:r>
      <w:r w:rsidRPr="00BD6E85">
        <w:rPr>
          <w:rFonts w:cs="Arial"/>
        </w:rPr>
        <w:t xml:space="preserve">provést pro objednatele </w:t>
      </w:r>
      <w:r w:rsidR="00E20CB4">
        <w:rPr>
          <w:rFonts w:cs="Arial"/>
        </w:rPr>
        <w:t>D</w:t>
      </w:r>
      <w:r w:rsidRPr="00BD6E85">
        <w:rPr>
          <w:rFonts w:cs="Arial"/>
        </w:rPr>
        <w:t>ílo</w:t>
      </w:r>
      <w:r>
        <w:rPr>
          <w:rFonts w:cs="Arial"/>
        </w:rPr>
        <w:t xml:space="preserve"> a objednatel se zavazuje </w:t>
      </w:r>
      <w:r w:rsidR="00E20CB4">
        <w:rPr>
          <w:rFonts w:cs="Arial"/>
        </w:rPr>
        <w:t>D</w:t>
      </w:r>
      <w:r>
        <w:rPr>
          <w:rFonts w:cs="Arial"/>
        </w:rPr>
        <w:t xml:space="preserve">ílo převzít a zaplatit za jeho provedení sjednanou cenu.  </w:t>
      </w:r>
      <w:r>
        <w:rPr>
          <w:rFonts w:cs="Arial"/>
          <w:color w:val="FF0000"/>
        </w:rPr>
        <w:t xml:space="preserve"> </w:t>
      </w:r>
    </w:p>
    <w:p w:rsidR="00C41331" w:rsidRDefault="00C41331" w:rsidP="00C41331">
      <w:pPr>
        <w:rPr>
          <w:rFonts w:cs="Arial"/>
          <w:color w:val="FF0000"/>
        </w:rPr>
      </w:pPr>
    </w:p>
    <w:p w:rsidR="00C41331" w:rsidRPr="00C34670" w:rsidRDefault="00C41331" w:rsidP="00C41331">
      <w:pPr>
        <w:jc w:val="both"/>
        <w:rPr>
          <w:rFonts w:cs="Arial"/>
        </w:rPr>
      </w:pPr>
      <w:r>
        <w:rPr>
          <w:rFonts w:cs="Arial"/>
        </w:rPr>
        <w:t>3</w:t>
      </w:r>
      <w:r w:rsidRPr="00BD6E85">
        <w:rPr>
          <w:rFonts w:cs="Arial"/>
        </w:rPr>
        <w:t>.2. Dílem se pro účely této smlouvy rozumí</w:t>
      </w:r>
      <w:r>
        <w:rPr>
          <w:rFonts w:cs="Arial"/>
        </w:rPr>
        <w:t xml:space="preserve"> </w:t>
      </w:r>
      <w:r w:rsidR="00306735" w:rsidRPr="00306735">
        <w:rPr>
          <w:rFonts w:cs="Arial"/>
        </w:rPr>
        <w:t>stavba ubytovacího zařízení apartmánového typu</w:t>
      </w:r>
      <w:r w:rsidR="00636E90">
        <w:rPr>
          <w:rFonts w:cs="Arial"/>
        </w:rPr>
        <w:t xml:space="preserve"> – objektu B, </w:t>
      </w:r>
      <w:r w:rsidR="00306735" w:rsidRPr="00306735">
        <w:rPr>
          <w:rFonts w:cs="Arial"/>
        </w:rPr>
        <w:t>včetně nezbytných manipulačních ploch, jímek</w:t>
      </w:r>
      <w:r w:rsidR="00306735">
        <w:rPr>
          <w:rFonts w:cs="Arial"/>
        </w:rPr>
        <w:t>,</w:t>
      </w:r>
      <w:r w:rsidR="00306735" w:rsidRPr="00306735">
        <w:rPr>
          <w:rFonts w:cs="Arial"/>
        </w:rPr>
        <w:t xml:space="preserve"> inženýrských sítí</w:t>
      </w:r>
      <w:r w:rsidR="00306735">
        <w:rPr>
          <w:rFonts w:cs="Arial"/>
        </w:rPr>
        <w:t xml:space="preserve"> a </w:t>
      </w:r>
      <w:r w:rsidR="00306735" w:rsidRPr="00306735">
        <w:rPr>
          <w:rFonts w:cs="Arial"/>
        </w:rPr>
        <w:t>interiérové vybavení ubytovacích jednotek</w:t>
      </w:r>
      <w:r w:rsidR="00306735">
        <w:rPr>
          <w:rFonts w:cs="Arial"/>
        </w:rPr>
        <w:t xml:space="preserve"> </w:t>
      </w:r>
      <w:r>
        <w:rPr>
          <w:rFonts w:cs="Arial"/>
        </w:rPr>
        <w:t>(dále v textu jen „</w:t>
      </w:r>
      <w:r w:rsidR="00E20CB4">
        <w:rPr>
          <w:rFonts w:cs="Arial"/>
        </w:rPr>
        <w:t>D</w:t>
      </w:r>
      <w:r>
        <w:rPr>
          <w:rFonts w:cs="Arial"/>
        </w:rPr>
        <w:t>ílo“</w:t>
      </w:r>
      <w:r w:rsidRPr="00BD6E85">
        <w:rPr>
          <w:rFonts w:cs="Arial"/>
        </w:rPr>
        <w:t>)</w:t>
      </w:r>
      <w:r>
        <w:rPr>
          <w:rFonts w:cs="Arial"/>
        </w:rPr>
        <w:t xml:space="preserve">. Specifikace </w:t>
      </w:r>
      <w:r w:rsidR="00E20CB4">
        <w:rPr>
          <w:rFonts w:cs="Arial"/>
        </w:rPr>
        <w:t>D</w:t>
      </w:r>
      <w:r>
        <w:rPr>
          <w:rFonts w:cs="Arial"/>
        </w:rPr>
        <w:t xml:space="preserve">íla včetně položkového rozpočtu je uvedena v příloze č. </w:t>
      </w:r>
      <w:r w:rsidRPr="0075390F">
        <w:rPr>
          <w:rFonts w:cs="Arial"/>
        </w:rPr>
        <w:t>1</w:t>
      </w:r>
      <w:r>
        <w:rPr>
          <w:rFonts w:cs="Arial"/>
        </w:rPr>
        <w:t xml:space="preserve"> této smlouvy. </w:t>
      </w:r>
    </w:p>
    <w:p w:rsidR="00C41331" w:rsidRPr="00BD6E85" w:rsidRDefault="00C41331" w:rsidP="00C41331">
      <w:pPr>
        <w:ind w:left="1416" w:firstLine="708"/>
        <w:rPr>
          <w:rFonts w:cs="Arial"/>
          <w:i/>
          <w:color w:val="FF0000"/>
        </w:rPr>
      </w:pPr>
    </w:p>
    <w:p w:rsidR="00C41331" w:rsidRDefault="00C41331" w:rsidP="00C41331">
      <w:pPr>
        <w:jc w:val="both"/>
        <w:rPr>
          <w:rFonts w:cs="Arial"/>
        </w:rPr>
      </w:pPr>
      <w:r>
        <w:rPr>
          <w:rFonts w:cs="Arial"/>
        </w:rPr>
        <w:t xml:space="preserve">3.3. </w:t>
      </w:r>
      <w:r w:rsidRPr="00520A1D">
        <w:rPr>
          <w:rFonts w:cs="Arial"/>
        </w:rPr>
        <w:t xml:space="preserve">Při provádění </w:t>
      </w:r>
      <w:r w:rsidR="00E20CB4">
        <w:rPr>
          <w:rFonts w:cs="Arial"/>
        </w:rPr>
        <w:t>D</w:t>
      </w:r>
      <w:r w:rsidRPr="00520A1D">
        <w:rPr>
          <w:rFonts w:cs="Arial"/>
        </w:rPr>
        <w:t>íla postupuje zhotovitel samostatně</w:t>
      </w:r>
      <w:r>
        <w:rPr>
          <w:rFonts w:cs="Arial"/>
        </w:rPr>
        <w:t>.</w:t>
      </w:r>
    </w:p>
    <w:p w:rsidR="00C41331" w:rsidRDefault="00C41331" w:rsidP="00C41331">
      <w:pPr>
        <w:jc w:val="both"/>
        <w:rPr>
          <w:rFonts w:cs="Arial"/>
        </w:rPr>
      </w:pPr>
    </w:p>
    <w:p w:rsidR="00C41331" w:rsidRPr="00520A1D" w:rsidRDefault="00C41331" w:rsidP="00C41331">
      <w:pPr>
        <w:tabs>
          <w:tab w:val="left" w:pos="1620"/>
        </w:tabs>
        <w:jc w:val="both"/>
        <w:rPr>
          <w:rFonts w:cs="Arial"/>
        </w:rPr>
      </w:pPr>
      <w:r>
        <w:rPr>
          <w:rFonts w:cs="Arial"/>
        </w:rPr>
        <w:t xml:space="preserve">3.4. </w:t>
      </w:r>
      <w:r w:rsidRPr="00520A1D">
        <w:rPr>
          <w:rFonts w:cs="Arial"/>
        </w:rPr>
        <w:t xml:space="preserve">Zhotovitel je oprávněn pověřit provedením části díla </w:t>
      </w:r>
      <w:r>
        <w:rPr>
          <w:rFonts w:cs="Arial"/>
        </w:rPr>
        <w:t>podzhotovitele (pod</w:t>
      </w:r>
      <w:r w:rsidRPr="00520A1D">
        <w:rPr>
          <w:rFonts w:cs="Arial"/>
        </w:rPr>
        <w:t>dodavatele</w:t>
      </w:r>
      <w:r>
        <w:rPr>
          <w:rFonts w:cs="Arial"/>
        </w:rPr>
        <w:t>)</w:t>
      </w:r>
      <w:r w:rsidRPr="00520A1D">
        <w:rPr>
          <w:rFonts w:cs="Arial"/>
        </w:rPr>
        <w:t xml:space="preserve">. </w:t>
      </w:r>
    </w:p>
    <w:p w:rsidR="00C41331" w:rsidRDefault="00C41331" w:rsidP="00C41331">
      <w:pPr>
        <w:jc w:val="both"/>
        <w:rPr>
          <w:rFonts w:cs="Arial"/>
        </w:rPr>
      </w:pPr>
    </w:p>
    <w:p w:rsidR="00C41331" w:rsidRPr="00520A1D" w:rsidRDefault="00C41331" w:rsidP="00C41331">
      <w:pPr>
        <w:tabs>
          <w:tab w:val="left" w:pos="1620"/>
        </w:tabs>
        <w:jc w:val="both"/>
        <w:rPr>
          <w:rFonts w:cs="Arial"/>
        </w:rPr>
      </w:pPr>
      <w:r>
        <w:rPr>
          <w:rFonts w:cs="Arial"/>
        </w:rPr>
        <w:lastRenderedPageBreak/>
        <w:t>3.5. Podzhotovitelé (pod</w:t>
      </w:r>
      <w:r w:rsidRPr="00520A1D">
        <w:rPr>
          <w:rFonts w:cs="Arial"/>
        </w:rPr>
        <w:t>dodavatelé</w:t>
      </w:r>
      <w:r>
        <w:rPr>
          <w:rFonts w:cs="Arial"/>
        </w:rPr>
        <w:t>)</w:t>
      </w:r>
      <w:r w:rsidRPr="00520A1D">
        <w:rPr>
          <w:rFonts w:cs="Arial"/>
        </w:rPr>
        <w:t xml:space="preserve"> jsou uvedeni v seznamu subdodavatelů, který je přílohou č. </w:t>
      </w:r>
      <w:r>
        <w:rPr>
          <w:rFonts w:cs="Arial"/>
        </w:rPr>
        <w:t>2</w:t>
      </w:r>
      <w:r w:rsidRPr="00520A1D">
        <w:rPr>
          <w:rFonts w:cs="Arial"/>
        </w:rPr>
        <w:t xml:space="preserve"> této Smlouvy</w:t>
      </w:r>
      <w:r>
        <w:rPr>
          <w:rFonts w:cs="Arial"/>
        </w:rPr>
        <w:t xml:space="preserve"> (dle relevantnosti)</w:t>
      </w:r>
      <w:r w:rsidRPr="00520A1D">
        <w:rPr>
          <w:rFonts w:cs="Arial"/>
        </w:rPr>
        <w:t xml:space="preserve">. </w:t>
      </w:r>
    </w:p>
    <w:p w:rsidR="00C41331" w:rsidRPr="00C34670" w:rsidRDefault="00C41331" w:rsidP="00C41331">
      <w:pPr>
        <w:rPr>
          <w:rFonts w:cs="Arial"/>
        </w:rPr>
      </w:pPr>
    </w:p>
    <w:p w:rsidR="00C41331" w:rsidRPr="00520A1D" w:rsidRDefault="00C41331" w:rsidP="00C41331">
      <w:pPr>
        <w:tabs>
          <w:tab w:val="left" w:pos="1620"/>
        </w:tabs>
        <w:jc w:val="both"/>
        <w:rPr>
          <w:rFonts w:cs="Arial"/>
        </w:rPr>
      </w:pPr>
      <w:r>
        <w:rPr>
          <w:rFonts w:cs="Arial"/>
        </w:rPr>
        <w:t>3</w:t>
      </w:r>
      <w:r w:rsidRPr="004B3B47">
        <w:rPr>
          <w:rFonts w:cs="Arial"/>
        </w:rPr>
        <w:t>.</w:t>
      </w:r>
      <w:r w:rsidR="00974640">
        <w:rPr>
          <w:rFonts w:cs="Arial"/>
        </w:rPr>
        <w:t>6</w:t>
      </w:r>
      <w:r w:rsidRPr="004B3B47">
        <w:rPr>
          <w:rFonts w:cs="Arial"/>
        </w:rPr>
        <w:t xml:space="preserve">. Zhotovitel je povinen použít pro zhotovení </w:t>
      </w:r>
      <w:r w:rsidR="00E20CB4">
        <w:rPr>
          <w:rFonts w:cs="Arial"/>
        </w:rPr>
        <w:t>D</w:t>
      </w:r>
      <w:r w:rsidRPr="004B3B47">
        <w:rPr>
          <w:rFonts w:cs="Arial"/>
        </w:rPr>
        <w:t xml:space="preserve">íla jen schválené výrobky a výrobní postupy nejlépe vyhovující stanoveným a smluveným požadavkům </w:t>
      </w:r>
      <w:r>
        <w:rPr>
          <w:rFonts w:cs="Arial"/>
        </w:rPr>
        <w:t>pro provedení</w:t>
      </w:r>
      <w:r w:rsidRPr="004B3B47">
        <w:rPr>
          <w:rFonts w:cs="Arial"/>
        </w:rPr>
        <w:t xml:space="preserve"> </w:t>
      </w:r>
      <w:r w:rsidR="00E20CB4">
        <w:rPr>
          <w:rFonts w:cs="Arial"/>
        </w:rPr>
        <w:t>D</w:t>
      </w:r>
      <w:r>
        <w:rPr>
          <w:rFonts w:cs="Arial"/>
        </w:rPr>
        <w:t>íla</w:t>
      </w:r>
      <w:r w:rsidRPr="004B3B47">
        <w:rPr>
          <w:rFonts w:cs="Arial"/>
        </w:rPr>
        <w:t>.</w:t>
      </w:r>
      <w:r>
        <w:rPr>
          <w:rFonts w:cs="Arial"/>
        </w:rPr>
        <w:t xml:space="preserve"> </w:t>
      </w:r>
      <w:r w:rsidRPr="00520A1D">
        <w:rPr>
          <w:rFonts w:cs="Arial"/>
        </w:rPr>
        <w:t xml:space="preserve">Zhotovitel odpovídá za to, že </w:t>
      </w:r>
      <w:r w:rsidR="00E20CB4">
        <w:rPr>
          <w:rFonts w:cs="Arial"/>
        </w:rPr>
        <w:t>D</w:t>
      </w:r>
      <w:r w:rsidRPr="00520A1D">
        <w:rPr>
          <w:rFonts w:cs="Arial"/>
        </w:rPr>
        <w:t>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C41331" w:rsidRDefault="00C41331" w:rsidP="00C41331">
      <w:pPr>
        <w:tabs>
          <w:tab w:val="left" w:pos="1620"/>
        </w:tabs>
        <w:jc w:val="both"/>
        <w:rPr>
          <w:rFonts w:cs="Arial"/>
        </w:rPr>
      </w:pPr>
      <w:r w:rsidRPr="004B3B47">
        <w:rPr>
          <w:rFonts w:cs="Arial"/>
        </w:rPr>
        <w:tab/>
      </w:r>
    </w:p>
    <w:p w:rsidR="00974640" w:rsidRDefault="00974640" w:rsidP="00C41331">
      <w:pPr>
        <w:tabs>
          <w:tab w:val="left" w:pos="1620"/>
        </w:tabs>
        <w:jc w:val="both"/>
        <w:rPr>
          <w:rFonts w:cs="Arial"/>
        </w:rPr>
      </w:pPr>
    </w:p>
    <w:p w:rsidR="00974640" w:rsidRDefault="00974640" w:rsidP="00974640">
      <w:pPr>
        <w:jc w:val="center"/>
        <w:rPr>
          <w:rFonts w:cs="Arial"/>
          <w:b/>
          <w:sz w:val="24"/>
          <w:szCs w:val="24"/>
        </w:rPr>
      </w:pPr>
      <w:r>
        <w:rPr>
          <w:rFonts w:cs="Arial"/>
          <w:b/>
          <w:sz w:val="24"/>
          <w:szCs w:val="24"/>
        </w:rPr>
        <w:t>I</w:t>
      </w:r>
      <w:r w:rsidRPr="00FF6C73">
        <w:rPr>
          <w:rFonts w:cs="Arial"/>
          <w:b/>
          <w:sz w:val="24"/>
          <w:szCs w:val="24"/>
        </w:rPr>
        <w:t xml:space="preserve">V. </w:t>
      </w:r>
      <w:r>
        <w:rPr>
          <w:rFonts w:cs="Arial"/>
          <w:b/>
          <w:sz w:val="24"/>
          <w:szCs w:val="24"/>
        </w:rPr>
        <w:t>Prohlášení zhotovitele</w:t>
      </w:r>
    </w:p>
    <w:p w:rsidR="00974640" w:rsidRDefault="00974640" w:rsidP="00974640">
      <w:pPr>
        <w:jc w:val="center"/>
        <w:rPr>
          <w:rFonts w:cs="Arial"/>
          <w:b/>
          <w:sz w:val="24"/>
          <w:szCs w:val="24"/>
        </w:rPr>
      </w:pP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podpisem této Smlouvy prohlašuje, že:</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překontroloval s vynaložení veškeré odborné péče a řádně se seznámil s předanou projektovou dokumentací a dalšími dokumenty vztahujícími se k Dílu a přejímá je jako úplné a bezvadné. Objednatel nenese žádnou další odpovědnost za předanou projektovou dokumentaci a další dokumenty k Dílu, která byla Zhotovitelem přijata a odsouhlasena jako dostatečná a plně způsobilá pro řádné provedení Díla. Smluvní strany se dohodly a akceptují, že předložená projektová dokumentace bude rozpracována v Prováděcím projektu realizace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potvrzuje, že množství uvedená v položkovém rozpočtu, který tvoří Přílohu č. 1  této Smlouvy,  byla Zhotovitelem zkontrolovaná a okomentovaná a k jeho předloženému ocenění v položkovém rozpočtu nemá žádných výhrad. Dále prohlašuje, že ceny v položkovém rozpočtu jsou skutečné a že budou dodrženy, současně bere na vědomí, že projektová dokumentace a další dokumenty vztahujícími se k Dílu mohou být, po podepsání smlouvy, v některých částech měněny a tyto změny budou následně promítnuty do položkového rozpočtu;</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překontroloval s vynaložení veškeré odborné péče a řádně se seznámil s rozsahem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jsou mu známy veškeré technické, kvalitativní a ostatní podmínky nezbytné pro realizaci Díla, jakož i veškeré další okolnosti a skutečnosti mající vliv na plnění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zkontroloval místní podmínky v místě plnění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 xml:space="preserve">je schopen zajistit </w:t>
      </w:r>
      <w:r w:rsidR="00E20CB4">
        <w:rPr>
          <w:rFonts w:cs="Arial"/>
        </w:rPr>
        <w:t>D</w:t>
      </w:r>
      <w:r w:rsidRPr="00974640">
        <w:rPr>
          <w:rFonts w:cs="Arial"/>
        </w:rPr>
        <w:t>ílo jako celek a že přejímá nebezpečí změny okolností ve smyslu § 2620 odst. 2 a § 1765 odst. 2 občanského zákoníku.</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je držitelem veškerých povolení a osvědčení, která jsou vyžadována obecně závaznými předpisy k provádění Díla, zejména pak je držitelem příslušného živnostenského oprávnění;</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disponuje personálními, technickými a jinými předpoklady pro řádné splnění všech svých závazků plynoucí mu z této Smlouvy, zejména pro řádně a včasné zhotovení Díla;</w:t>
      </w:r>
    </w:p>
    <w:p w:rsidR="00974640" w:rsidRPr="00974640" w:rsidRDefault="00974640" w:rsidP="00974640">
      <w:pPr>
        <w:pStyle w:val="Odstavecseseznamem"/>
        <w:numPr>
          <w:ilvl w:val="1"/>
          <w:numId w:val="17"/>
        </w:numPr>
        <w:spacing w:line="259" w:lineRule="auto"/>
        <w:jc w:val="both"/>
        <w:rPr>
          <w:rFonts w:cs="Arial"/>
        </w:rPr>
      </w:pPr>
      <w:r w:rsidRPr="00974640">
        <w:rPr>
          <w:rFonts w:cs="Arial"/>
        </w:rPr>
        <w:t>je plátcem DPH.</w:t>
      </w:r>
    </w:p>
    <w:p w:rsidR="00974640" w:rsidRPr="00974640" w:rsidRDefault="00974640" w:rsidP="00974640">
      <w:pPr>
        <w:pStyle w:val="Odstavecseseznamem"/>
        <w:ind w:left="1440"/>
        <w:jc w:val="both"/>
        <w:rPr>
          <w:rFonts w:cs="Arial"/>
        </w:rPr>
      </w:pP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nemůže v žádném případě využít nepřesností detailů, omylů, opomenutí, rozporů nebo interpretací v projektové dokumentaci a dalších dokumentech k Dílu, k tomu, aby se vyhnul nebo omezil provádění prací nebo potřebných záležitostí nebo pro ospravedlnění žádostí o navýšení ceny Díla.</w:t>
      </w:r>
    </w:p>
    <w:p w:rsidR="00974640" w:rsidRPr="00974640" w:rsidRDefault="00974640" w:rsidP="00974640">
      <w:pPr>
        <w:pStyle w:val="Odstavecseseznamem"/>
        <w:numPr>
          <w:ilvl w:val="1"/>
          <w:numId w:val="19"/>
        </w:numPr>
        <w:spacing w:line="259" w:lineRule="auto"/>
        <w:jc w:val="both"/>
        <w:rPr>
          <w:rFonts w:cs="Arial"/>
        </w:rPr>
      </w:pPr>
      <w:r w:rsidRPr="00974640">
        <w:rPr>
          <w:rFonts w:cs="Arial"/>
        </w:rPr>
        <w:t>Zhotovitel podpisem této Smlouvy bere na vědomí a souhlasí s tím, že některé části Díla mohou být měněny po předložení projektové dokumentace a dalších dokumentů vztahujících se k Dílu např. ve výkazu výměr, výrobků a subdodávky technologií uplatněné v projektové dokumentaci a dalších dokumentů vztahujících se k Dílu.</w:t>
      </w: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974640" w:rsidRDefault="00974640" w:rsidP="00974640">
      <w:pPr>
        <w:jc w:val="center"/>
        <w:rPr>
          <w:rFonts w:cs="Arial"/>
          <w:b/>
          <w:sz w:val="24"/>
          <w:szCs w:val="24"/>
        </w:rPr>
      </w:pPr>
    </w:p>
    <w:p w:rsidR="00C41331" w:rsidRDefault="00C41331" w:rsidP="00C41331">
      <w:pPr>
        <w:rPr>
          <w:rFonts w:cs="Arial"/>
        </w:rPr>
      </w:pPr>
    </w:p>
    <w:p w:rsidR="00974640" w:rsidRDefault="00974640" w:rsidP="00C41331">
      <w:pPr>
        <w:jc w:val="center"/>
        <w:rPr>
          <w:rFonts w:cs="Arial"/>
          <w:b/>
          <w:sz w:val="24"/>
          <w:szCs w:val="24"/>
        </w:rPr>
      </w:pPr>
    </w:p>
    <w:p w:rsidR="00974640" w:rsidRDefault="00974640" w:rsidP="00974640">
      <w:pPr>
        <w:jc w:val="center"/>
        <w:rPr>
          <w:rFonts w:cs="Arial"/>
          <w:b/>
          <w:sz w:val="24"/>
          <w:szCs w:val="24"/>
        </w:rPr>
      </w:pPr>
    </w:p>
    <w:p w:rsidR="00974640" w:rsidRDefault="00974640" w:rsidP="00974640">
      <w:pPr>
        <w:jc w:val="center"/>
        <w:rPr>
          <w:rFonts w:cs="Arial"/>
          <w:b/>
          <w:sz w:val="24"/>
          <w:szCs w:val="24"/>
        </w:rPr>
      </w:pPr>
      <w:r w:rsidRPr="00FF6C73">
        <w:rPr>
          <w:rFonts w:cs="Arial"/>
          <w:b/>
          <w:sz w:val="24"/>
          <w:szCs w:val="24"/>
        </w:rPr>
        <w:lastRenderedPageBreak/>
        <w:t xml:space="preserve">V. </w:t>
      </w:r>
      <w:r>
        <w:rPr>
          <w:rFonts w:cs="Arial"/>
          <w:b/>
          <w:sz w:val="24"/>
          <w:szCs w:val="24"/>
        </w:rPr>
        <w:t>Předmět díla</w:t>
      </w:r>
    </w:p>
    <w:p w:rsidR="00974640" w:rsidRDefault="00974640" w:rsidP="00C41331">
      <w:pPr>
        <w:jc w:val="center"/>
        <w:rPr>
          <w:rFonts w:cs="Arial"/>
          <w:b/>
          <w:sz w:val="24"/>
          <w:szCs w:val="24"/>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Předmětem Díla je zejména kompletní dodávka stavebních prací a dodávka a montáž výrobků v rozsahu potřebném a stanoveném touto Smlouvou ke zhotovení funkčního, bezpečného a provozuschopného Díla podle této Smlouvy, jakož i zajištění vydání kolaudačního souhlasu k Dílu či jakéhokoliv jiného obdobného dokumentu, který je vyžadován pro řádné provozování Díla.</w:t>
      </w:r>
    </w:p>
    <w:p w:rsidR="00E20CB4" w:rsidRPr="00E20CB4" w:rsidRDefault="00E20CB4" w:rsidP="00E20CB4">
      <w:pPr>
        <w:spacing w:line="259" w:lineRule="auto"/>
        <w:jc w:val="both"/>
        <w:rPr>
          <w:rFonts w:cs="Arial"/>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Předmětem této Smlouvy je zhotovení dále specifikovaného Díla:</w:t>
      </w:r>
    </w:p>
    <w:p w:rsidR="00E20CB4" w:rsidRDefault="00E20CB4" w:rsidP="00E20CB4">
      <w:pPr>
        <w:pStyle w:val="Odstavecseseznamem"/>
        <w:spacing w:line="259" w:lineRule="auto"/>
        <w:ind w:left="360"/>
        <w:jc w:val="both"/>
        <w:rPr>
          <w:rFonts w:cs="Arial"/>
        </w:rPr>
      </w:pPr>
    </w:p>
    <w:p w:rsidR="00974640" w:rsidRPr="00E20CB4" w:rsidRDefault="00974640" w:rsidP="00E20CB4">
      <w:pPr>
        <w:pStyle w:val="Odstavecseseznamem"/>
        <w:numPr>
          <w:ilvl w:val="0"/>
          <w:numId w:val="28"/>
        </w:numPr>
        <w:spacing w:line="259" w:lineRule="auto"/>
        <w:jc w:val="both"/>
        <w:rPr>
          <w:rFonts w:cs="Arial"/>
        </w:rPr>
      </w:pPr>
      <w:r w:rsidRPr="00E20CB4">
        <w:rPr>
          <w:rFonts w:cs="Arial"/>
        </w:rPr>
        <w:t xml:space="preserve">Místo provádění Díla: </w:t>
      </w:r>
      <w:r w:rsidR="00306735">
        <w:rPr>
          <w:rFonts w:cs="Arial"/>
        </w:rPr>
        <w:t>P</w:t>
      </w:r>
      <w:r w:rsidR="00306735" w:rsidRPr="002A5BFC">
        <w:rPr>
          <w:rFonts w:cs="Arial"/>
        </w:rPr>
        <w:t xml:space="preserve">arcely č. 201/1, 201/2, 120/2 a  5586/1 v k. </w:t>
      </w:r>
      <w:proofErr w:type="spellStart"/>
      <w:r w:rsidR="00306735" w:rsidRPr="002A5BFC">
        <w:rPr>
          <w:rFonts w:cs="Arial"/>
        </w:rPr>
        <w:t>ú.</w:t>
      </w:r>
      <w:proofErr w:type="spellEnd"/>
      <w:r w:rsidR="00306735" w:rsidRPr="002A5BFC">
        <w:rPr>
          <w:rFonts w:cs="Arial"/>
        </w:rPr>
        <w:t xml:space="preserve"> Archlebov</w:t>
      </w:r>
      <w:r w:rsidR="00306735" w:rsidRPr="00306735">
        <w:rPr>
          <w:rFonts w:cs="Arial"/>
        </w:rPr>
        <w:t>.</w:t>
      </w:r>
    </w:p>
    <w:p w:rsidR="00974640" w:rsidRPr="00E20CB4" w:rsidRDefault="00974640" w:rsidP="00E20CB4">
      <w:pPr>
        <w:pStyle w:val="Odstavecseseznamem"/>
        <w:numPr>
          <w:ilvl w:val="0"/>
          <w:numId w:val="28"/>
        </w:numPr>
        <w:spacing w:line="259" w:lineRule="auto"/>
        <w:jc w:val="both"/>
        <w:rPr>
          <w:rFonts w:cs="Arial"/>
        </w:rPr>
      </w:pPr>
      <w:r w:rsidRPr="00E20CB4">
        <w:rPr>
          <w:rFonts w:cs="Arial"/>
        </w:rPr>
        <w:t xml:space="preserve">Rozsah prováděných prací: </w:t>
      </w:r>
      <w:r w:rsidR="00306735">
        <w:rPr>
          <w:rFonts w:cs="Arial"/>
        </w:rPr>
        <w:t>D</w:t>
      </w:r>
      <w:r w:rsidRPr="00E20CB4">
        <w:rPr>
          <w:rFonts w:cs="Arial"/>
        </w:rPr>
        <w:t>le projektové dokumentace a dalších souvisejících materiálů k Dílu</w:t>
      </w:r>
    </w:p>
    <w:p w:rsidR="00974640" w:rsidRPr="00E20CB4" w:rsidRDefault="00974640" w:rsidP="00E20CB4">
      <w:pPr>
        <w:spacing w:line="259" w:lineRule="auto"/>
        <w:jc w:val="both"/>
        <w:rPr>
          <w:rFonts w:cs="Arial"/>
        </w:rPr>
      </w:pPr>
    </w:p>
    <w:p w:rsidR="00974640" w:rsidRPr="00E20CB4" w:rsidRDefault="00974640" w:rsidP="00E20CB4">
      <w:pPr>
        <w:pStyle w:val="Odstavecseseznamem"/>
        <w:numPr>
          <w:ilvl w:val="1"/>
          <w:numId w:val="27"/>
        </w:numPr>
        <w:spacing w:line="259" w:lineRule="auto"/>
        <w:jc w:val="both"/>
        <w:rPr>
          <w:rFonts w:cs="Arial"/>
        </w:rPr>
      </w:pPr>
      <w:r w:rsidRPr="00E20CB4">
        <w:rPr>
          <w:rFonts w:cs="Arial"/>
        </w:rPr>
        <w:t xml:space="preserve">Rozsah Díla určuje projektová dokumentace a další dokumenty k Dílu a případná další ustanovení této Smlouvy. Dílo rovněž zahrnuje všechny související práce, dodávky a služby, které musejí být provedeny pro řádnou a úplnou realizaci Díla a dosažení jeho účelu. Tyto práce zahrnují zejména:  </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zpracování veškeré další dokumentace nad rámec převzaté dokumentace od Objednatele potřebné k provedení Díla, včetně zajištění případných autorských práv k takovým dílům pro Objednatele;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 xml:space="preserve">pravidelné aktualizace harmonogramu provádění Díla ve Zhotovitelem požadovaném formátu – v tištěné podobě nebo v elektronické podobě ve formátu </w:t>
      </w:r>
      <w:proofErr w:type="spellStart"/>
      <w:r w:rsidRPr="00E20CB4">
        <w:rPr>
          <w:rFonts w:cs="Arial"/>
        </w:rPr>
        <w:t>pdf</w:t>
      </w:r>
      <w:proofErr w:type="spellEnd"/>
      <w:r w:rsidRPr="00E20CB4">
        <w:rPr>
          <w:rFonts w:cs="Arial"/>
        </w:rPr>
        <w:t>.;</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zajištění všech zákonných povolení nebo dokumentů požadovaných stavebním povolením, respektive ohlášením stavby, nebo českým právem jako podmínka pro dokončení Díla, včetně, ale nejenom, kolaudačního souhlasu, stejně jako dodání povolení v právní moci nebo dokumentů Objednateli nejpozději v den dokončení Díla, včetně autorizované dokumentace skutečného provedení Díla;</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veškerých atestů a revizí;</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podkladů, vzorů, dokumentací apod. pro účely rozhodnutí Objednatele o použití prací a dodávek jednoznačně nespecifikovaných v převzaté dokumentaci od Objednatele;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zaškolení personálu provozu a údržby Díla před předáním objektu Objednateli vč. předání veškerých návodů na obsluhu a údržbu předaných zařízení a částí stavby v českém jazyce;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obstarání kolaudačního souhlasu povolujícího užívání Díla, v případě, že bude potřeba pro řádné dokončení Díla či za účelem dosažení účelu Díla provést zkušební provoz nebo žádat o předčasné užívání Díla, jsou i tyto činnosti a náklady zahrnuty v Díle;</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spolupráci a přípravu podkladů pro zatřídění Díla do majetku;</w:t>
      </w:r>
    </w:p>
    <w:p w:rsidR="00974640" w:rsidRPr="00E20CB4" w:rsidRDefault="00974640" w:rsidP="00E20CB4">
      <w:pPr>
        <w:pStyle w:val="Odstavecseseznamem"/>
        <w:numPr>
          <w:ilvl w:val="1"/>
          <w:numId w:val="28"/>
        </w:numPr>
        <w:spacing w:line="259" w:lineRule="auto"/>
        <w:jc w:val="both"/>
        <w:rPr>
          <w:rFonts w:cs="Arial"/>
        </w:rPr>
      </w:pPr>
      <w:r w:rsidRPr="00E20CB4">
        <w:rPr>
          <w:rFonts w:cs="Arial"/>
        </w:rPr>
        <w:t xml:space="preserve">formální předání dokončeného Díla Objednateli; </w:t>
      </w:r>
    </w:p>
    <w:p w:rsidR="00974640" w:rsidRDefault="00974640" w:rsidP="00C41331">
      <w:pPr>
        <w:jc w:val="center"/>
        <w:rPr>
          <w:rFonts w:cs="Arial"/>
          <w:b/>
          <w:sz w:val="24"/>
          <w:szCs w:val="24"/>
        </w:rPr>
      </w:pPr>
    </w:p>
    <w:p w:rsidR="00974640" w:rsidRDefault="00974640" w:rsidP="00C41331">
      <w:pPr>
        <w:jc w:val="center"/>
        <w:rPr>
          <w:rFonts w:cs="Arial"/>
          <w:b/>
          <w:sz w:val="24"/>
          <w:szCs w:val="24"/>
        </w:rPr>
      </w:pPr>
    </w:p>
    <w:p w:rsidR="00EA3E29" w:rsidRDefault="00EA3E29" w:rsidP="00EA3E29">
      <w:pPr>
        <w:jc w:val="center"/>
        <w:rPr>
          <w:rFonts w:cs="Arial"/>
          <w:b/>
          <w:sz w:val="24"/>
          <w:szCs w:val="24"/>
        </w:rPr>
      </w:pPr>
      <w:r w:rsidRPr="00FF6C73">
        <w:rPr>
          <w:rFonts w:cs="Arial"/>
          <w:b/>
          <w:sz w:val="24"/>
          <w:szCs w:val="24"/>
        </w:rPr>
        <w:t>V</w:t>
      </w:r>
      <w:r>
        <w:rPr>
          <w:rFonts w:cs="Arial"/>
          <w:b/>
          <w:sz w:val="24"/>
          <w:szCs w:val="24"/>
        </w:rPr>
        <w:t>I</w:t>
      </w:r>
      <w:r w:rsidRPr="00FF6C73">
        <w:rPr>
          <w:rFonts w:cs="Arial"/>
          <w:b/>
          <w:sz w:val="24"/>
          <w:szCs w:val="24"/>
        </w:rPr>
        <w:t xml:space="preserve">. </w:t>
      </w:r>
      <w:r>
        <w:rPr>
          <w:rFonts w:cs="Arial"/>
          <w:b/>
          <w:sz w:val="24"/>
          <w:szCs w:val="24"/>
        </w:rPr>
        <w:t>Práva a povinnosti Smluvních stran</w:t>
      </w:r>
    </w:p>
    <w:p w:rsidR="00EA3E29" w:rsidRDefault="00EA3E29" w:rsidP="00EA3E29">
      <w:pPr>
        <w:jc w:val="center"/>
        <w:rPr>
          <w:rFonts w:cs="Arial"/>
          <w:b/>
          <w:sz w:val="24"/>
          <w:szCs w:val="24"/>
        </w:rPr>
      </w:pPr>
    </w:p>
    <w:p w:rsidR="00EA3E29" w:rsidRPr="00E20CB4" w:rsidRDefault="00EA3E29" w:rsidP="00E20CB4">
      <w:pPr>
        <w:pStyle w:val="Odstavecseseznamem"/>
        <w:numPr>
          <w:ilvl w:val="1"/>
          <w:numId w:val="29"/>
        </w:numPr>
        <w:spacing w:line="259" w:lineRule="auto"/>
        <w:jc w:val="both"/>
        <w:rPr>
          <w:rFonts w:cs="Arial"/>
        </w:rPr>
      </w:pPr>
      <w:r w:rsidRPr="00E20CB4">
        <w:rPr>
          <w:rFonts w:cs="Arial"/>
        </w:rPr>
        <w:t>Zhotovitel je: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a předat Dílo řádně a včas;</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Dílo s odbornou péčí;</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při provádění Díla postupovat tak, aby nevznikla majetková škoda třetím osobám;</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při provádění Díla postupovat tak, aby nedošlo k poškození podzemních přívodů médií, případně zajistit jejich odborné přeložení, případně opravu, poškodí-li je;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provést Dílo na vlastní náklad, není-li ve Smlouvě ujednáno jinak a na vlastní nebezpečí;</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vyžádat si a převzít včas od Objednavatele veškeré potřebné dokumenty k provedení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upozornit Objednavatele na případné nedostatky, chyby apod. v převzatých dokumentech;</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předložit Objednateli k odsouhlasení vzorky všech viditelných prvků a konstrukcí před objednáním či zadáním do výroby;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na vlastní náklady zpracovat dílenskou dokumentaci u interiérových prvků a atypických prvků, pokud nejsou typizované a předloží je k odsouhlasení Objednateli;</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bez prodlení upozornit Objednatele na jeho nevhodné příkazy nebo nevhodnou povahu věci, které od Objednatele převzal pro provedení Díla, jakmile zjistí jejich nevhodnost;</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lastRenderedPageBreak/>
        <w:t>povinen provést Dílo v souladu s převzatou projektovou dokumentací a dalšími dokumenty k Dílu a v souladu s příslušnými právními předpisy;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zajistit, v případě využití subdodavatelů k provedení Díla, aby tito subdodavatelé měli dostatečné odborné znalosti a příslušná oprávnění k provedení Díla nebo jeho části;</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umožnit Objednateli kontrolu provádění Díla v souladu s touto Smlouvou;</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vést řádně stavební deník;</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informovat Objednatele o všech skutečnostech, které mohou mít vliv na řádné a včasné splnění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povinen zachovávat mlčenlivost a neumožní přístup třetím osobám k veškerým převzatým dokumentům a informacím, které se v souvislosti s provedením Díla dozví od Objednatele. Tato povinnost se nevztahuje na případné subdodavatele a případ, kdy Objednatel písemně udělí souhlas s poskytnutím takových to dokumentů či informací konkrétním třetím osobám.</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požadovat po Objednateli veškerou nutnou součinnost pro řádné a včasné provedení Díla;</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požadovat úhradu ceny Díla dle této Smlouvy;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být informován o všech skutečnostech majících vliv na plnění této Smlouvy;</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využít pro provedení Díla subdodavatele;</w:t>
      </w:r>
    </w:p>
    <w:p w:rsidR="00EA3E29" w:rsidRPr="001055B2" w:rsidRDefault="00EA3E29" w:rsidP="001055B2">
      <w:pPr>
        <w:pStyle w:val="Odstavecseseznamem"/>
        <w:numPr>
          <w:ilvl w:val="0"/>
          <w:numId w:val="30"/>
        </w:numPr>
        <w:spacing w:line="259" w:lineRule="auto"/>
        <w:jc w:val="both"/>
        <w:rPr>
          <w:rFonts w:cs="Arial"/>
        </w:rPr>
      </w:pPr>
      <w:r w:rsidRPr="001055B2">
        <w:rPr>
          <w:rFonts w:cs="Arial"/>
        </w:rPr>
        <w:t>oprávněn odmítnout nevhodný příkaz nebo věc k provedení Díla od Objednatele, pakliže by nemohl Zhotovitel řádně a včas provést Dílo. Bude-li Objednavatel na příkazu nebo použití věci trvat, musí o tom informovat Zhotovitele písemně.</w:t>
      </w:r>
    </w:p>
    <w:p w:rsidR="00EA3E29" w:rsidRPr="001055B2" w:rsidRDefault="00EA3E29" w:rsidP="001055B2">
      <w:pPr>
        <w:spacing w:line="259" w:lineRule="auto"/>
        <w:jc w:val="both"/>
        <w:rPr>
          <w:rFonts w:cs="Arial"/>
        </w:rPr>
      </w:pPr>
    </w:p>
    <w:p w:rsidR="00EA3E29" w:rsidRPr="001055B2" w:rsidRDefault="00EA3E29" w:rsidP="001055B2">
      <w:pPr>
        <w:spacing w:line="259" w:lineRule="auto"/>
        <w:jc w:val="both"/>
        <w:rPr>
          <w:rFonts w:cs="Arial"/>
        </w:rPr>
      </w:pPr>
    </w:p>
    <w:p w:rsidR="00EA3E29" w:rsidRPr="001055B2" w:rsidRDefault="00EA3E29" w:rsidP="001055B2">
      <w:pPr>
        <w:pStyle w:val="Odstavecseseznamem"/>
        <w:numPr>
          <w:ilvl w:val="1"/>
          <w:numId w:val="29"/>
        </w:numPr>
        <w:spacing w:line="259" w:lineRule="auto"/>
        <w:jc w:val="both"/>
        <w:rPr>
          <w:rFonts w:cs="Arial"/>
        </w:rPr>
      </w:pPr>
      <w:r w:rsidRPr="001055B2">
        <w:rPr>
          <w:rFonts w:cs="Arial"/>
        </w:rPr>
        <w:t>Objednatel je:</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uhradit Zhotoviteli cenu Díla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předat Zhotoviteli veškerou potřebnou dokumentaci k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poskytnout Zhotoviteli nezbytnou součinnost pro řádné a včasné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udělit Zhotoviteli plnou moc, bude-li ji potřebovat k provedení Díla;</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předat Zhotoviteli místo plnění Díla řádně a včas a zajistit, že Dílo může být v místě plnění zhotoveno;</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zajistit potřebný přístup k místu plnění Díla tak, aby mohl v místě plnění Díla využívat nezbytné technické vybavení;</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dostavit se na kontrolní dny dohodnuté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řádně a včas převzít Dílo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povinen informovat Zhotovitele o všech skutečnostech majících vliv na plnění této Smlouvy;</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převzít řádně a včas provedené Dílo, které bude bez vad;</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odmítnout převzít vadné Dílo dle této Smlouvy;</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kontrolovat provádění Díla v kontrolních dnech v souladu s touto Smlouvou;</w:t>
      </w:r>
    </w:p>
    <w:p w:rsidR="00EA3E29" w:rsidRPr="001055B2" w:rsidRDefault="00EA3E29" w:rsidP="001055B2">
      <w:pPr>
        <w:pStyle w:val="Odstavecseseznamem"/>
        <w:numPr>
          <w:ilvl w:val="0"/>
          <w:numId w:val="31"/>
        </w:numPr>
        <w:spacing w:line="259" w:lineRule="auto"/>
        <w:jc w:val="both"/>
        <w:rPr>
          <w:rFonts w:cs="Arial"/>
        </w:rPr>
      </w:pPr>
      <w:r w:rsidRPr="001055B2">
        <w:rPr>
          <w:rFonts w:cs="Arial"/>
        </w:rPr>
        <w:t>oprávněn být informován o všech skutečnostech majících vliv na plnění této Smlouvy;</w:t>
      </w:r>
    </w:p>
    <w:p w:rsidR="00EA3E29" w:rsidRDefault="00EA3E29" w:rsidP="007D32A0">
      <w:pPr>
        <w:rPr>
          <w:rFonts w:cs="Arial"/>
          <w:b/>
          <w:sz w:val="24"/>
          <w:szCs w:val="24"/>
        </w:rPr>
      </w:pPr>
    </w:p>
    <w:p w:rsidR="00EA3E29" w:rsidRDefault="00EA3E29" w:rsidP="00C41331">
      <w:pPr>
        <w:jc w:val="center"/>
        <w:rPr>
          <w:rFonts w:cs="Arial"/>
          <w:b/>
          <w:sz w:val="24"/>
          <w:szCs w:val="24"/>
        </w:rPr>
      </w:pPr>
    </w:p>
    <w:p w:rsidR="00C41331" w:rsidRDefault="00C41331" w:rsidP="00C41331">
      <w:pPr>
        <w:jc w:val="center"/>
        <w:rPr>
          <w:rFonts w:cs="Arial"/>
          <w:b/>
          <w:sz w:val="24"/>
          <w:szCs w:val="24"/>
        </w:rPr>
      </w:pPr>
      <w:r w:rsidRPr="00FF6C73">
        <w:rPr>
          <w:rFonts w:cs="Arial"/>
          <w:b/>
          <w:sz w:val="24"/>
          <w:szCs w:val="24"/>
        </w:rPr>
        <w:t>V</w:t>
      </w:r>
      <w:r w:rsidR="00EA3E29">
        <w:rPr>
          <w:rFonts w:cs="Arial"/>
          <w:b/>
          <w:sz w:val="24"/>
          <w:szCs w:val="24"/>
        </w:rPr>
        <w:t>II</w:t>
      </w:r>
      <w:r w:rsidRPr="00FF6C73">
        <w:rPr>
          <w:rFonts w:cs="Arial"/>
          <w:b/>
          <w:sz w:val="24"/>
          <w:szCs w:val="24"/>
        </w:rPr>
        <w:t>. Doba a místo plnění</w:t>
      </w:r>
    </w:p>
    <w:p w:rsidR="00C41331" w:rsidRDefault="00C41331" w:rsidP="00C41331">
      <w:pPr>
        <w:jc w:val="center"/>
        <w:rPr>
          <w:rFonts w:cs="Arial"/>
          <w:b/>
          <w:sz w:val="24"/>
          <w:szCs w:val="24"/>
        </w:rPr>
      </w:pPr>
    </w:p>
    <w:p w:rsidR="00C41331" w:rsidRDefault="00C41331" w:rsidP="00C41331">
      <w:pPr>
        <w:jc w:val="center"/>
        <w:rPr>
          <w:rFonts w:ascii="Times New Roman" w:hAnsi="Times New Roman"/>
        </w:rPr>
      </w:pPr>
    </w:p>
    <w:tbl>
      <w:tblPr>
        <w:tblW w:w="9383" w:type="dxa"/>
        <w:tblCellMar>
          <w:left w:w="70" w:type="dxa"/>
          <w:right w:w="70" w:type="dxa"/>
        </w:tblCellMar>
        <w:tblLook w:val="04A0" w:firstRow="1" w:lastRow="0" w:firstColumn="1" w:lastColumn="0" w:noHBand="0" w:noVBand="1"/>
      </w:tblPr>
      <w:tblGrid>
        <w:gridCol w:w="4395"/>
        <w:gridCol w:w="4988"/>
      </w:tblGrid>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EA3E29" w:rsidP="003D0369">
            <w:pPr>
              <w:rPr>
                <w:rFonts w:cs="Arial"/>
                <w:color w:val="000000"/>
              </w:rPr>
            </w:pPr>
            <w:r>
              <w:rPr>
                <w:rFonts w:cs="Arial"/>
                <w:color w:val="000000"/>
              </w:rPr>
              <w:t>7</w:t>
            </w:r>
            <w:r w:rsidR="00C41331" w:rsidRPr="00CA7229">
              <w:rPr>
                <w:rFonts w:cs="Arial"/>
                <w:color w:val="000000"/>
              </w:rPr>
              <w:t>.1. Termín předání a převzetí staveniště:</w:t>
            </w:r>
          </w:p>
        </w:tc>
        <w:tc>
          <w:tcPr>
            <w:tcW w:w="4988" w:type="dxa"/>
            <w:tcBorders>
              <w:top w:val="nil"/>
              <w:left w:val="nil"/>
              <w:bottom w:val="nil"/>
              <w:right w:val="nil"/>
            </w:tcBorders>
            <w:shd w:val="clear" w:color="auto" w:fill="auto"/>
            <w:noWrap/>
            <w:vAlign w:val="center"/>
            <w:hideMark/>
          </w:tcPr>
          <w:p w:rsidR="00C41331" w:rsidRPr="00CA7229" w:rsidRDefault="00C41331" w:rsidP="00DB18A4">
            <w:pPr>
              <w:rPr>
                <w:rFonts w:cs="Arial"/>
                <w:color w:val="000000"/>
              </w:rPr>
            </w:pPr>
            <w:r w:rsidRPr="00CA7229">
              <w:rPr>
                <w:rFonts w:cs="Arial"/>
                <w:color w:val="000000"/>
              </w:rPr>
              <w:t xml:space="preserve">do </w:t>
            </w:r>
            <w:ins w:id="5" w:author="jana" w:date="2020-01-16T09:34:00Z">
              <w:r w:rsidR="00A56555">
                <w:rPr>
                  <w:rFonts w:cs="Arial"/>
                  <w:color w:val="000000"/>
                </w:rPr>
                <w:t>3</w:t>
              </w:r>
            </w:ins>
            <w:del w:id="6" w:author="jana" w:date="2020-01-05T23:41:00Z">
              <w:r w:rsidRPr="00CA7229" w:rsidDel="003F2AC8">
                <w:rPr>
                  <w:rFonts w:cs="Arial"/>
                  <w:color w:val="000000"/>
                </w:rPr>
                <w:delText>30</w:delText>
              </w:r>
            </w:del>
            <w:r w:rsidRPr="00CA7229">
              <w:rPr>
                <w:rFonts w:cs="Arial"/>
                <w:color w:val="000000"/>
              </w:rPr>
              <w:t xml:space="preserve"> dnů od výzvy zadavatele nejpozději do  </w:t>
            </w:r>
            <w:ins w:id="7" w:author="jana" w:date="2020-01-05T23:42:00Z">
              <w:r w:rsidR="003F2AC8">
                <w:rPr>
                  <w:rFonts w:cs="Arial"/>
                  <w:color w:val="000000"/>
                </w:rPr>
                <w:t>1</w:t>
              </w:r>
            </w:ins>
            <w:ins w:id="8" w:author="jana" w:date="2020-01-16T09:34:00Z">
              <w:r w:rsidR="00A56555">
                <w:rPr>
                  <w:rFonts w:cs="Arial"/>
                  <w:color w:val="000000"/>
                </w:rPr>
                <w:t>0</w:t>
              </w:r>
            </w:ins>
            <w:ins w:id="9" w:author="jana" w:date="2020-01-05T23:42:00Z">
              <w:r w:rsidR="003F2AC8">
                <w:rPr>
                  <w:rFonts w:cs="Arial"/>
                  <w:color w:val="000000"/>
                </w:rPr>
                <w:t>.</w:t>
              </w:r>
            </w:ins>
            <w:ins w:id="10" w:author="jana" w:date="2020-01-10T13:01:00Z">
              <w:r w:rsidR="00C441D1">
                <w:rPr>
                  <w:rFonts w:cs="Arial"/>
                  <w:color w:val="000000"/>
                </w:rPr>
                <w:t>2</w:t>
              </w:r>
            </w:ins>
            <w:ins w:id="11" w:author="jana" w:date="2020-01-05T23:42:00Z">
              <w:r w:rsidR="003F2AC8">
                <w:rPr>
                  <w:rFonts w:cs="Arial"/>
                  <w:color w:val="000000"/>
                </w:rPr>
                <w:t>.2020</w:t>
              </w:r>
            </w:ins>
            <w:del w:id="12" w:author="jana" w:date="2020-01-05T23:41:00Z">
              <w:r w:rsidDel="003F2AC8">
                <w:rPr>
                  <w:rFonts w:cs="Arial"/>
                  <w:color w:val="000000"/>
                </w:rPr>
                <w:delText>3</w:delText>
              </w:r>
              <w:r w:rsidR="00EA3E29" w:rsidDel="003F2AC8">
                <w:rPr>
                  <w:rFonts w:cs="Arial"/>
                  <w:color w:val="000000"/>
                </w:rPr>
                <w:delText>0</w:delText>
              </w:r>
              <w:r w:rsidDel="003F2AC8">
                <w:rPr>
                  <w:rFonts w:cs="Arial"/>
                  <w:color w:val="000000"/>
                </w:rPr>
                <w:delText>.</w:delText>
              </w:r>
              <w:r w:rsidR="00636E90" w:rsidDel="003F2AC8">
                <w:rPr>
                  <w:rFonts w:cs="Arial"/>
                  <w:color w:val="000000"/>
                </w:rPr>
                <w:delText>9</w:delText>
              </w:r>
              <w:r w:rsidRPr="00CA7229" w:rsidDel="003F2AC8">
                <w:rPr>
                  <w:rFonts w:cs="Arial"/>
                  <w:color w:val="000000"/>
                </w:rPr>
                <w:delText>.201</w:delText>
              </w:r>
              <w:r w:rsidR="00636E90" w:rsidDel="003F2AC8">
                <w:rPr>
                  <w:rFonts w:cs="Arial"/>
                  <w:color w:val="000000"/>
                </w:rPr>
                <w:delText>8</w:delText>
              </w:r>
            </w:del>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.2. Termín zahájení stavebních prací/prací na díle:</w:t>
            </w: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 xml:space="preserve">do </w:t>
            </w:r>
            <w:ins w:id="13" w:author="jana" w:date="2020-01-16T09:35:00Z">
              <w:r w:rsidR="00A56555">
                <w:rPr>
                  <w:rFonts w:cs="Arial"/>
                  <w:color w:val="000000"/>
                </w:rPr>
                <w:t>3</w:t>
              </w:r>
            </w:ins>
            <w:del w:id="14" w:author="jana" w:date="2020-01-15T21:38:00Z">
              <w:r w:rsidRPr="00CA7229" w:rsidDel="0009570B">
                <w:rPr>
                  <w:rFonts w:cs="Arial"/>
                  <w:color w:val="000000"/>
                </w:rPr>
                <w:delText>10</w:delText>
              </w:r>
            </w:del>
            <w:r w:rsidRPr="00CA7229">
              <w:rPr>
                <w:rFonts w:cs="Arial"/>
                <w:color w:val="000000"/>
              </w:rPr>
              <w:t xml:space="preserve"> dnů od převzetí staveniště</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.3. Termín dokončení stavebních prací/díla:</w:t>
            </w:r>
          </w:p>
        </w:tc>
        <w:tc>
          <w:tcPr>
            <w:tcW w:w="4988" w:type="dxa"/>
            <w:tcBorders>
              <w:top w:val="nil"/>
              <w:left w:val="nil"/>
              <w:bottom w:val="nil"/>
              <w:right w:val="nil"/>
            </w:tcBorders>
            <w:shd w:val="clear" w:color="auto" w:fill="auto"/>
            <w:noWrap/>
            <w:vAlign w:val="center"/>
            <w:hideMark/>
          </w:tcPr>
          <w:p w:rsidR="00C41331" w:rsidRPr="00CA7229" w:rsidRDefault="00DB18A4" w:rsidP="00EA1E97">
            <w:pPr>
              <w:rPr>
                <w:rFonts w:cs="Arial"/>
                <w:color w:val="000000"/>
              </w:rPr>
            </w:pPr>
            <w:r w:rsidRPr="00CA7229">
              <w:rPr>
                <w:rFonts w:cs="Arial"/>
                <w:color w:val="000000"/>
              </w:rPr>
              <w:t xml:space="preserve">do </w:t>
            </w:r>
            <w:r w:rsidRPr="002A5BFC">
              <w:rPr>
                <w:rFonts w:cs="Arial"/>
                <w:color w:val="000000"/>
              </w:rPr>
              <w:t xml:space="preserve"> 20.12.2020</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.4. Termín předání a převzetí stavby/díla:</w:t>
            </w:r>
          </w:p>
        </w:tc>
        <w:tc>
          <w:tcPr>
            <w:tcW w:w="4988" w:type="dxa"/>
            <w:tcBorders>
              <w:top w:val="nil"/>
              <w:left w:val="nil"/>
              <w:bottom w:val="nil"/>
              <w:right w:val="nil"/>
            </w:tcBorders>
            <w:shd w:val="clear" w:color="auto" w:fill="auto"/>
            <w:noWrap/>
            <w:vAlign w:val="center"/>
            <w:hideMark/>
          </w:tcPr>
          <w:p w:rsidR="00C41331" w:rsidRPr="00CA7229" w:rsidRDefault="00C41331" w:rsidP="00EA1E97">
            <w:pPr>
              <w:rPr>
                <w:rFonts w:cs="Arial"/>
                <w:color w:val="000000"/>
              </w:rPr>
            </w:pPr>
            <w:r w:rsidRPr="00CA7229">
              <w:rPr>
                <w:rFonts w:cs="Arial"/>
                <w:color w:val="000000"/>
              </w:rPr>
              <w:t xml:space="preserve">do </w:t>
            </w:r>
            <w:r w:rsidR="00DB18A4" w:rsidRPr="002A5BFC">
              <w:rPr>
                <w:rFonts w:cs="Arial"/>
                <w:color w:val="000000"/>
              </w:rPr>
              <w:t xml:space="preserve"> 20.12.2020</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t>7</w:t>
            </w:r>
            <w:r w:rsidR="00C41331" w:rsidRPr="00CA7229">
              <w:rPr>
                <w:rFonts w:cs="Arial"/>
                <w:color w:val="000000"/>
              </w:rPr>
              <w:t>.5. Termín počátku běhu záruční lhůty:</w:t>
            </w: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r w:rsidRPr="00CA7229">
              <w:rPr>
                <w:rFonts w:cs="Arial"/>
                <w:color w:val="000000"/>
              </w:rPr>
              <w:t>po předání stavby/díla</w:t>
            </w:r>
          </w:p>
        </w:tc>
      </w:tr>
      <w:tr w:rsidR="00C41331" w:rsidRPr="00CA7229" w:rsidTr="003D0369">
        <w:trPr>
          <w:trHeight w:val="180"/>
        </w:trPr>
        <w:tc>
          <w:tcPr>
            <w:tcW w:w="4395" w:type="dxa"/>
            <w:tcBorders>
              <w:top w:val="nil"/>
              <w:left w:val="nil"/>
              <w:bottom w:val="nil"/>
              <w:right w:val="nil"/>
            </w:tcBorders>
            <w:shd w:val="clear" w:color="auto" w:fill="auto"/>
            <w:noWrap/>
            <w:vAlign w:val="center"/>
            <w:hideMark/>
          </w:tcPr>
          <w:p w:rsidR="00C41331" w:rsidRPr="00CA7229" w:rsidRDefault="00C41331" w:rsidP="003D0369">
            <w:pPr>
              <w:rPr>
                <w:rFonts w:cs="Arial"/>
                <w:color w:val="000000"/>
              </w:rPr>
            </w:pPr>
          </w:p>
        </w:tc>
        <w:tc>
          <w:tcPr>
            <w:tcW w:w="4988" w:type="dxa"/>
            <w:tcBorders>
              <w:top w:val="nil"/>
              <w:left w:val="nil"/>
              <w:bottom w:val="nil"/>
              <w:right w:val="nil"/>
            </w:tcBorders>
            <w:shd w:val="clear" w:color="auto" w:fill="auto"/>
            <w:noWrap/>
            <w:vAlign w:val="center"/>
            <w:hideMark/>
          </w:tcPr>
          <w:p w:rsidR="00C41331" w:rsidRPr="00CA7229" w:rsidRDefault="00C41331" w:rsidP="003D0369">
            <w:pPr>
              <w:rPr>
                <w:rFonts w:ascii="Times New Roman" w:hAnsi="Times New Roman"/>
              </w:rPr>
            </w:pPr>
          </w:p>
        </w:tc>
      </w:tr>
      <w:tr w:rsidR="00C41331" w:rsidRPr="00CA7229" w:rsidTr="003D0369">
        <w:trPr>
          <w:trHeight w:val="300"/>
        </w:trPr>
        <w:tc>
          <w:tcPr>
            <w:tcW w:w="4395" w:type="dxa"/>
            <w:tcBorders>
              <w:top w:val="nil"/>
              <w:left w:val="nil"/>
              <w:bottom w:val="nil"/>
              <w:right w:val="nil"/>
            </w:tcBorders>
            <w:shd w:val="clear" w:color="auto" w:fill="auto"/>
            <w:noWrap/>
            <w:vAlign w:val="center"/>
            <w:hideMark/>
          </w:tcPr>
          <w:p w:rsidR="00C41331" w:rsidRPr="00CA7229" w:rsidRDefault="001055B2" w:rsidP="003D0369">
            <w:pPr>
              <w:rPr>
                <w:rFonts w:cs="Arial"/>
                <w:color w:val="000000"/>
              </w:rPr>
            </w:pPr>
            <w:r>
              <w:rPr>
                <w:rFonts w:cs="Arial"/>
                <w:color w:val="000000"/>
              </w:rPr>
              <w:lastRenderedPageBreak/>
              <w:t>7</w:t>
            </w:r>
            <w:r w:rsidR="00C41331" w:rsidRPr="00CA7229">
              <w:rPr>
                <w:rFonts w:cs="Arial"/>
                <w:color w:val="000000"/>
              </w:rPr>
              <w:t xml:space="preserve">.6. Místo plnění: </w:t>
            </w:r>
          </w:p>
        </w:tc>
        <w:tc>
          <w:tcPr>
            <w:tcW w:w="4988" w:type="dxa"/>
            <w:tcBorders>
              <w:top w:val="nil"/>
              <w:left w:val="nil"/>
              <w:bottom w:val="nil"/>
              <w:right w:val="nil"/>
            </w:tcBorders>
            <w:shd w:val="clear" w:color="auto" w:fill="auto"/>
            <w:noWrap/>
            <w:vAlign w:val="center"/>
            <w:hideMark/>
          </w:tcPr>
          <w:p w:rsidR="00C41331" w:rsidRPr="00CA7229" w:rsidRDefault="00DB18A4" w:rsidP="003D0369">
            <w:pPr>
              <w:rPr>
                <w:rFonts w:cs="Arial"/>
                <w:color w:val="000000"/>
              </w:rPr>
            </w:pPr>
            <w:r>
              <w:rPr>
                <w:rFonts w:cs="Arial"/>
              </w:rPr>
              <w:t xml:space="preserve">Parcely </w:t>
            </w:r>
            <w:r w:rsidRPr="002A5BFC">
              <w:rPr>
                <w:rFonts w:cs="Arial"/>
              </w:rPr>
              <w:t xml:space="preserve">č. 201/1, 201/2, 120/2 a  5586/1 v k. </w:t>
            </w:r>
            <w:proofErr w:type="spellStart"/>
            <w:r w:rsidRPr="002A5BFC">
              <w:rPr>
                <w:rFonts w:cs="Arial"/>
              </w:rPr>
              <w:t>ú.</w:t>
            </w:r>
            <w:proofErr w:type="spellEnd"/>
            <w:r w:rsidRPr="002A5BFC">
              <w:rPr>
                <w:rFonts w:cs="Arial"/>
              </w:rPr>
              <w:t xml:space="preserve"> Archlebov</w:t>
            </w:r>
          </w:p>
        </w:tc>
      </w:tr>
    </w:tbl>
    <w:p w:rsidR="00C41331" w:rsidRDefault="00C41331" w:rsidP="00C41331">
      <w:pPr>
        <w:jc w:val="center"/>
        <w:rPr>
          <w:rFonts w:cs="Arial"/>
          <w:b/>
          <w:sz w:val="24"/>
          <w:szCs w:val="24"/>
        </w:rPr>
      </w:pPr>
    </w:p>
    <w:p w:rsidR="00C41331" w:rsidRDefault="00C41331" w:rsidP="00C41331">
      <w:pPr>
        <w:jc w:val="center"/>
        <w:rPr>
          <w:rFonts w:cs="Arial"/>
          <w:b/>
          <w:sz w:val="24"/>
          <w:szCs w:val="24"/>
        </w:rPr>
      </w:pPr>
    </w:p>
    <w:p w:rsidR="00C41331" w:rsidRPr="000D2AFE" w:rsidRDefault="00C41331" w:rsidP="00C41331">
      <w:pPr>
        <w:jc w:val="center"/>
        <w:rPr>
          <w:rFonts w:cs="Arial"/>
          <w:b/>
          <w:sz w:val="24"/>
          <w:szCs w:val="24"/>
        </w:rPr>
      </w:pPr>
      <w:r w:rsidRPr="00CB1E64">
        <w:rPr>
          <w:rFonts w:cs="Arial"/>
          <w:b/>
          <w:sz w:val="24"/>
          <w:szCs w:val="24"/>
        </w:rPr>
        <w:t>V</w:t>
      </w:r>
      <w:r w:rsidR="00EA3E29">
        <w:rPr>
          <w:rFonts w:cs="Arial"/>
          <w:b/>
          <w:sz w:val="24"/>
          <w:szCs w:val="24"/>
        </w:rPr>
        <w:t>III</w:t>
      </w:r>
      <w:r w:rsidRPr="00CB1E64">
        <w:rPr>
          <w:rFonts w:cs="Arial"/>
          <w:b/>
          <w:sz w:val="24"/>
          <w:szCs w:val="24"/>
        </w:rPr>
        <w:t>. Cena díla</w:t>
      </w:r>
    </w:p>
    <w:p w:rsidR="00C41331" w:rsidRDefault="00C41331" w:rsidP="00C41331">
      <w:pPr>
        <w:rPr>
          <w:rFonts w:cs="Arial"/>
        </w:rPr>
      </w:pPr>
    </w:p>
    <w:p w:rsidR="00EA3E29" w:rsidRDefault="00EA3E29" w:rsidP="00C41331">
      <w:pPr>
        <w:jc w:val="both"/>
        <w:rPr>
          <w:rFonts w:cs="Arial"/>
        </w:rPr>
      </w:pPr>
      <w:r>
        <w:rPr>
          <w:rFonts w:cs="Arial"/>
        </w:rPr>
        <w:t>8</w:t>
      </w:r>
      <w:r w:rsidR="00C41331">
        <w:rPr>
          <w:rFonts w:cs="Arial"/>
        </w:rPr>
        <w:t xml:space="preserve">.1. </w:t>
      </w:r>
      <w:r w:rsidR="00C41331" w:rsidRPr="003E626C">
        <w:rPr>
          <w:rFonts w:cs="Arial"/>
        </w:rPr>
        <w:t xml:space="preserve">Objednatel se zavazuje uhradit zhotoviteli za </w:t>
      </w:r>
      <w:r w:rsidR="00C41331">
        <w:rPr>
          <w:rFonts w:cs="Arial"/>
        </w:rPr>
        <w:t xml:space="preserve">zhotovení díla dle </w:t>
      </w:r>
      <w:r w:rsidR="00C41331" w:rsidRPr="003E626C">
        <w:rPr>
          <w:rFonts w:cs="Arial"/>
        </w:rPr>
        <w:t>této smlouvy</w:t>
      </w:r>
      <w:r w:rsidR="00C41331">
        <w:rPr>
          <w:rFonts w:cs="Arial"/>
        </w:rPr>
        <w:t xml:space="preserve"> </w:t>
      </w:r>
      <w:r w:rsidR="00C41331" w:rsidRPr="003E626C">
        <w:rPr>
          <w:rFonts w:cs="Arial"/>
        </w:rPr>
        <w:t xml:space="preserve">celkovou </w:t>
      </w:r>
      <w:r w:rsidR="00C41331" w:rsidRPr="003E664B">
        <w:rPr>
          <w:rFonts w:cs="Arial"/>
        </w:rPr>
        <w:t xml:space="preserve">cenu ve </w:t>
      </w:r>
      <w:r w:rsidR="00C41331" w:rsidRPr="00EE119D">
        <w:rPr>
          <w:rFonts w:cs="Arial"/>
        </w:rPr>
        <w:t xml:space="preserve">výši  </w:t>
      </w:r>
    </w:p>
    <w:p w:rsidR="00EA3E29" w:rsidRDefault="00EA3E29" w:rsidP="00C41331">
      <w:pPr>
        <w:jc w:val="both"/>
        <w:rPr>
          <w:rFonts w:cs="Arial"/>
          <w:highlight w:val="red"/>
        </w:rPr>
      </w:pPr>
    </w:p>
    <w:p w:rsidR="00EA3E29" w:rsidRPr="00EA3E29" w:rsidRDefault="00C41331" w:rsidP="00C41331">
      <w:pPr>
        <w:jc w:val="both"/>
        <w:rPr>
          <w:rFonts w:cs="Arial"/>
        </w:rPr>
      </w:pPr>
      <w:permStart w:id="1359637853" w:edGrp="everyone"/>
      <w:r w:rsidRPr="00EA3E29">
        <w:rPr>
          <w:rFonts w:cs="Arial"/>
        </w:rPr>
        <w:t>[…………………………</w:t>
      </w:r>
      <w:r w:rsidR="00EA3E29" w:rsidRPr="00EA3E29">
        <w:rPr>
          <w:rFonts w:cs="Arial"/>
        </w:rPr>
        <w:t>………………………</w:t>
      </w:r>
      <w:r w:rsidR="00EA3E29">
        <w:rPr>
          <w:rFonts w:cs="Arial"/>
        </w:rPr>
        <w:t>...</w:t>
      </w:r>
      <w:r w:rsidR="00EA3E29" w:rsidRPr="00EA3E29">
        <w:rPr>
          <w:rFonts w:cs="Arial"/>
        </w:rPr>
        <w:t>..</w:t>
      </w:r>
      <w:r w:rsidRPr="00EA3E29">
        <w:rPr>
          <w:rFonts w:cs="Arial"/>
        </w:rPr>
        <w:t xml:space="preserve">Kč], </w:t>
      </w:r>
      <w:permEnd w:id="1359637853"/>
      <w:r w:rsidRPr="00EA3E29">
        <w:rPr>
          <w:rFonts w:cs="Arial"/>
        </w:rPr>
        <w:t xml:space="preserve">slovy: </w:t>
      </w:r>
    </w:p>
    <w:p w:rsidR="00EA3E29" w:rsidRPr="00EA3E29" w:rsidRDefault="00EA3E29" w:rsidP="00C41331">
      <w:pPr>
        <w:jc w:val="both"/>
        <w:rPr>
          <w:rFonts w:cs="Arial"/>
        </w:rPr>
      </w:pPr>
    </w:p>
    <w:p w:rsidR="00C41331" w:rsidRPr="00D34D85" w:rsidRDefault="00C41331" w:rsidP="00C41331">
      <w:pPr>
        <w:jc w:val="both"/>
        <w:rPr>
          <w:rFonts w:cs="Arial"/>
        </w:rPr>
      </w:pPr>
      <w:permStart w:id="971391395" w:edGrp="everyone"/>
      <w:r w:rsidRPr="00EA3E29">
        <w:rPr>
          <w:rFonts w:cs="Arial"/>
        </w:rPr>
        <w:t>[………………………………………………………………</w:t>
      </w:r>
      <w:r w:rsidR="00EA3E29" w:rsidRPr="00EA3E29">
        <w:rPr>
          <w:rFonts w:cs="Arial"/>
        </w:rPr>
        <w:t>………………………………………</w:t>
      </w:r>
      <w:r w:rsidRPr="00EA3E29">
        <w:rPr>
          <w:rFonts w:cs="Arial"/>
        </w:rPr>
        <w:t>]</w:t>
      </w:r>
      <w:permEnd w:id="971391395"/>
      <w:r w:rsidRPr="00EA3E29">
        <w:rPr>
          <w:rFonts w:cs="Arial"/>
        </w:rPr>
        <w:t xml:space="preserve"> korun českých, (dále jen „cena díla“). Cena díla je tvořena součtem položek položkového rozpočtu, který tvoří</w:t>
      </w:r>
      <w:r w:rsidRPr="00D34D85">
        <w:rPr>
          <w:rFonts w:cs="Arial"/>
        </w:rPr>
        <w:t xml:space="preserve"> přílohu č. </w:t>
      </w:r>
      <w:r>
        <w:rPr>
          <w:rFonts w:cs="Arial"/>
        </w:rPr>
        <w:t xml:space="preserve">1 </w:t>
      </w:r>
      <w:r w:rsidRPr="00D34D85">
        <w:rPr>
          <w:rFonts w:cs="Arial"/>
        </w:rPr>
        <w:t xml:space="preserve">této smlouvy. </w:t>
      </w:r>
    </w:p>
    <w:p w:rsidR="00C41331" w:rsidRDefault="00C41331" w:rsidP="00C41331">
      <w:pPr>
        <w:rPr>
          <w:rFonts w:cs="Arial"/>
        </w:rPr>
      </w:pPr>
      <w:r>
        <w:rPr>
          <w:rFonts w:cs="Arial"/>
        </w:rPr>
        <w:t xml:space="preserve"> </w:t>
      </w:r>
    </w:p>
    <w:p w:rsidR="00C41331" w:rsidRDefault="00C41331" w:rsidP="00C41331">
      <w:pPr>
        <w:rPr>
          <w:rFonts w:ascii="Times New Roman" w:hAnsi="Times New Roman"/>
        </w:rPr>
      </w:pPr>
    </w:p>
    <w:tbl>
      <w:tblPr>
        <w:tblW w:w="8420" w:type="dxa"/>
        <w:tblCellMar>
          <w:left w:w="70" w:type="dxa"/>
          <w:right w:w="70" w:type="dxa"/>
        </w:tblCellMar>
        <w:tblLook w:val="04A0" w:firstRow="1" w:lastRow="0" w:firstColumn="1" w:lastColumn="0" w:noHBand="0" w:noVBand="1"/>
      </w:tblPr>
      <w:tblGrid>
        <w:gridCol w:w="2880"/>
        <w:gridCol w:w="1920"/>
        <w:gridCol w:w="1460"/>
        <w:gridCol w:w="2160"/>
      </w:tblGrid>
      <w:tr w:rsidR="00C41331" w:rsidRPr="009F3B19" w:rsidTr="003D0369">
        <w:trPr>
          <w:trHeight w:val="315"/>
        </w:trPr>
        <w:tc>
          <w:tcPr>
            <w:tcW w:w="842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rPr>
                <w:rFonts w:ascii="Segoe UI" w:hAnsi="Segoe UI" w:cs="Segoe UI"/>
                <w:b/>
                <w:bCs/>
                <w:color w:val="000000"/>
              </w:rPr>
            </w:pPr>
            <w:r w:rsidRPr="009F3B19">
              <w:rPr>
                <w:rFonts w:ascii="Segoe UI" w:hAnsi="Segoe UI" w:cs="Segoe UI"/>
                <w:b/>
                <w:bCs/>
                <w:color w:val="000000"/>
              </w:rPr>
              <w:t xml:space="preserve">Cena díla v CZK </w:t>
            </w:r>
          </w:p>
        </w:tc>
      </w:tr>
      <w:tr w:rsidR="00C41331" w:rsidRPr="009F3B19" w:rsidTr="003D0369">
        <w:trPr>
          <w:trHeight w:val="58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 xml:space="preserve">Předmět </w:t>
            </w:r>
          </w:p>
        </w:tc>
        <w:tc>
          <w:tcPr>
            <w:tcW w:w="1920" w:type="dxa"/>
            <w:tcBorders>
              <w:top w:val="single" w:sz="8" w:space="0" w:color="000000"/>
              <w:left w:val="nil"/>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sz w:val="22"/>
                <w:szCs w:val="22"/>
              </w:rPr>
            </w:pPr>
            <w:r w:rsidRPr="009F3B19">
              <w:rPr>
                <w:rFonts w:ascii="Segoe UI" w:hAnsi="Segoe UI" w:cs="Segoe UI"/>
                <w:b/>
                <w:bCs/>
                <w:color w:val="000000"/>
                <w:sz w:val="22"/>
                <w:szCs w:val="22"/>
              </w:rPr>
              <w:t>Cena bez DPH</w:t>
            </w:r>
          </w:p>
        </w:tc>
        <w:tc>
          <w:tcPr>
            <w:tcW w:w="1460" w:type="dxa"/>
            <w:tcBorders>
              <w:top w:val="nil"/>
              <w:left w:val="nil"/>
              <w:bottom w:val="single" w:sz="8" w:space="0" w:color="000000"/>
              <w:right w:val="nil"/>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Částka DPH</w:t>
            </w:r>
          </w:p>
        </w:tc>
        <w:tc>
          <w:tcPr>
            <w:tcW w:w="2160" w:type="dxa"/>
            <w:tcBorders>
              <w:top w:val="nil"/>
              <w:left w:val="single" w:sz="8" w:space="0" w:color="000000"/>
              <w:bottom w:val="single" w:sz="8" w:space="0" w:color="000000"/>
              <w:right w:val="single" w:sz="8" w:space="0" w:color="000000"/>
            </w:tcBorders>
            <w:shd w:val="clear" w:color="auto" w:fill="auto"/>
            <w:vAlign w:val="center"/>
            <w:hideMark/>
          </w:tcPr>
          <w:p w:rsidR="00C41331" w:rsidRPr="009F3B19" w:rsidRDefault="00C41331" w:rsidP="003D0369">
            <w:pPr>
              <w:jc w:val="center"/>
              <w:rPr>
                <w:rFonts w:ascii="Segoe UI" w:hAnsi="Segoe UI" w:cs="Segoe UI"/>
                <w:b/>
                <w:bCs/>
                <w:color w:val="000000"/>
              </w:rPr>
            </w:pPr>
            <w:r w:rsidRPr="009F3B19">
              <w:rPr>
                <w:rFonts w:ascii="Segoe UI" w:hAnsi="Segoe UI" w:cs="Segoe UI"/>
                <w:b/>
                <w:bCs/>
                <w:color w:val="000000"/>
              </w:rPr>
              <w:t>Cena s DPH</w:t>
            </w: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342992530" w:edGrp="everyone" w:colFirst="1" w:colLast="1"/>
            <w:permStart w:id="933965891" w:edGrp="everyone" w:colFirst="2" w:colLast="2"/>
            <w:permStart w:id="1045982516" w:edGrp="everyone" w:colFirst="3" w:colLast="3"/>
            <w:r w:rsidRPr="00E35D35">
              <w:rPr>
                <w:rFonts w:ascii="Segoe UI" w:hAnsi="Segoe UI" w:cs="Segoe UI"/>
                <w:color w:val="000000"/>
              </w:rPr>
              <w:t xml:space="preserve">Stavební výdaje na objekt č. SO.01 – Ubytovací zařízení - </w:t>
            </w:r>
            <w:r w:rsidR="00636E90">
              <w:rPr>
                <w:rFonts w:ascii="Segoe UI" w:hAnsi="Segoe UI" w:cs="Segoe UI"/>
                <w:color w:val="000000"/>
              </w:rPr>
              <w:t>objekt</w:t>
            </w:r>
            <w:r w:rsidR="00636E90" w:rsidRPr="00E35D35">
              <w:rPr>
                <w:rFonts w:ascii="Segoe UI" w:hAnsi="Segoe UI" w:cs="Segoe UI"/>
                <w:color w:val="000000"/>
              </w:rPr>
              <w:t xml:space="preserve"> </w:t>
            </w:r>
            <w:r w:rsidRPr="00E35D35">
              <w:rPr>
                <w:rFonts w:ascii="Segoe UI" w:hAnsi="Segoe UI" w:cs="Segoe UI"/>
                <w:color w:val="000000"/>
              </w:rPr>
              <w:t>B</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838710424" w:edGrp="everyone" w:colFirst="1" w:colLast="1"/>
            <w:permStart w:id="1077488994" w:edGrp="everyone" w:colFirst="2" w:colLast="2"/>
            <w:permStart w:id="850267497" w:edGrp="everyone" w:colFirst="3" w:colLast="3"/>
            <w:permEnd w:id="1342992530"/>
            <w:permEnd w:id="933965891"/>
            <w:permEnd w:id="1045982516"/>
            <w:r>
              <w:rPr>
                <w:rFonts w:ascii="Segoe UI" w:hAnsi="Segoe UI" w:cs="Segoe UI"/>
              </w:rPr>
              <w:t>I</w:t>
            </w:r>
            <w:r w:rsidRPr="00494712">
              <w:rPr>
                <w:rFonts w:ascii="Segoe UI" w:hAnsi="Segoe UI" w:cs="Segoe UI"/>
              </w:rPr>
              <w:t>nteriérové vybavení ubytovacích jednotek</w:t>
            </w:r>
            <w:r>
              <w:rPr>
                <w:rFonts w:ascii="Segoe UI" w:hAnsi="Segoe UI" w:cs="Segoe UI"/>
              </w:rPr>
              <w:t xml:space="preserve"> – část B</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41331" w:rsidRPr="009F3B19" w:rsidRDefault="00DB18A4" w:rsidP="003D0369">
            <w:pPr>
              <w:rPr>
                <w:rFonts w:ascii="Segoe UI" w:hAnsi="Segoe UI" w:cs="Segoe UI"/>
                <w:color w:val="000000"/>
              </w:rPr>
            </w:pPr>
            <w:permStart w:id="1971258050" w:edGrp="everyone" w:colFirst="1" w:colLast="1"/>
            <w:permStart w:id="537875552" w:edGrp="everyone" w:colFirst="2" w:colLast="2"/>
            <w:permStart w:id="1598886217" w:edGrp="everyone" w:colFirst="3" w:colLast="3"/>
            <w:permEnd w:id="1838710424"/>
            <w:permEnd w:id="1077488994"/>
            <w:permEnd w:id="850267497"/>
            <w:r w:rsidRPr="00E35D35">
              <w:rPr>
                <w:rFonts w:ascii="Segoe UI" w:hAnsi="Segoe UI" w:cs="Segoe UI"/>
                <w:color w:val="000000"/>
              </w:rPr>
              <w:t>Zpevněné plochy, inženýrské sítě, jímky a ostatní výdaje</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tr w:rsidR="00C41331" w:rsidRPr="009F3B19" w:rsidTr="003D0369">
        <w:trPr>
          <w:trHeight w:val="345"/>
        </w:trPr>
        <w:tc>
          <w:tcPr>
            <w:tcW w:w="288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C41331" w:rsidRPr="009F3B19" w:rsidRDefault="00C41331" w:rsidP="003D0369">
            <w:pPr>
              <w:rPr>
                <w:rFonts w:ascii="Segoe UI" w:hAnsi="Segoe UI" w:cs="Segoe UI"/>
                <w:b/>
                <w:bCs/>
                <w:color w:val="000000"/>
              </w:rPr>
            </w:pPr>
            <w:permStart w:id="1679516190" w:edGrp="everyone" w:colFirst="1" w:colLast="1"/>
            <w:permStart w:id="418526985" w:edGrp="everyone" w:colFirst="2" w:colLast="2"/>
            <w:permStart w:id="1406742572" w:edGrp="everyone" w:colFirst="3" w:colLast="3"/>
            <w:permEnd w:id="1971258050"/>
            <w:permEnd w:id="537875552"/>
            <w:permEnd w:id="1598886217"/>
            <w:r w:rsidRPr="009F3B19">
              <w:rPr>
                <w:rFonts w:ascii="Segoe UI" w:hAnsi="Segoe UI" w:cs="Segoe UI"/>
                <w:b/>
                <w:bCs/>
                <w:color w:val="000000"/>
              </w:rPr>
              <w:t>Celkem</w:t>
            </w:r>
          </w:p>
        </w:tc>
        <w:tc>
          <w:tcPr>
            <w:tcW w:w="1920" w:type="dxa"/>
            <w:tcBorders>
              <w:top w:val="single" w:sz="8" w:space="0" w:color="000000"/>
              <w:left w:val="nil"/>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b/>
                <w:bCs/>
                <w:color w:val="000000"/>
                <w:sz w:val="22"/>
                <w:szCs w:val="22"/>
              </w:rPr>
            </w:pPr>
          </w:p>
        </w:tc>
        <w:tc>
          <w:tcPr>
            <w:tcW w:w="1460" w:type="dxa"/>
            <w:tcBorders>
              <w:top w:val="nil"/>
              <w:left w:val="nil"/>
              <w:bottom w:val="single" w:sz="8" w:space="0" w:color="000000"/>
              <w:right w:val="nil"/>
            </w:tcBorders>
            <w:shd w:val="clear" w:color="auto" w:fill="auto"/>
            <w:vAlign w:val="center"/>
          </w:tcPr>
          <w:p w:rsidR="00C41331" w:rsidRPr="009F3B19" w:rsidRDefault="00C41331" w:rsidP="003D0369">
            <w:pPr>
              <w:jc w:val="center"/>
              <w:rPr>
                <w:rFonts w:ascii="Segoe UI" w:hAnsi="Segoe UI" w:cs="Segoe UI"/>
                <w:color w:val="000000"/>
              </w:rPr>
            </w:pPr>
          </w:p>
        </w:tc>
        <w:tc>
          <w:tcPr>
            <w:tcW w:w="2160" w:type="dxa"/>
            <w:tcBorders>
              <w:top w:val="nil"/>
              <w:left w:val="single" w:sz="8" w:space="0" w:color="000000"/>
              <w:bottom w:val="single" w:sz="8" w:space="0" w:color="000000"/>
              <w:right w:val="single" w:sz="8" w:space="0" w:color="000000"/>
            </w:tcBorders>
            <w:shd w:val="clear" w:color="auto" w:fill="auto"/>
            <w:vAlign w:val="center"/>
          </w:tcPr>
          <w:p w:rsidR="00C41331" w:rsidRPr="009F3B19" w:rsidRDefault="00C41331" w:rsidP="003D0369">
            <w:pPr>
              <w:jc w:val="center"/>
              <w:rPr>
                <w:rFonts w:ascii="Segoe UI" w:hAnsi="Segoe UI" w:cs="Segoe UI"/>
                <w:color w:val="000000"/>
              </w:rPr>
            </w:pPr>
          </w:p>
        </w:tc>
      </w:tr>
      <w:permEnd w:id="1679516190"/>
      <w:permEnd w:id="418526985"/>
      <w:permEnd w:id="1406742572"/>
    </w:tbl>
    <w:p w:rsidR="00C41331" w:rsidRDefault="00C41331" w:rsidP="00C41331">
      <w:pPr>
        <w:rPr>
          <w:rFonts w:cs="Arial"/>
        </w:rPr>
      </w:pPr>
    </w:p>
    <w:p w:rsidR="00C41331" w:rsidRPr="00774DDB" w:rsidRDefault="00C41331" w:rsidP="00C41331">
      <w:pPr>
        <w:rPr>
          <w:rFonts w:cs="Arial"/>
        </w:rPr>
      </w:pPr>
    </w:p>
    <w:p w:rsidR="00C41331" w:rsidRDefault="00EA3E29" w:rsidP="00C41331">
      <w:pPr>
        <w:jc w:val="both"/>
        <w:rPr>
          <w:rFonts w:cs="Arial"/>
        </w:rPr>
      </w:pPr>
      <w:r>
        <w:rPr>
          <w:rFonts w:cs="Arial"/>
        </w:rPr>
        <w:t>8</w:t>
      </w:r>
      <w:r w:rsidR="00C41331">
        <w:rPr>
          <w:rFonts w:cs="Arial"/>
        </w:rPr>
        <w:t>.2. V ceně díla není zahrnuta DPH. Má-li být dle platné legislativy DPH hrazena, bude fakturována společně s cenou díla ve výši dle platných právních předpisů.</w:t>
      </w:r>
    </w:p>
    <w:p w:rsidR="00C41331" w:rsidRDefault="00C41331" w:rsidP="00C41331">
      <w:pPr>
        <w:jc w:val="both"/>
        <w:rPr>
          <w:rFonts w:cs="Arial"/>
        </w:rPr>
      </w:pPr>
    </w:p>
    <w:p w:rsidR="00C41331" w:rsidRDefault="00EA3E29" w:rsidP="00C41331">
      <w:pPr>
        <w:jc w:val="both"/>
        <w:rPr>
          <w:rFonts w:cs="Arial"/>
        </w:rPr>
      </w:pPr>
      <w:r>
        <w:rPr>
          <w:rFonts w:cs="Arial"/>
        </w:rPr>
        <w:t>8</w:t>
      </w:r>
      <w:r w:rsidR="00C41331">
        <w:rPr>
          <w:rFonts w:cs="Arial"/>
        </w:rPr>
        <w:t xml:space="preserve">.3 </w:t>
      </w:r>
      <w:r w:rsidR="00C41331" w:rsidRPr="006378F0">
        <w:rPr>
          <w:rFonts w:cs="Arial"/>
        </w:rPr>
        <w:t>Cena</w:t>
      </w:r>
      <w:r w:rsidR="00C41331">
        <w:rPr>
          <w:rFonts w:cs="Arial"/>
        </w:rPr>
        <w:t xml:space="preserve"> díla</w:t>
      </w:r>
      <w:r w:rsidR="00C41331" w:rsidRPr="006378F0">
        <w:rPr>
          <w:rFonts w:cs="Arial"/>
        </w:rPr>
        <w:t xml:space="preserve"> bude zahrnovat veškeré náklady nezbytné k řádnému, úplnému a kvalitnímu plnění předmětu zakázky včetně všech rizik a vlivu souvisejících s plněním předmětu zakázky</w:t>
      </w:r>
      <w:r w:rsidR="00C41331">
        <w:rPr>
          <w:rFonts w:cs="Arial"/>
        </w:rPr>
        <w:t>, vedlejší náklady související s umístěním stavby, zařízením staveniště a také ostatní náklady související s plněním zadávacích podmínek</w:t>
      </w:r>
      <w:r w:rsidR="00C41331" w:rsidRPr="006378F0">
        <w:rPr>
          <w:rFonts w:cs="Arial"/>
        </w:rPr>
        <w:t xml:space="preserve">. </w:t>
      </w:r>
      <w:r w:rsidR="00C41331">
        <w:rPr>
          <w:rFonts w:cs="Arial"/>
        </w:rPr>
        <w:t>C</w:t>
      </w:r>
      <w:r w:rsidR="00C41331" w:rsidRPr="006378F0">
        <w:rPr>
          <w:rFonts w:cs="Arial"/>
        </w:rPr>
        <w:t xml:space="preserve">ena musí rovněž zahrnovat pojištění, garance, daně, cla, poplatky, inflační vlivy a jakékoli další výdaje nutné pro realizaci zakázky. </w:t>
      </w:r>
    </w:p>
    <w:p w:rsidR="00C41331" w:rsidRDefault="00C41331" w:rsidP="00C41331">
      <w:pPr>
        <w:rPr>
          <w:rFonts w:cs="Arial"/>
        </w:rPr>
      </w:pPr>
    </w:p>
    <w:p w:rsidR="00C41331" w:rsidRDefault="00EA3E29" w:rsidP="00C41331">
      <w:pPr>
        <w:rPr>
          <w:rFonts w:cs="Arial"/>
        </w:rPr>
      </w:pPr>
      <w:r>
        <w:rPr>
          <w:rFonts w:cs="Arial"/>
        </w:rPr>
        <w:t>8</w:t>
      </w:r>
      <w:r w:rsidR="00C41331" w:rsidRPr="00144CC3">
        <w:rPr>
          <w:rFonts w:cs="Arial"/>
        </w:rPr>
        <w:t>.</w:t>
      </w:r>
      <w:r w:rsidR="00C41331">
        <w:rPr>
          <w:rFonts w:cs="Arial"/>
        </w:rPr>
        <w:t>4</w:t>
      </w:r>
      <w:r w:rsidR="00C41331" w:rsidRPr="00144CC3">
        <w:rPr>
          <w:rFonts w:cs="Arial"/>
        </w:rPr>
        <w:t xml:space="preserve">. </w:t>
      </w:r>
      <w:r w:rsidR="00C41331">
        <w:rPr>
          <w:rFonts w:cs="Arial"/>
        </w:rPr>
        <w:t>C</w:t>
      </w:r>
      <w:r w:rsidR="00C41331" w:rsidRPr="003E626C">
        <w:rPr>
          <w:rFonts w:cs="Arial"/>
        </w:rPr>
        <w:t xml:space="preserve">ena </w:t>
      </w:r>
      <w:r w:rsidR="00C41331">
        <w:rPr>
          <w:rFonts w:cs="Arial"/>
        </w:rPr>
        <w:t xml:space="preserve">díla </w:t>
      </w:r>
      <w:r w:rsidR="00C41331" w:rsidRPr="003E626C">
        <w:rPr>
          <w:rFonts w:cs="Arial"/>
        </w:rPr>
        <w:t xml:space="preserve">se sjednává jako cena maximální. </w:t>
      </w:r>
      <w:r w:rsidR="00C41331">
        <w:rPr>
          <w:rFonts w:cs="Arial"/>
        </w:rPr>
        <w:t>Cenu díla lze měnit pouze na základě písemné dohody stran a v následujících případech:</w:t>
      </w:r>
    </w:p>
    <w:p w:rsidR="00C41331" w:rsidRDefault="00C41331" w:rsidP="001055B2">
      <w:pPr>
        <w:ind w:firstLine="708"/>
        <w:jc w:val="both"/>
        <w:rPr>
          <w:rFonts w:cs="Arial"/>
        </w:rPr>
      </w:pPr>
      <w:r>
        <w:rPr>
          <w:rFonts w:cs="Arial"/>
        </w:rPr>
        <w:t xml:space="preserve">a) objednatel požaduje práce, které nejsou v předmětu </w:t>
      </w:r>
      <w:r w:rsidR="001055B2">
        <w:rPr>
          <w:rFonts w:cs="Arial"/>
        </w:rPr>
        <w:t>D</w:t>
      </w:r>
      <w:r>
        <w:rPr>
          <w:rFonts w:cs="Arial"/>
        </w:rPr>
        <w:t>íla,</w:t>
      </w:r>
    </w:p>
    <w:p w:rsidR="00C41331" w:rsidRDefault="00C41331" w:rsidP="001055B2">
      <w:pPr>
        <w:ind w:left="709"/>
        <w:jc w:val="both"/>
        <w:rPr>
          <w:rFonts w:cs="Arial"/>
        </w:rPr>
      </w:pPr>
      <w:r>
        <w:rPr>
          <w:rFonts w:cs="Arial"/>
        </w:rPr>
        <w:t xml:space="preserve">b) objednatel požaduje vypustit některé práce předmětu </w:t>
      </w:r>
      <w:r w:rsidR="001055B2">
        <w:rPr>
          <w:rFonts w:cs="Arial"/>
        </w:rPr>
        <w:t>D</w:t>
      </w:r>
      <w:r>
        <w:rPr>
          <w:rFonts w:cs="Arial"/>
        </w:rPr>
        <w:t>íla,</w:t>
      </w:r>
    </w:p>
    <w:p w:rsidR="00C41331" w:rsidRDefault="00C41331" w:rsidP="001055B2">
      <w:pPr>
        <w:ind w:left="709"/>
        <w:jc w:val="both"/>
        <w:rPr>
          <w:rFonts w:cs="Arial"/>
        </w:rPr>
      </w:pPr>
      <w:r>
        <w:rPr>
          <w:rFonts w:cs="Arial"/>
        </w:rPr>
        <w:t xml:space="preserve">c) při realizaci se zjistí skutečnosti, které nebyly v době podpisu této smlouvy známy a zhotovitel je nezavinil, ani je nemohl předvídat a mají vliv na cenu </w:t>
      </w:r>
      <w:r w:rsidR="001055B2">
        <w:rPr>
          <w:rFonts w:cs="Arial"/>
        </w:rPr>
        <w:t>D</w:t>
      </w:r>
      <w:r>
        <w:rPr>
          <w:rFonts w:cs="Arial"/>
        </w:rPr>
        <w:t>íla,</w:t>
      </w:r>
    </w:p>
    <w:p w:rsidR="00C41331" w:rsidRDefault="00C41331" w:rsidP="001055B2">
      <w:pPr>
        <w:ind w:left="709"/>
        <w:jc w:val="both"/>
        <w:rPr>
          <w:rFonts w:cs="Arial"/>
        </w:rPr>
      </w:pPr>
      <w:r>
        <w:rPr>
          <w:rFonts w:cs="Arial"/>
        </w:rPr>
        <w:t xml:space="preserve">d) při realizaci se zjistí skutečnosti odlišné od </w:t>
      </w:r>
      <w:r w:rsidRPr="00106612">
        <w:rPr>
          <w:rFonts w:cs="Arial"/>
        </w:rPr>
        <w:t>dokumentace</w:t>
      </w:r>
      <w:r>
        <w:rPr>
          <w:rFonts w:cs="Arial"/>
        </w:rPr>
        <w:t xml:space="preserve"> předané objednatelem (např. neodpovídající geologické údaje). </w:t>
      </w:r>
    </w:p>
    <w:p w:rsidR="00C41331" w:rsidRDefault="00C41331" w:rsidP="00C41331">
      <w:pPr>
        <w:jc w:val="both"/>
        <w:rPr>
          <w:rFonts w:cs="Arial"/>
        </w:rPr>
      </w:pPr>
    </w:p>
    <w:p w:rsidR="00C41331" w:rsidRPr="003E626C" w:rsidRDefault="00EA3E29" w:rsidP="00C41331">
      <w:pPr>
        <w:jc w:val="both"/>
        <w:rPr>
          <w:rFonts w:cs="Arial"/>
          <w:snapToGrid w:val="0"/>
        </w:rPr>
      </w:pPr>
      <w:r>
        <w:rPr>
          <w:snapToGrid w:val="0"/>
        </w:rPr>
        <w:t>8</w:t>
      </w:r>
      <w:r w:rsidR="00C41331">
        <w:rPr>
          <w:snapToGrid w:val="0"/>
        </w:rPr>
        <w:t xml:space="preserve">.5. </w:t>
      </w:r>
      <w:r w:rsidR="00C41331" w:rsidRPr="003E626C">
        <w:rPr>
          <w:rFonts w:cs="Arial"/>
        </w:rPr>
        <w:t xml:space="preserve">Dojde-li při realizaci </w:t>
      </w:r>
      <w:r w:rsidR="001055B2">
        <w:rPr>
          <w:rFonts w:cs="Arial"/>
        </w:rPr>
        <w:t>D</w:t>
      </w:r>
      <w:r w:rsidR="00C41331" w:rsidRPr="003E626C">
        <w:rPr>
          <w:rFonts w:cs="Arial"/>
        </w:rPr>
        <w:t xml:space="preserve">íla ke změnám na základě požadavku objednatele, předá objednatel zhotoviteli soupis těchto požadovaných změn, které zhotovitel ocení. Dojde-li při realizaci </w:t>
      </w:r>
      <w:r w:rsidR="001055B2">
        <w:rPr>
          <w:rFonts w:cs="Arial"/>
        </w:rPr>
        <w:t>D</w:t>
      </w:r>
      <w:r w:rsidR="00C41331" w:rsidRPr="003E626C">
        <w:rPr>
          <w:rFonts w:cs="Arial"/>
        </w:rPr>
        <w:t xml:space="preserve">íla </w:t>
      </w:r>
      <w:r w:rsidR="00C41331">
        <w:rPr>
          <w:rFonts w:cs="Arial"/>
        </w:rPr>
        <w:t xml:space="preserve">ke změnám </w:t>
      </w:r>
      <w:r w:rsidR="00C41331" w:rsidRPr="003E626C">
        <w:rPr>
          <w:rFonts w:cs="Arial"/>
        </w:rPr>
        <w:t>z podnětu zhotovitele z</w:t>
      </w:r>
      <w:r w:rsidR="001055B2">
        <w:rPr>
          <w:rFonts w:cs="Arial"/>
        </w:rPr>
        <w:t> </w:t>
      </w:r>
      <w:r w:rsidR="00C41331">
        <w:rPr>
          <w:rFonts w:cs="Arial"/>
        </w:rPr>
        <w:t>důvodů</w:t>
      </w:r>
      <w:r w:rsidR="001055B2">
        <w:rPr>
          <w:rFonts w:cs="Arial"/>
        </w:rPr>
        <w:t xml:space="preserve"> předpokládaných touto smlouvou</w:t>
      </w:r>
      <w:r w:rsidR="00C41331" w:rsidRPr="003E626C">
        <w:rPr>
          <w:rFonts w:cs="Arial"/>
        </w:rPr>
        <w:t>, je zhotovitel</w:t>
      </w:r>
      <w:r w:rsidR="00C41331" w:rsidRPr="003E626C">
        <w:rPr>
          <w:rFonts w:cs="Arial"/>
          <w:snapToGrid w:val="0"/>
        </w:rPr>
        <w:t xml:space="preserve"> povinen provést soupis těchto navrhovaných změn </w:t>
      </w:r>
      <w:r w:rsidR="00C41331">
        <w:rPr>
          <w:rFonts w:cs="Arial"/>
          <w:snapToGrid w:val="0"/>
        </w:rPr>
        <w:t xml:space="preserve">vč. ceny </w:t>
      </w:r>
      <w:r w:rsidR="00C41331" w:rsidRPr="003E626C">
        <w:rPr>
          <w:rFonts w:cs="Arial"/>
          <w:snapToGrid w:val="0"/>
        </w:rPr>
        <w:t>a předložit soupis objednateli k</w:t>
      </w:r>
      <w:r w:rsidR="00C41331">
        <w:rPr>
          <w:rFonts w:cs="Arial"/>
          <w:snapToGrid w:val="0"/>
        </w:rPr>
        <w:t xml:space="preserve"> odsouhlasení. Jakékoli</w:t>
      </w:r>
      <w:r w:rsidR="00C41331" w:rsidRPr="003E626C">
        <w:rPr>
          <w:rFonts w:cs="Arial"/>
          <w:snapToGrid w:val="0"/>
        </w:rPr>
        <w:t xml:space="preserve"> změny </w:t>
      </w:r>
      <w:r w:rsidR="001055B2">
        <w:rPr>
          <w:rFonts w:cs="Arial"/>
          <w:snapToGrid w:val="0"/>
        </w:rPr>
        <w:t>D</w:t>
      </w:r>
      <w:r w:rsidR="00C41331">
        <w:rPr>
          <w:rFonts w:cs="Arial"/>
          <w:snapToGrid w:val="0"/>
        </w:rPr>
        <w:t>íla požadované objednatelem</w:t>
      </w:r>
      <w:r w:rsidR="00C41331" w:rsidRPr="003E626C">
        <w:rPr>
          <w:rFonts w:cs="Arial"/>
          <w:snapToGrid w:val="0"/>
        </w:rPr>
        <w:t xml:space="preserve"> či navrhované zhotovi</w:t>
      </w:r>
      <w:r w:rsidR="00C41331">
        <w:rPr>
          <w:rFonts w:cs="Arial"/>
          <w:snapToGrid w:val="0"/>
        </w:rPr>
        <w:t xml:space="preserve">telem, budou realizovány až po </w:t>
      </w:r>
      <w:r w:rsidR="00C41331" w:rsidRPr="003E626C">
        <w:rPr>
          <w:rFonts w:cs="Arial"/>
          <w:snapToGrid w:val="0"/>
        </w:rPr>
        <w:t xml:space="preserve">uzavření </w:t>
      </w:r>
      <w:r w:rsidR="00C41331">
        <w:rPr>
          <w:rFonts w:cs="Arial"/>
          <w:snapToGrid w:val="0"/>
        </w:rPr>
        <w:t>písemného dodatku k této</w:t>
      </w:r>
      <w:r w:rsidR="00C41331" w:rsidRPr="003E626C">
        <w:rPr>
          <w:rFonts w:cs="Arial"/>
          <w:snapToGrid w:val="0"/>
        </w:rPr>
        <w:t xml:space="preserve"> smlouvě, který bude obsahovat soupis změn a jejich</w:t>
      </w:r>
      <w:r w:rsidR="00C41331">
        <w:rPr>
          <w:rFonts w:cs="Arial"/>
          <w:snapToGrid w:val="0"/>
        </w:rPr>
        <w:t xml:space="preserve"> ocenění, popřípadě změnu termínu do</w:t>
      </w:r>
      <w:r w:rsidR="00C41331" w:rsidRPr="003E626C">
        <w:rPr>
          <w:rFonts w:cs="Arial"/>
          <w:snapToGrid w:val="0"/>
        </w:rPr>
        <w:t xml:space="preserve">končení </w:t>
      </w:r>
      <w:r w:rsidR="001055B2">
        <w:rPr>
          <w:rFonts w:cs="Arial"/>
          <w:snapToGrid w:val="0"/>
        </w:rPr>
        <w:t>D</w:t>
      </w:r>
      <w:r w:rsidR="00C41331" w:rsidRPr="003E626C">
        <w:rPr>
          <w:rFonts w:cs="Arial"/>
          <w:snapToGrid w:val="0"/>
        </w:rPr>
        <w:t>íla.</w:t>
      </w:r>
      <w:r w:rsidR="00C41331">
        <w:rPr>
          <w:rFonts w:cs="Arial"/>
          <w:snapToGrid w:val="0"/>
        </w:rPr>
        <w:t xml:space="preserve"> U prací, které jsou obsaženy v položkovém rozpočtu (příloha č. 1), bude změna ceny stanovena na základě jednotkové ceny dané práce v položkovém rozpočtu.</w:t>
      </w:r>
    </w:p>
    <w:p w:rsidR="00C41331" w:rsidRDefault="00C41331" w:rsidP="00C41331">
      <w:pPr>
        <w:pStyle w:val="Zkladntext"/>
        <w:rPr>
          <w:rFonts w:ascii="Arial" w:hAnsi="Arial" w:cs="Arial"/>
          <w:sz w:val="20"/>
          <w:lang w:val="cs-CZ"/>
        </w:rPr>
      </w:pPr>
    </w:p>
    <w:p w:rsidR="00C41331" w:rsidRPr="000F3D07" w:rsidRDefault="00EA3E29" w:rsidP="00C41331">
      <w:pPr>
        <w:pStyle w:val="Zkladntext"/>
        <w:rPr>
          <w:rFonts w:ascii="Arial" w:hAnsi="Arial" w:cs="Arial"/>
          <w:sz w:val="20"/>
          <w:lang w:val="cs-CZ"/>
        </w:rPr>
      </w:pPr>
      <w:r>
        <w:rPr>
          <w:rFonts w:ascii="Arial" w:hAnsi="Arial" w:cs="Arial"/>
          <w:sz w:val="20"/>
          <w:lang w:val="cs-CZ"/>
        </w:rPr>
        <w:lastRenderedPageBreak/>
        <w:t>8</w:t>
      </w:r>
      <w:r w:rsidR="00C41331">
        <w:rPr>
          <w:rFonts w:ascii="Arial" w:hAnsi="Arial" w:cs="Arial"/>
          <w:sz w:val="20"/>
          <w:lang w:val="cs-CZ"/>
        </w:rPr>
        <w:t xml:space="preserve">.6. </w:t>
      </w:r>
      <w:r w:rsidR="00C41331" w:rsidRPr="000F3D07">
        <w:rPr>
          <w:rFonts w:ascii="Arial" w:hAnsi="Arial" w:cs="Arial"/>
          <w:sz w:val="20"/>
          <w:lang w:val="cs-CZ"/>
        </w:rPr>
        <w:t xml:space="preserve">Dohodnou-li se smluvní strany na změně </w:t>
      </w:r>
      <w:r w:rsidR="001055B2">
        <w:rPr>
          <w:rFonts w:ascii="Arial" w:hAnsi="Arial" w:cs="Arial"/>
          <w:sz w:val="20"/>
          <w:lang w:val="cs-CZ"/>
        </w:rPr>
        <w:t>D</w:t>
      </w:r>
      <w:r w:rsidR="00C41331" w:rsidRPr="000F3D07">
        <w:rPr>
          <w:rFonts w:ascii="Arial" w:hAnsi="Arial" w:cs="Arial"/>
          <w:sz w:val="20"/>
          <w:lang w:val="cs-CZ"/>
        </w:rPr>
        <w:t xml:space="preserve">íla či materiálu k jeho zhotovení, je objednatel povinen uhradit zhotoviteli veškeré prokázané náklady, které již zhotovitel na provedení </w:t>
      </w:r>
      <w:r w:rsidR="001055B2">
        <w:rPr>
          <w:rFonts w:ascii="Arial" w:hAnsi="Arial" w:cs="Arial"/>
          <w:sz w:val="20"/>
          <w:lang w:val="cs-CZ"/>
        </w:rPr>
        <w:t>D</w:t>
      </w:r>
      <w:r w:rsidR="00C41331" w:rsidRPr="000F3D07">
        <w:rPr>
          <w:rFonts w:ascii="Arial" w:hAnsi="Arial" w:cs="Arial"/>
          <w:sz w:val="20"/>
          <w:lang w:val="cs-CZ"/>
        </w:rPr>
        <w:t>íla</w:t>
      </w:r>
      <w:r w:rsidR="00C41331">
        <w:rPr>
          <w:rFonts w:ascii="Arial" w:hAnsi="Arial" w:cs="Arial"/>
          <w:sz w:val="20"/>
          <w:lang w:val="cs-CZ"/>
        </w:rPr>
        <w:t xml:space="preserve"> v původní podobě</w:t>
      </w:r>
      <w:r w:rsidR="00C41331" w:rsidRPr="000F3D07">
        <w:rPr>
          <w:rFonts w:ascii="Arial" w:hAnsi="Arial" w:cs="Arial"/>
          <w:sz w:val="20"/>
          <w:lang w:val="cs-CZ"/>
        </w:rPr>
        <w:t xml:space="preserve"> </w:t>
      </w:r>
      <w:r w:rsidR="00C41331">
        <w:rPr>
          <w:rFonts w:ascii="Arial" w:hAnsi="Arial" w:cs="Arial"/>
          <w:sz w:val="20"/>
          <w:lang w:val="cs-CZ"/>
        </w:rPr>
        <w:t>vynaložil a odkoupit od zhotovitele p</w:t>
      </w:r>
      <w:r w:rsidR="00C41331" w:rsidRPr="000F3D07">
        <w:rPr>
          <w:rFonts w:ascii="Arial" w:hAnsi="Arial" w:cs="Arial"/>
          <w:sz w:val="20"/>
          <w:lang w:val="cs-CZ"/>
        </w:rPr>
        <w:t>ůvodní materiál</w:t>
      </w:r>
      <w:r w:rsidR="00C41331">
        <w:rPr>
          <w:rFonts w:ascii="Arial" w:hAnsi="Arial" w:cs="Arial"/>
          <w:sz w:val="20"/>
          <w:lang w:val="cs-CZ"/>
        </w:rPr>
        <w:t xml:space="preserve"> (byl-li zhotovitelem již zakoupen)</w:t>
      </w:r>
      <w:r w:rsidR="00C41331" w:rsidRPr="000F3D07">
        <w:rPr>
          <w:rFonts w:ascii="Arial" w:hAnsi="Arial" w:cs="Arial"/>
          <w:sz w:val="20"/>
          <w:lang w:val="cs-CZ"/>
        </w:rPr>
        <w:t xml:space="preserve">. </w:t>
      </w:r>
    </w:p>
    <w:p w:rsidR="00C41331" w:rsidRDefault="00C41331" w:rsidP="00C41331">
      <w:pPr>
        <w:tabs>
          <w:tab w:val="left" w:pos="851"/>
          <w:tab w:val="left" w:pos="1701"/>
          <w:tab w:val="left" w:pos="2410"/>
          <w:tab w:val="left" w:pos="3186"/>
          <w:tab w:val="left" w:pos="3828"/>
          <w:tab w:val="decimal" w:pos="4253"/>
          <w:tab w:val="left" w:pos="4604"/>
          <w:tab w:val="left" w:pos="5670"/>
          <w:tab w:val="left" w:pos="7088"/>
          <w:tab w:val="left" w:pos="7722"/>
        </w:tabs>
        <w:jc w:val="both"/>
        <w:rPr>
          <w:rFonts w:cs="Arial"/>
        </w:rPr>
      </w:pPr>
    </w:p>
    <w:p w:rsidR="00C41331" w:rsidRPr="00B908D4" w:rsidRDefault="00EA3E29" w:rsidP="00C41331">
      <w:pPr>
        <w:jc w:val="both"/>
        <w:rPr>
          <w:rFonts w:cs="Arial"/>
        </w:rPr>
      </w:pPr>
      <w:r>
        <w:rPr>
          <w:rFonts w:cs="Arial"/>
        </w:rPr>
        <w:t>8</w:t>
      </w:r>
      <w:r w:rsidR="00C41331" w:rsidRPr="00B908D4">
        <w:rPr>
          <w:rFonts w:cs="Arial"/>
        </w:rPr>
        <w:t>.</w:t>
      </w:r>
      <w:r w:rsidR="00C41331">
        <w:rPr>
          <w:rFonts w:cs="Arial"/>
        </w:rPr>
        <w:t>7</w:t>
      </w:r>
      <w:r w:rsidR="00C41331" w:rsidRPr="00B908D4">
        <w:rPr>
          <w:rFonts w:cs="Arial"/>
        </w:rPr>
        <w:t xml:space="preserve">. Za vícepráce se mimo jiné považují činnosti, které nebyly na základě objednatelem předem poskytnutých odborných podkladů a informací předvídatelné v okamžiku uzavírání této smlouvy (např. zapříčiněné stavem geologického podloží, nutné přeložky sítí atd.), dále též změny </w:t>
      </w:r>
      <w:r w:rsidR="001055B2">
        <w:rPr>
          <w:rFonts w:cs="Arial"/>
        </w:rPr>
        <w:t>D</w:t>
      </w:r>
      <w:r w:rsidR="00C41331" w:rsidRPr="00B908D4">
        <w:rPr>
          <w:rFonts w:cs="Arial"/>
        </w:rPr>
        <w:t>íla vyžádané ze strany orgánů státní správy.</w:t>
      </w:r>
    </w:p>
    <w:p w:rsidR="00C41331" w:rsidRDefault="00C41331" w:rsidP="00C41331">
      <w:pPr>
        <w:jc w:val="both"/>
        <w:rPr>
          <w:rFonts w:cs="Arial"/>
        </w:rPr>
      </w:pPr>
    </w:p>
    <w:p w:rsidR="00C41331" w:rsidRPr="00DD6727" w:rsidRDefault="00C41331" w:rsidP="00C41331">
      <w:pPr>
        <w:pStyle w:val="ZkladntextIMP"/>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C41331" w:rsidRPr="000D2AFE" w:rsidRDefault="00C41331" w:rsidP="00C41331">
      <w:pPr>
        <w:jc w:val="center"/>
        <w:rPr>
          <w:rFonts w:cs="Arial"/>
          <w:b/>
          <w:sz w:val="24"/>
          <w:szCs w:val="24"/>
        </w:rPr>
      </w:pPr>
      <w:r w:rsidRPr="00267AEC">
        <w:rPr>
          <w:rFonts w:cs="Arial"/>
          <w:b/>
          <w:sz w:val="24"/>
          <w:szCs w:val="24"/>
        </w:rPr>
        <w:t>I</w:t>
      </w:r>
      <w:r w:rsidR="00EA3E29">
        <w:rPr>
          <w:rFonts w:cs="Arial"/>
          <w:b/>
          <w:sz w:val="24"/>
          <w:szCs w:val="24"/>
        </w:rPr>
        <w:t>X</w:t>
      </w:r>
      <w:r w:rsidRPr="00267AEC">
        <w:rPr>
          <w:rFonts w:cs="Arial"/>
          <w:b/>
          <w:sz w:val="24"/>
          <w:szCs w:val="24"/>
        </w:rPr>
        <w:t>. Platební podmínky</w:t>
      </w:r>
    </w:p>
    <w:p w:rsidR="00C41331" w:rsidRDefault="00C41331" w:rsidP="00C41331">
      <w:pPr>
        <w:rPr>
          <w:rFonts w:cs="Arial"/>
        </w:rPr>
      </w:pPr>
    </w:p>
    <w:p w:rsidR="00C41331" w:rsidRDefault="00EA3E29" w:rsidP="00C41331">
      <w:pPr>
        <w:tabs>
          <w:tab w:val="num" w:pos="0"/>
        </w:tabs>
        <w:jc w:val="both"/>
        <w:rPr>
          <w:rFonts w:cs="Arial"/>
        </w:rPr>
      </w:pPr>
      <w:r>
        <w:rPr>
          <w:rFonts w:cs="Arial"/>
        </w:rPr>
        <w:t>9</w:t>
      </w:r>
      <w:r w:rsidR="00C41331" w:rsidRPr="006B2CA5">
        <w:rPr>
          <w:rFonts w:cs="Arial"/>
        </w:rPr>
        <w:t>.1 Objednatel umožňuje dílčí platby.</w:t>
      </w:r>
    </w:p>
    <w:p w:rsidR="00C41331" w:rsidRDefault="00C41331" w:rsidP="00C41331">
      <w:pPr>
        <w:tabs>
          <w:tab w:val="num" w:pos="0"/>
        </w:tabs>
        <w:jc w:val="both"/>
        <w:rPr>
          <w:rFonts w:cs="Arial"/>
        </w:rPr>
      </w:pPr>
    </w:p>
    <w:p w:rsidR="00C41331" w:rsidRDefault="00EA3E29" w:rsidP="00C41331">
      <w:pPr>
        <w:tabs>
          <w:tab w:val="num" w:pos="0"/>
        </w:tabs>
        <w:jc w:val="both"/>
        <w:rPr>
          <w:rFonts w:cs="Arial"/>
        </w:rPr>
      </w:pPr>
      <w:r>
        <w:rPr>
          <w:rFonts w:cs="Arial"/>
        </w:rPr>
        <w:t>9</w:t>
      </w:r>
      <w:r w:rsidR="00C41331">
        <w:rPr>
          <w:rFonts w:cs="Arial"/>
        </w:rPr>
        <w:t xml:space="preserve">.2 Objednatel zaplatí </w:t>
      </w:r>
      <w:r w:rsidR="00C41331" w:rsidRPr="001055B2">
        <w:rPr>
          <w:rFonts w:cs="Arial"/>
        </w:rPr>
        <w:t xml:space="preserve">dohodnutou cenu </w:t>
      </w:r>
      <w:r w:rsidR="001055B2">
        <w:rPr>
          <w:rFonts w:cs="Arial"/>
        </w:rPr>
        <w:t>D</w:t>
      </w:r>
      <w:r w:rsidR="00C41331" w:rsidRPr="001055B2">
        <w:rPr>
          <w:rFonts w:cs="Arial"/>
        </w:rPr>
        <w:t xml:space="preserve">íla v článku </w:t>
      </w:r>
      <w:r w:rsidR="00EE292B" w:rsidRPr="001055B2">
        <w:rPr>
          <w:rFonts w:cs="Arial"/>
        </w:rPr>
        <w:t>8</w:t>
      </w:r>
      <w:r w:rsidR="00C41331" w:rsidRPr="001055B2">
        <w:rPr>
          <w:rFonts w:cs="Arial"/>
        </w:rPr>
        <w:t>.1. na základě Zhotovitelem vystavených faktur (daňových dokladů).</w:t>
      </w:r>
      <w:r w:rsidR="00C41331">
        <w:rPr>
          <w:rFonts w:cs="Arial"/>
        </w:rPr>
        <w:t xml:space="preserve"> </w:t>
      </w:r>
    </w:p>
    <w:p w:rsidR="00C41331" w:rsidRDefault="00C41331" w:rsidP="00C41331">
      <w:pPr>
        <w:tabs>
          <w:tab w:val="num" w:pos="0"/>
        </w:tabs>
        <w:jc w:val="both"/>
        <w:rPr>
          <w:rFonts w:cs="Arial"/>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3</w:t>
      </w:r>
      <w:r w:rsidRPr="00EE292B">
        <w:rPr>
          <w:rFonts w:ascii="Arial" w:hAnsi="Arial" w:cs="Arial"/>
          <w:sz w:val="20"/>
          <w:szCs w:val="20"/>
        </w:rPr>
        <w:t>.</w:t>
      </w:r>
      <w:r w:rsidRPr="00EE292B">
        <w:rPr>
          <w:rFonts w:ascii="Arial" w:hAnsi="Arial" w:cs="Arial"/>
          <w:sz w:val="20"/>
          <w:szCs w:val="20"/>
        </w:rPr>
        <w:tab/>
        <w:t>Smluvní strany se dohodly, že cena Díla bude hrazena tak, že Zhotovitel je oprávněn Objednateli vystavit fakturu vždy do 10. dne následujícího měsíce</w:t>
      </w:r>
      <w:r w:rsidR="00A32695">
        <w:rPr>
          <w:rFonts w:ascii="Arial" w:hAnsi="Arial" w:cs="Arial"/>
          <w:sz w:val="20"/>
          <w:szCs w:val="20"/>
        </w:rPr>
        <w:t>,</w:t>
      </w:r>
      <w:r w:rsidRPr="00EE292B">
        <w:rPr>
          <w:rFonts w:ascii="Arial" w:hAnsi="Arial" w:cs="Arial"/>
          <w:sz w:val="20"/>
          <w:szCs w:val="20"/>
        </w:rPr>
        <w:t xml:space="preserve"> a to na základě vykázaných a odsouhlasených prací stavebním dozorem Objednatele ve stavebním deníku za uplynulý měsíc, které jsou bez jakýchkoliv výhrad. Po předání bezvadného Díla se Zhotovitel zavazuje vystavit konečnou fakturu na cenu Díla, ve které budou zohledněny již uhrazené faktury. Objednatel může do protokolárního předání bezvadného Díla vyfakturovat Objednateli maximálně </w:t>
      </w:r>
      <w:r w:rsidR="00A32695">
        <w:rPr>
          <w:rFonts w:ascii="Arial" w:hAnsi="Arial" w:cs="Arial"/>
          <w:sz w:val="20"/>
          <w:szCs w:val="20"/>
        </w:rPr>
        <w:t>85</w:t>
      </w:r>
      <w:r w:rsidRPr="00EE292B">
        <w:rPr>
          <w:rFonts w:ascii="Arial" w:hAnsi="Arial" w:cs="Arial"/>
          <w:sz w:val="20"/>
          <w:szCs w:val="20"/>
        </w:rPr>
        <w:t xml:space="preserve"> % z celkové ceny Díla</w:t>
      </w:r>
      <w:r w:rsidR="00A32695">
        <w:rPr>
          <w:rFonts w:ascii="Arial" w:hAnsi="Arial" w:cs="Arial"/>
          <w:sz w:val="20"/>
          <w:szCs w:val="20"/>
        </w:rPr>
        <w:t xml:space="preserve">. Následujících 10 % ze sjednané ceny </w:t>
      </w:r>
      <w:r w:rsidR="001055B2">
        <w:rPr>
          <w:rFonts w:ascii="Arial" w:hAnsi="Arial" w:cs="Arial"/>
          <w:sz w:val="20"/>
          <w:szCs w:val="20"/>
        </w:rPr>
        <w:t>D</w:t>
      </w:r>
      <w:r w:rsidR="00A32695">
        <w:rPr>
          <w:rFonts w:ascii="Arial" w:hAnsi="Arial" w:cs="Arial"/>
          <w:sz w:val="20"/>
          <w:szCs w:val="20"/>
        </w:rPr>
        <w:t xml:space="preserve">íla tvoří zajištění závazků za řádné dokončení ceny </w:t>
      </w:r>
      <w:r w:rsidR="001055B2">
        <w:rPr>
          <w:rFonts w:ascii="Arial" w:hAnsi="Arial" w:cs="Arial"/>
          <w:sz w:val="20"/>
          <w:szCs w:val="20"/>
        </w:rPr>
        <w:t>D</w:t>
      </w:r>
      <w:r w:rsidR="00A32695">
        <w:rPr>
          <w:rFonts w:ascii="Arial" w:hAnsi="Arial" w:cs="Arial"/>
          <w:sz w:val="20"/>
          <w:szCs w:val="20"/>
        </w:rPr>
        <w:t xml:space="preserve">íla (tzv. zádržné), které je Objednatel povinen uhradit do 15 dnů po předání a převzetí Díla, v případě prodloužení do doby odstranění vad a nedodělků uvedených v protokolu o předání a převzetí </w:t>
      </w:r>
      <w:r w:rsidR="001055B2">
        <w:rPr>
          <w:rFonts w:ascii="Arial" w:hAnsi="Arial" w:cs="Arial"/>
          <w:sz w:val="20"/>
          <w:szCs w:val="20"/>
        </w:rPr>
        <w:t>D</w:t>
      </w:r>
      <w:r w:rsidR="00A32695">
        <w:rPr>
          <w:rFonts w:ascii="Arial" w:hAnsi="Arial" w:cs="Arial"/>
          <w:sz w:val="20"/>
          <w:szCs w:val="20"/>
        </w:rPr>
        <w:t>íla.  Zbývajících 5 % ze sjednané ceny Díla tvoří zajištění závazků za řádné plnění záručních podmínek. Těchto 5 % se Objednatel zavazuje uhradit v termínu do 12 měsíců od předání a převzetí Díla.</w:t>
      </w:r>
      <w:r w:rsidRPr="00EE292B">
        <w:rPr>
          <w:rFonts w:ascii="Arial" w:hAnsi="Arial" w:cs="Arial"/>
          <w:sz w:val="20"/>
          <w:szCs w:val="20"/>
        </w:rPr>
        <w:t xml:space="preserve"> </w:t>
      </w:r>
    </w:p>
    <w:p w:rsidR="00EE292B" w:rsidRP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4</w:t>
      </w:r>
      <w:r w:rsidRPr="00EE292B">
        <w:rPr>
          <w:rFonts w:ascii="Arial" w:hAnsi="Arial" w:cs="Arial"/>
          <w:sz w:val="20"/>
          <w:szCs w:val="20"/>
        </w:rPr>
        <w:t>.</w:t>
      </w:r>
      <w:r w:rsidRPr="00EE292B">
        <w:rPr>
          <w:rFonts w:ascii="Arial" w:hAnsi="Arial" w:cs="Arial"/>
          <w:sz w:val="20"/>
          <w:szCs w:val="20"/>
        </w:rPr>
        <w:tab/>
        <w:t xml:space="preserve">Objednatel může po dohodě se Zhotovitelem předfinancovat nákup některých materiálů a komponentů, tyto částky budou započteny do celkové ceny Díla. </w:t>
      </w:r>
    </w:p>
    <w:p w:rsidR="00EE292B" w:rsidRPr="00EE292B" w:rsidRDefault="00EE292B" w:rsidP="00EE292B">
      <w:pPr>
        <w:pStyle w:val="Normlnweb"/>
        <w:jc w:val="both"/>
        <w:rPr>
          <w:rFonts w:ascii="Arial" w:hAnsi="Arial" w:cs="Arial"/>
          <w:sz w:val="20"/>
          <w:szCs w:val="20"/>
        </w:rPr>
      </w:pPr>
    </w:p>
    <w:p w:rsidR="00C41331"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Pr>
          <w:rFonts w:ascii="Arial" w:hAnsi="Arial" w:cs="Arial"/>
          <w:sz w:val="20"/>
          <w:szCs w:val="20"/>
        </w:rPr>
        <w:t>5</w:t>
      </w:r>
      <w:r w:rsidRPr="00EE292B">
        <w:rPr>
          <w:rFonts w:ascii="Arial" w:hAnsi="Arial" w:cs="Arial"/>
          <w:sz w:val="20"/>
          <w:szCs w:val="20"/>
        </w:rPr>
        <w:t>.</w:t>
      </w:r>
      <w:r w:rsidRPr="00EE292B">
        <w:rPr>
          <w:rFonts w:ascii="Arial" w:hAnsi="Arial" w:cs="Arial"/>
          <w:sz w:val="20"/>
          <w:szCs w:val="20"/>
        </w:rPr>
        <w:tab/>
        <w:t>Zhotovitel podpisem této Smlouvy prohlašuje, že při sestavování rozpočtu na provedení Díla zohlednil veškeré skutečnosti i rizika při provádění Díla a cena Díla uvedená v odst. 6.1. tohoto článku je konečná.</w:t>
      </w:r>
    </w:p>
    <w:p w:rsid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.6.</w:t>
      </w:r>
      <w:r w:rsidRPr="00EE292B">
        <w:rPr>
          <w:rFonts w:ascii="Arial" w:hAnsi="Arial" w:cs="Arial"/>
          <w:sz w:val="20"/>
          <w:szCs w:val="20"/>
        </w:rPr>
        <w:tab/>
        <w:t>V případě, že při provádění Díla Objednatel požaduje provedení víceprací, které nejsou zahrnuty v ceně Díla, Smluvní strany se písemně dohodnou na případném navýšení ceny Díla o tyto vícepráce.</w:t>
      </w:r>
    </w:p>
    <w:p w:rsidR="00EE292B" w:rsidRPr="00EE292B" w:rsidRDefault="00EE292B" w:rsidP="00EE292B">
      <w:pPr>
        <w:pStyle w:val="Normlnweb"/>
        <w:jc w:val="both"/>
        <w:rPr>
          <w:rFonts w:ascii="Arial" w:hAnsi="Arial" w:cs="Arial"/>
          <w:sz w:val="20"/>
          <w:szCs w:val="20"/>
        </w:rPr>
      </w:pPr>
    </w:p>
    <w:p w:rsidR="00A32695" w:rsidRP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.7.</w:t>
      </w:r>
      <w:r w:rsidRPr="00EE292B">
        <w:rPr>
          <w:rFonts w:ascii="Arial" w:hAnsi="Arial" w:cs="Arial"/>
          <w:sz w:val="20"/>
          <w:szCs w:val="20"/>
        </w:rPr>
        <w:tab/>
        <w:t>Cena Díla může být měněna pouze písemnou dohodou Smluvních stran.</w:t>
      </w: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sidR="00E20CB4">
        <w:rPr>
          <w:rFonts w:ascii="Arial" w:hAnsi="Arial" w:cs="Arial"/>
          <w:sz w:val="20"/>
          <w:szCs w:val="20"/>
        </w:rPr>
        <w:t>8</w:t>
      </w:r>
      <w:r w:rsidRPr="00EE292B">
        <w:rPr>
          <w:rFonts w:ascii="Arial" w:hAnsi="Arial" w:cs="Arial"/>
          <w:sz w:val="20"/>
          <w:szCs w:val="20"/>
        </w:rPr>
        <w:t>.</w:t>
      </w:r>
      <w:r w:rsidRPr="00EE292B">
        <w:rPr>
          <w:rFonts w:ascii="Arial" w:hAnsi="Arial" w:cs="Arial"/>
          <w:sz w:val="20"/>
          <w:szCs w:val="20"/>
        </w:rPr>
        <w:tab/>
        <w:t>Smluvní strany se dohodly, že cena Díla bude uhrazena Objednatelem na základě vystaveného daňového dokladu – faktury ze strany Zhotovitele. Zhotovitel se zavazuje, že vystavená faktura bude mít veškeré náležitosti, které požadují příslušné právní předpisy, a lhůta splatnosti faktury bude minimálně 15 dnů ode dne jejího doručení.</w:t>
      </w:r>
    </w:p>
    <w:p w:rsidR="00EE292B" w:rsidRPr="00EE292B" w:rsidRDefault="00EE292B" w:rsidP="00EE292B">
      <w:pPr>
        <w:pStyle w:val="Normlnweb"/>
        <w:jc w:val="both"/>
        <w:rPr>
          <w:rFonts w:ascii="Arial" w:hAnsi="Arial" w:cs="Arial"/>
          <w:sz w:val="20"/>
          <w:szCs w:val="20"/>
        </w:rPr>
      </w:pPr>
    </w:p>
    <w:p w:rsidR="00EE292B" w:rsidRDefault="00EE292B" w:rsidP="00EE292B">
      <w:pPr>
        <w:pStyle w:val="Normlnweb"/>
        <w:jc w:val="both"/>
        <w:rPr>
          <w:rFonts w:ascii="Arial" w:hAnsi="Arial" w:cs="Arial"/>
          <w:sz w:val="20"/>
          <w:szCs w:val="20"/>
        </w:rPr>
      </w:pPr>
      <w:r>
        <w:rPr>
          <w:rFonts w:ascii="Arial" w:hAnsi="Arial" w:cs="Arial"/>
          <w:sz w:val="20"/>
          <w:szCs w:val="20"/>
        </w:rPr>
        <w:t>9</w:t>
      </w:r>
      <w:r w:rsidRPr="00EE292B">
        <w:rPr>
          <w:rFonts w:ascii="Arial" w:hAnsi="Arial" w:cs="Arial"/>
          <w:sz w:val="20"/>
          <w:szCs w:val="20"/>
        </w:rPr>
        <w:t>.</w:t>
      </w:r>
      <w:r w:rsidR="00E20CB4">
        <w:rPr>
          <w:rFonts w:ascii="Arial" w:hAnsi="Arial" w:cs="Arial"/>
          <w:sz w:val="20"/>
          <w:szCs w:val="20"/>
        </w:rPr>
        <w:t>9</w:t>
      </w:r>
      <w:r w:rsidRPr="00EE292B">
        <w:rPr>
          <w:rFonts w:ascii="Arial" w:hAnsi="Arial" w:cs="Arial"/>
          <w:sz w:val="20"/>
          <w:szCs w:val="20"/>
        </w:rPr>
        <w:t>.</w:t>
      </w:r>
      <w:r w:rsidRPr="00EE292B">
        <w:rPr>
          <w:rFonts w:ascii="Arial" w:hAnsi="Arial" w:cs="Arial"/>
          <w:sz w:val="20"/>
          <w:szCs w:val="20"/>
        </w:rPr>
        <w:tab/>
        <w:t xml:space="preserve">V případě, že faktura nebude mít veškeré náležitosti dle příslušných právních předpisů a/nebo bude-li faktura obsahovat věcné chyby např. nesprávný rozsah vyfakturovaných prací nebo budou vyfakturovány práce, které nebyly provedeny kvalitně, a stavební dozor Objednatele na tuto skutečnost upozornil záznamem ve stavebním deníku, je Objednatel oprávněn takovouto fakturu Zhotoviteli vrátit do doby uplynutí lhůty splatnosti chybné faktury. Vrátí-li Objednatel Zhotoviteli fakturu, dochází ke stavění běhu lhůty splatnosti faktury a Objednatel se nemůže dostat do prodlení. Zhotovitel je povinen vystavit Objednateli opravenou fakturu s novou minimální lhůtou splatnosti dle odst. </w:t>
      </w:r>
      <w:r w:rsidR="00763A0D">
        <w:rPr>
          <w:rFonts w:ascii="Arial" w:hAnsi="Arial" w:cs="Arial"/>
          <w:sz w:val="20"/>
          <w:szCs w:val="20"/>
        </w:rPr>
        <w:t>9.8</w:t>
      </w:r>
      <w:r w:rsidRPr="00EE292B">
        <w:rPr>
          <w:rFonts w:ascii="Arial" w:hAnsi="Arial" w:cs="Arial"/>
          <w:sz w:val="20"/>
          <w:szCs w:val="20"/>
        </w:rPr>
        <w:t>. tohoto článku. Nesouhlasí-li Zhotovitel s vytýkanými vadami faktury, je oprávněn ve lhůtě 7 dnů od obdržení vrácené faktury vyzvat Objednatele k zahájení vytýkacího řízení, ve kterém projednají Smluvní strany vytýkané vady faktury. V případě, že Zhotovitel v rámci vytýkacího řízení průkazně neprokáže Objednateli, že faktura je vystavena správně, má se za to, že faktura má vytýkané vady.</w:t>
      </w:r>
    </w:p>
    <w:p w:rsidR="00EE292B" w:rsidRPr="000542D1" w:rsidRDefault="00EE292B" w:rsidP="00EE292B">
      <w:pPr>
        <w:pStyle w:val="Normlnweb"/>
        <w:jc w:val="both"/>
        <w:rPr>
          <w:rFonts w:ascii="Arial" w:hAnsi="Arial" w:cs="Arial"/>
          <w:sz w:val="20"/>
          <w:szCs w:val="20"/>
        </w:rPr>
      </w:pPr>
    </w:p>
    <w:p w:rsidR="00C41331" w:rsidRDefault="00EA3E29" w:rsidP="00C41331">
      <w:pPr>
        <w:tabs>
          <w:tab w:val="num" w:pos="0"/>
        </w:tabs>
        <w:jc w:val="both"/>
        <w:rPr>
          <w:rFonts w:cs="Arial"/>
        </w:rPr>
      </w:pPr>
      <w:r>
        <w:rPr>
          <w:rFonts w:cs="Arial"/>
        </w:rPr>
        <w:lastRenderedPageBreak/>
        <w:t>9</w:t>
      </w:r>
      <w:r w:rsidR="00C41331">
        <w:rPr>
          <w:rFonts w:cs="Arial"/>
        </w:rPr>
        <w:t>.</w:t>
      </w:r>
      <w:r w:rsidR="00E20CB4">
        <w:rPr>
          <w:rFonts w:cs="Arial"/>
        </w:rPr>
        <w:t>10</w:t>
      </w:r>
      <w:r w:rsidR="00C41331">
        <w:rPr>
          <w:rFonts w:cs="Arial"/>
        </w:rPr>
        <w:t xml:space="preserve">. </w:t>
      </w:r>
      <w:r w:rsidR="00C41331" w:rsidRPr="0063305C">
        <w:rPr>
          <w:rFonts w:cs="Arial"/>
        </w:rPr>
        <w:t xml:space="preserve">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w:t>
      </w:r>
    </w:p>
    <w:p w:rsidR="00C41331" w:rsidRDefault="00C41331" w:rsidP="00C41331">
      <w:pPr>
        <w:tabs>
          <w:tab w:val="num" w:pos="0"/>
        </w:tabs>
        <w:jc w:val="both"/>
        <w:rPr>
          <w:rFonts w:cs="Arial"/>
        </w:rPr>
      </w:pPr>
    </w:p>
    <w:p w:rsidR="00C41331"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1</w:t>
      </w:r>
      <w:r w:rsidR="00C41331">
        <w:rPr>
          <w:rFonts w:cs="Arial"/>
        </w:rPr>
        <w:t xml:space="preserve">. </w:t>
      </w:r>
      <w:r w:rsidR="00C41331" w:rsidRPr="00C94E40">
        <w:rPr>
          <w:rFonts w:cs="Arial"/>
        </w:rPr>
        <w:t>Daňový doklad – faktura musí obsahovat všechny povinné náležitosti definované zejména v § 29 zákona č. 235/2004 Sb., o dani z přidané hodnoty, v platném znění.</w:t>
      </w:r>
    </w:p>
    <w:p w:rsidR="00C41331" w:rsidRPr="00C94E40" w:rsidRDefault="00C41331" w:rsidP="00C41331">
      <w:pPr>
        <w:tabs>
          <w:tab w:val="num" w:pos="0"/>
        </w:tabs>
        <w:jc w:val="both"/>
        <w:rPr>
          <w:rFonts w:cs="Arial"/>
        </w:rPr>
      </w:pPr>
    </w:p>
    <w:p w:rsidR="00C41331" w:rsidRPr="00054F05"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2</w:t>
      </w:r>
      <w:r w:rsidR="00C41331">
        <w:rPr>
          <w:rFonts w:cs="Arial"/>
        </w:rPr>
        <w:t xml:space="preserve">. </w:t>
      </w:r>
      <w:r w:rsidR="00C41331" w:rsidRPr="00054F05">
        <w:rPr>
          <w:rFonts w:cs="Arial"/>
        </w:rPr>
        <w:t>Jsou-li předmětem plnění práce spadající do režimu přenesené daňové povinnosti, musí být daňový doklad vystaven v souladu s ustanoveními § 92a - § 92e zákona č. 235/2004 Sb., o dani z přidané hodnoty. Daňový doklad musí zároveň obsahovat sdělení, že výši daně je povinen doplnit a přiznat objednatel, tedy že je faktura vystavena v režimu přenesené daňové povinnosti a daň odvede objednatel.</w:t>
      </w:r>
    </w:p>
    <w:p w:rsidR="00C41331" w:rsidRPr="00054F05" w:rsidRDefault="00C41331" w:rsidP="00C41331">
      <w:pPr>
        <w:tabs>
          <w:tab w:val="num" w:pos="0"/>
        </w:tabs>
        <w:jc w:val="both"/>
        <w:rPr>
          <w:rFonts w:cs="Arial"/>
        </w:rPr>
      </w:pPr>
    </w:p>
    <w:p w:rsidR="00C41331" w:rsidRPr="00054F05" w:rsidRDefault="00EA3E29" w:rsidP="00C41331">
      <w:pPr>
        <w:tabs>
          <w:tab w:val="num" w:pos="0"/>
        </w:tabs>
        <w:jc w:val="both"/>
        <w:rPr>
          <w:rFonts w:cs="Arial"/>
        </w:rPr>
      </w:pPr>
      <w:r>
        <w:rPr>
          <w:rFonts w:cs="Arial"/>
        </w:rPr>
        <w:t>9</w:t>
      </w:r>
      <w:r w:rsidR="00C41331">
        <w:rPr>
          <w:rFonts w:cs="Arial"/>
        </w:rPr>
        <w:t>.</w:t>
      </w:r>
      <w:r w:rsidR="00EE292B">
        <w:rPr>
          <w:rFonts w:cs="Arial"/>
        </w:rPr>
        <w:t>1</w:t>
      </w:r>
      <w:r w:rsidR="00E20CB4">
        <w:rPr>
          <w:rFonts w:cs="Arial"/>
        </w:rPr>
        <w:t>3</w:t>
      </w:r>
      <w:r w:rsidR="00C41331">
        <w:rPr>
          <w:rFonts w:cs="Arial"/>
        </w:rPr>
        <w:t xml:space="preserve">. </w:t>
      </w:r>
      <w:r w:rsidR="00C41331" w:rsidRPr="00054F05">
        <w:rPr>
          <w:rFonts w:cs="Arial"/>
        </w:rPr>
        <w:t>Zhotovitel nese vůči objednateli odpovědnost za klasifikaci provedených prací a dodaných věcí (zabudovaných i nezabudovaných) pro účely rozlišení plnění v režimu reverse-</w:t>
      </w:r>
      <w:proofErr w:type="spellStart"/>
      <w:r w:rsidR="00C41331" w:rsidRPr="00054F05">
        <w:rPr>
          <w:rFonts w:cs="Arial"/>
        </w:rPr>
        <w:t>charge</w:t>
      </w:r>
      <w:proofErr w:type="spellEnd"/>
      <w:r w:rsidR="00C41331" w:rsidRPr="00054F05">
        <w:rPr>
          <w:rFonts w:cs="Arial"/>
        </w:rPr>
        <w:t xml:space="preserve"> od plnění mimo tento režim, jako i pro účely stanovení sazby DPH.</w:t>
      </w:r>
    </w:p>
    <w:p w:rsidR="00C41331" w:rsidRDefault="00C41331" w:rsidP="00C41331">
      <w:pPr>
        <w:tabs>
          <w:tab w:val="num" w:pos="0"/>
        </w:tabs>
        <w:jc w:val="both"/>
        <w:rPr>
          <w:rFonts w:cs="Arial"/>
        </w:rPr>
      </w:pPr>
    </w:p>
    <w:p w:rsidR="00C41331" w:rsidRPr="0063305C" w:rsidRDefault="00C41331" w:rsidP="00C41331">
      <w:pPr>
        <w:tabs>
          <w:tab w:val="num" w:pos="0"/>
        </w:tabs>
        <w:jc w:val="both"/>
        <w:rPr>
          <w:rFonts w:cs="Arial"/>
        </w:rPr>
      </w:pPr>
    </w:p>
    <w:p w:rsidR="00C41331" w:rsidRPr="00B134E4" w:rsidRDefault="00C41331" w:rsidP="00C41331">
      <w:pPr>
        <w:rPr>
          <w:rFonts w:cs="Arial"/>
          <w:b/>
        </w:rPr>
      </w:pPr>
      <w:r>
        <w:rPr>
          <w:rFonts w:cs="Arial"/>
          <w:color w:val="FF0000"/>
        </w:rPr>
        <w:t xml:space="preserve">  </w:t>
      </w:r>
    </w:p>
    <w:p w:rsidR="00C41331" w:rsidRPr="000D2AFE" w:rsidRDefault="00EE292B" w:rsidP="00C41331">
      <w:pPr>
        <w:jc w:val="center"/>
        <w:rPr>
          <w:rFonts w:cs="Arial"/>
          <w:b/>
          <w:sz w:val="24"/>
          <w:szCs w:val="24"/>
        </w:rPr>
      </w:pPr>
      <w:r>
        <w:rPr>
          <w:rFonts w:cs="Arial"/>
          <w:b/>
          <w:sz w:val="24"/>
          <w:szCs w:val="24"/>
        </w:rPr>
        <w:t>X</w:t>
      </w:r>
      <w:r w:rsidR="00C41331" w:rsidRPr="0020086B">
        <w:rPr>
          <w:rFonts w:cs="Arial"/>
          <w:b/>
          <w:sz w:val="24"/>
          <w:szCs w:val="24"/>
        </w:rPr>
        <w:t>. Součinnost smluvních stran</w:t>
      </w:r>
    </w:p>
    <w:p w:rsidR="00C41331" w:rsidRPr="00DD6727" w:rsidRDefault="00C41331" w:rsidP="00C41331">
      <w:pPr>
        <w:jc w:val="both"/>
        <w:rPr>
          <w:rFonts w:cs="Arial"/>
          <w:b/>
        </w:rPr>
      </w:pPr>
    </w:p>
    <w:p w:rsidR="00C41331" w:rsidRPr="00A03F78" w:rsidRDefault="00EE292B" w:rsidP="00C41331">
      <w:pPr>
        <w:jc w:val="both"/>
        <w:rPr>
          <w:rFonts w:cs="Arial"/>
        </w:rPr>
      </w:pPr>
      <w:r>
        <w:rPr>
          <w:rFonts w:cs="Arial"/>
        </w:rPr>
        <w:t>10</w:t>
      </w:r>
      <w:r w:rsidR="00C41331" w:rsidRPr="003E626C">
        <w:rPr>
          <w:rFonts w:cs="Arial"/>
        </w:rPr>
        <w:t xml:space="preserve">.1. Objednatel se zavazuje </w:t>
      </w:r>
      <w:r w:rsidR="00C41331">
        <w:rPr>
          <w:rFonts w:cs="Arial"/>
        </w:rPr>
        <w:t>v termínu uvedeném v bodě 4</w:t>
      </w:r>
      <w:r w:rsidR="00C41331" w:rsidRPr="0020086B">
        <w:rPr>
          <w:rFonts w:cs="Arial"/>
        </w:rPr>
        <w:t>.1.</w:t>
      </w:r>
      <w:r w:rsidR="00C41331">
        <w:rPr>
          <w:rFonts w:cs="Arial"/>
        </w:rPr>
        <w:t xml:space="preserve"> předat </w:t>
      </w:r>
      <w:r w:rsidR="00763A0D">
        <w:rPr>
          <w:rFonts w:cs="Arial"/>
        </w:rPr>
        <w:t>Z</w:t>
      </w:r>
      <w:r w:rsidR="00C41331">
        <w:rPr>
          <w:rFonts w:cs="Arial"/>
        </w:rPr>
        <w:t xml:space="preserve">hotoviteli staveniště. </w:t>
      </w:r>
      <w:r w:rsidR="00C41331" w:rsidRPr="003E626C">
        <w:rPr>
          <w:rFonts w:cs="Arial"/>
        </w:rPr>
        <w:t xml:space="preserve">Staveniště předá </w:t>
      </w:r>
      <w:r w:rsidR="00763A0D">
        <w:rPr>
          <w:rFonts w:cs="Arial"/>
        </w:rPr>
        <w:t>O</w:t>
      </w:r>
      <w:r w:rsidR="00C41331" w:rsidRPr="003E626C">
        <w:rPr>
          <w:rFonts w:cs="Arial"/>
        </w:rPr>
        <w:t xml:space="preserve">bjednatel </w:t>
      </w:r>
      <w:r w:rsidR="00763A0D">
        <w:rPr>
          <w:rFonts w:cs="Arial"/>
        </w:rPr>
        <w:t>Z</w:t>
      </w:r>
      <w:r w:rsidR="00C41331" w:rsidRPr="003E626C">
        <w:rPr>
          <w:rFonts w:cs="Arial"/>
        </w:rPr>
        <w:t xml:space="preserve">hotoviteli prosté všech právních vad a zhotovení díla znemožňujících nároků třetích osob tak, aby </w:t>
      </w:r>
      <w:r w:rsidR="00763A0D">
        <w:rPr>
          <w:rFonts w:cs="Arial"/>
        </w:rPr>
        <w:t>Z</w:t>
      </w:r>
      <w:r w:rsidR="00C41331" w:rsidRPr="003E626C">
        <w:rPr>
          <w:rFonts w:cs="Arial"/>
        </w:rPr>
        <w:t xml:space="preserve">hotovitel mohl zahájit a provádět práce v rozsahu a za podmínek stanovených touto smlouvou.  </w:t>
      </w:r>
      <w:r w:rsidR="00C41331">
        <w:rPr>
          <w:rFonts w:cs="Arial"/>
        </w:rPr>
        <w:t xml:space="preserve">O předání a převzetí staveniště bude sepsán písemný protokol podepsaný oprávněnými osobami za obě strany. </w:t>
      </w:r>
      <w:r w:rsidR="00C41331" w:rsidRPr="00A03F78">
        <w:rPr>
          <w:rFonts w:cs="Arial"/>
        </w:rPr>
        <w:t xml:space="preserve">Dále se </w:t>
      </w:r>
      <w:r w:rsidR="00763A0D">
        <w:rPr>
          <w:rFonts w:cs="Arial"/>
        </w:rPr>
        <w:t>O</w:t>
      </w:r>
      <w:r w:rsidR="00C41331" w:rsidRPr="00A03F78">
        <w:rPr>
          <w:rFonts w:cs="Arial"/>
        </w:rPr>
        <w:t>bjednatel zavazuje k následujícímu:</w:t>
      </w:r>
    </w:p>
    <w:p w:rsidR="00C41331" w:rsidRPr="00A03F78" w:rsidRDefault="00C41331" w:rsidP="00C41331">
      <w:pPr>
        <w:tabs>
          <w:tab w:val="decimal" w:pos="284"/>
          <w:tab w:val="left" w:pos="426"/>
        </w:tabs>
        <w:rPr>
          <w:rFonts w:cs="Arial"/>
        </w:rPr>
      </w:pPr>
    </w:p>
    <w:p w:rsidR="00C41331" w:rsidRPr="00A03F78" w:rsidRDefault="00C41331" w:rsidP="00C41331">
      <w:pPr>
        <w:numPr>
          <w:ilvl w:val="0"/>
          <w:numId w:val="8"/>
        </w:numPr>
        <w:jc w:val="both"/>
        <w:rPr>
          <w:rFonts w:cs="Arial"/>
        </w:rPr>
      </w:pPr>
      <w:r w:rsidRPr="00A03F78">
        <w:rPr>
          <w:rFonts w:cs="Arial"/>
        </w:rPr>
        <w:t xml:space="preserve">zajistit pro provedení </w:t>
      </w:r>
      <w:r w:rsidR="00763A0D">
        <w:rPr>
          <w:rFonts w:cs="Arial"/>
        </w:rPr>
        <w:t>D</w:t>
      </w:r>
      <w:r w:rsidRPr="00A03F78">
        <w:rPr>
          <w:rFonts w:cs="Arial"/>
        </w:rPr>
        <w:t xml:space="preserve">íla dle pokynů </w:t>
      </w:r>
      <w:r w:rsidR="00763A0D">
        <w:rPr>
          <w:rFonts w:cs="Arial"/>
        </w:rPr>
        <w:t>Z</w:t>
      </w:r>
      <w:r w:rsidRPr="00A03F78">
        <w:rPr>
          <w:rFonts w:cs="Arial"/>
        </w:rPr>
        <w:t xml:space="preserve">hotovitele napojení na odběrná místa elektrické energie, vody, popřípadě jiných zdrojů </w:t>
      </w:r>
      <w:r>
        <w:rPr>
          <w:rFonts w:cs="Arial"/>
        </w:rPr>
        <w:t>na staveniště</w:t>
      </w:r>
      <w:r w:rsidRPr="00A03F78">
        <w:rPr>
          <w:rFonts w:cs="Arial"/>
        </w:rPr>
        <w:t>,</w:t>
      </w:r>
    </w:p>
    <w:p w:rsidR="00C41331" w:rsidRPr="00C62C8F" w:rsidRDefault="00C41331" w:rsidP="00C41331">
      <w:pPr>
        <w:numPr>
          <w:ilvl w:val="0"/>
          <w:numId w:val="8"/>
        </w:numPr>
        <w:jc w:val="both"/>
        <w:rPr>
          <w:rFonts w:cs="Arial"/>
        </w:rPr>
      </w:pPr>
      <w:r w:rsidRPr="00C62C8F">
        <w:rPr>
          <w:rFonts w:cs="Arial"/>
        </w:rPr>
        <w:t xml:space="preserve">přivést </w:t>
      </w:r>
      <w:r>
        <w:rPr>
          <w:rFonts w:cs="Arial"/>
        </w:rPr>
        <w:t xml:space="preserve">na staveniště </w:t>
      </w:r>
      <w:r w:rsidRPr="00C62C8F">
        <w:rPr>
          <w:rFonts w:cs="Arial"/>
        </w:rPr>
        <w:t>požadované elektrické vedení, pro vhodné napojení díla,</w:t>
      </w:r>
    </w:p>
    <w:p w:rsidR="00C41331" w:rsidRPr="00BC1866" w:rsidRDefault="00C41331" w:rsidP="00C41331">
      <w:pPr>
        <w:pStyle w:val="Zkladntext3"/>
        <w:numPr>
          <w:ilvl w:val="0"/>
          <w:numId w:val="8"/>
        </w:numPr>
        <w:jc w:val="both"/>
        <w:rPr>
          <w:rFonts w:ascii="Arial" w:hAnsi="Arial" w:cs="Arial"/>
          <w:sz w:val="20"/>
        </w:rPr>
      </w:pPr>
      <w:r w:rsidRPr="00BC1866">
        <w:rPr>
          <w:rFonts w:ascii="Arial" w:hAnsi="Arial" w:cs="Arial"/>
          <w:sz w:val="20"/>
        </w:rPr>
        <w:t xml:space="preserve">zajistit </w:t>
      </w:r>
      <w:r w:rsidR="00763A0D">
        <w:rPr>
          <w:rFonts w:ascii="Arial" w:hAnsi="Arial" w:cs="Arial"/>
          <w:sz w:val="20"/>
        </w:rPr>
        <w:t>Z</w:t>
      </w:r>
      <w:r w:rsidRPr="00BC1866">
        <w:rPr>
          <w:rFonts w:ascii="Arial" w:hAnsi="Arial" w:cs="Arial"/>
          <w:sz w:val="20"/>
        </w:rPr>
        <w:t xml:space="preserve">hotoviteli pro uskladnění materiálu a nářadí pro zhotovení díla odpovídající prostor a po dobu realizace díla zajistit přístup do této místnosti jen </w:t>
      </w:r>
      <w:r>
        <w:rPr>
          <w:rFonts w:ascii="Arial" w:hAnsi="Arial" w:cs="Arial"/>
          <w:sz w:val="20"/>
        </w:rPr>
        <w:t xml:space="preserve">pracovníkům </w:t>
      </w:r>
      <w:r w:rsidR="00763A0D">
        <w:rPr>
          <w:rFonts w:ascii="Arial" w:hAnsi="Arial" w:cs="Arial"/>
          <w:sz w:val="20"/>
        </w:rPr>
        <w:t>Z</w:t>
      </w:r>
      <w:r w:rsidRPr="00BC1866">
        <w:rPr>
          <w:rFonts w:ascii="Arial" w:hAnsi="Arial" w:cs="Arial"/>
          <w:sz w:val="20"/>
        </w:rPr>
        <w:t>hotovitele</w:t>
      </w:r>
      <w:r>
        <w:rPr>
          <w:rFonts w:ascii="Arial" w:hAnsi="Arial" w:cs="Arial"/>
          <w:sz w:val="20"/>
        </w:rPr>
        <w:t xml:space="preserve"> či podzhotovitele</w:t>
      </w:r>
      <w:r w:rsidRPr="00BC1866">
        <w:rPr>
          <w:rFonts w:ascii="Arial" w:hAnsi="Arial" w:cs="Arial"/>
          <w:sz w:val="20"/>
        </w:rPr>
        <w:t xml:space="preserve">, </w:t>
      </w:r>
    </w:p>
    <w:p w:rsidR="00C41331" w:rsidRPr="00F82008" w:rsidRDefault="00C41331" w:rsidP="00C41331">
      <w:pPr>
        <w:pStyle w:val="Normlnweb"/>
        <w:numPr>
          <w:ilvl w:val="0"/>
          <w:numId w:val="8"/>
        </w:numPr>
        <w:jc w:val="both"/>
        <w:rPr>
          <w:rFonts w:ascii="Arial" w:hAnsi="Arial" w:cs="Arial"/>
          <w:color w:val="FF0000"/>
          <w:sz w:val="20"/>
          <w:szCs w:val="20"/>
        </w:rPr>
      </w:pPr>
      <w:r w:rsidRPr="00EC0BD2">
        <w:rPr>
          <w:rFonts w:ascii="Arial" w:hAnsi="Arial" w:cs="Arial"/>
          <w:sz w:val="20"/>
          <w:szCs w:val="20"/>
        </w:rPr>
        <w:t>zabezpečit vykládku materiálu a částí díla a jejich přesun z prostoru uskladnění na staveniště</w:t>
      </w:r>
      <w:r>
        <w:rPr>
          <w:rFonts w:ascii="Arial" w:hAnsi="Arial" w:cs="Arial"/>
          <w:color w:val="FF0000"/>
          <w:sz w:val="20"/>
          <w:szCs w:val="20"/>
        </w:rPr>
        <w:t>.</w:t>
      </w:r>
    </w:p>
    <w:p w:rsidR="00C41331" w:rsidRPr="003E626C" w:rsidRDefault="00C41331" w:rsidP="00C41331">
      <w:pPr>
        <w:jc w:val="both"/>
        <w:rPr>
          <w:rFonts w:cs="Arial"/>
        </w:rPr>
      </w:pPr>
    </w:p>
    <w:p w:rsidR="00C41331" w:rsidRPr="003E626C" w:rsidRDefault="00EE292B" w:rsidP="00C41331">
      <w:pPr>
        <w:pStyle w:val="Normlnweb"/>
        <w:jc w:val="both"/>
        <w:rPr>
          <w:rFonts w:ascii="Arial" w:hAnsi="Arial" w:cs="Arial"/>
          <w:color w:val="000000"/>
          <w:sz w:val="20"/>
          <w:szCs w:val="20"/>
        </w:rPr>
      </w:pPr>
      <w:r>
        <w:rPr>
          <w:rFonts w:ascii="Arial" w:hAnsi="Arial" w:cs="Arial"/>
          <w:color w:val="000000"/>
          <w:sz w:val="20"/>
          <w:szCs w:val="20"/>
        </w:rPr>
        <w:t>10</w:t>
      </w:r>
      <w:r w:rsidR="00C41331">
        <w:rPr>
          <w:rFonts w:ascii="Arial" w:hAnsi="Arial" w:cs="Arial"/>
          <w:color w:val="000000"/>
          <w:sz w:val="20"/>
          <w:szCs w:val="20"/>
        </w:rPr>
        <w:t>.2</w:t>
      </w:r>
      <w:r w:rsidR="00C41331" w:rsidRPr="003E626C">
        <w:rPr>
          <w:rFonts w:ascii="Arial" w:hAnsi="Arial" w:cs="Arial"/>
          <w:color w:val="000000"/>
          <w:sz w:val="20"/>
          <w:szCs w:val="20"/>
        </w:rPr>
        <w:t xml:space="preserve">. Ke vstupu na staveniště v průběhu realizace </w:t>
      </w:r>
      <w:r w:rsidR="00C41331">
        <w:rPr>
          <w:rFonts w:ascii="Arial" w:hAnsi="Arial" w:cs="Arial"/>
          <w:color w:val="000000"/>
          <w:sz w:val="20"/>
          <w:szCs w:val="20"/>
        </w:rPr>
        <w:t xml:space="preserve">díla </w:t>
      </w:r>
      <w:r w:rsidR="00C41331" w:rsidRPr="003E626C">
        <w:rPr>
          <w:rFonts w:ascii="Arial" w:hAnsi="Arial" w:cs="Arial"/>
          <w:color w:val="000000"/>
          <w:sz w:val="20"/>
          <w:szCs w:val="20"/>
        </w:rPr>
        <w:t>jsou oprávněni za podmínky dodržení bezpečnostních předpisů:</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a) pracovníci </w:t>
      </w:r>
      <w:r w:rsidR="00763A0D">
        <w:rPr>
          <w:rFonts w:ascii="Arial" w:hAnsi="Arial" w:cs="Arial"/>
          <w:color w:val="000000"/>
          <w:sz w:val="20"/>
          <w:szCs w:val="20"/>
        </w:rPr>
        <w:t>Z</w:t>
      </w:r>
      <w:r w:rsidRPr="003E626C">
        <w:rPr>
          <w:rFonts w:ascii="Arial" w:hAnsi="Arial" w:cs="Arial"/>
          <w:color w:val="000000"/>
          <w:sz w:val="20"/>
          <w:szCs w:val="20"/>
        </w:rPr>
        <w:t>hotovitele,</w:t>
      </w:r>
    </w:p>
    <w:p w:rsidR="00C41331" w:rsidRPr="003E626C" w:rsidRDefault="00C41331" w:rsidP="00C41331">
      <w:pPr>
        <w:pStyle w:val="Normlnweb"/>
        <w:ind w:firstLine="1110"/>
        <w:jc w:val="both"/>
        <w:rPr>
          <w:rFonts w:ascii="Arial" w:hAnsi="Arial" w:cs="Arial"/>
          <w:color w:val="000000"/>
          <w:sz w:val="20"/>
          <w:szCs w:val="20"/>
        </w:rPr>
      </w:pPr>
      <w:r>
        <w:rPr>
          <w:rFonts w:ascii="Arial" w:hAnsi="Arial" w:cs="Arial"/>
          <w:color w:val="000000"/>
          <w:sz w:val="20"/>
          <w:szCs w:val="20"/>
        </w:rPr>
        <w:t>b) pracovníci pod</w:t>
      </w:r>
      <w:r w:rsidRPr="003E626C">
        <w:rPr>
          <w:rFonts w:ascii="Arial" w:hAnsi="Arial" w:cs="Arial"/>
          <w:color w:val="000000"/>
          <w:sz w:val="20"/>
          <w:szCs w:val="20"/>
        </w:rPr>
        <w:t>zhotovitelů,</w:t>
      </w:r>
    </w:p>
    <w:p w:rsidR="00C41331" w:rsidRPr="003E626C" w:rsidRDefault="00C41331" w:rsidP="00C41331">
      <w:pPr>
        <w:pStyle w:val="Normlnweb"/>
        <w:ind w:firstLine="1110"/>
        <w:jc w:val="both"/>
        <w:rPr>
          <w:rFonts w:ascii="Arial" w:hAnsi="Arial" w:cs="Arial"/>
          <w:sz w:val="20"/>
          <w:szCs w:val="20"/>
        </w:rPr>
      </w:pPr>
      <w:r w:rsidRPr="003E626C">
        <w:rPr>
          <w:rFonts w:ascii="Arial" w:hAnsi="Arial" w:cs="Arial"/>
          <w:color w:val="000000"/>
          <w:sz w:val="20"/>
          <w:szCs w:val="20"/>
        </w:rPr>
        <w:t xml:space="preserve">c) pracovníci </w:t>
      </w:r>
      <w:r w:rsidR="00763A0D">
        <w:rPr>
          <w:rFonts w:ascii="Arial" w:hAnsi="Arial" w:cs="Arial"/>
          <w:color w:val="000000"/>
          <w:sz w:val="20"/>
          <w:szCs w:val="20"/>
        </w:rPr>
        <w:t>O</w:t>
      </w:r>
      <w:r w:rsidRPr="003E626C">
        <w:rPr>
          <w:rFonts w:ascii="Arial" w:hAnsi="Arial" w:cs="Arial"/>
          <w:color w:val="000000"/>
          <w:sz w:val="20"/>
          <w:szCs w:val="20"/>
        </w:rPr>
        <w:t>bjednatele,</w:t>
      </w:r>
      <w:r w:rsidRPr="003E626C">
        <w:rPr>
          <w:rFonts w:ascii="Arial" w:hAnsi="Arial" w:cs="Arial"/>
          <w:sz w:val="20"/>
          <w:szCs w:val="20"/>
        </w:rPr>
        <w:t xml:space="preserve"> včetně technického dozoru, autorského dozoru, koordinátora </w:t>
      </w:r>
    </w:p>
    <w:p w:rsidR="00C41331" w:rsidRPr="003E626C" w:rsidRDefault="00C41331" w:rsidP="00C41331">
      <w:pPr>
        <w:pStyle w:val="Normlnweb"/>
        <w:ind w:firstLine="1110"/>
        <w:jc w:val="both"/>
        <w:rPr>
          <w:rFonts w:ascii="Arial" w:hAnsi="Arial" w:cs="Arial"/>
          <w:sz w:val="20"/>
          <w:szCs w:val="20"/>
        </w:rPr>
      </w:pPr>
      <w:r w:rsidRPr="003E626C">
        <w:rPr>
          <w:rFonts w:ascii="Arial" w:hAnsi="Arial" w:cs="Arial"/>
          <w:sz w:val="20"/>
          <w:szCs w:val="20"/>
        </w:rPr>
        <w:t xml:space="preserve">    BOZP</w:t>
      </w:r>
      <w:r>
        <w:rPr>
          <w:rFonts w:ascii="Arial" w:hAnsi="Arial" w:cs="Arial"/>
          <w:sz w:val="20"/>
          <w:szCs w:val="20"/>
        </w:rPr>
        <w:t>,</w:t>
      </w:r>
      <w:r w:rsidRPr="003E626C">
        <w:rPr>
          <w:rFonts w:ascii="Arial" w:hAnsi="Arial" w:cs="Arial"/>
          <w:sz w:val="20"/>
          <w:szCs w:val="20"/>
        </w:rPr>
        <w:t xml:space="preserve"> </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d) pracovníci kompetentních kontrolních orgánů,</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e) další osoby, které se prokáží písemným souhlasem ke vstupu na staveniště daným </w:t>
      </w:r>
    </w:p>
    <w:p w:rsidR="00C41331" w:rsidRPr="003E626C" w:rsidRDefault="00C41331" w:rsidP="00C41331">
      <w:pPr>
        <w:pStyle w:val="Normlnweb"/>
        <w:ind w:firstLine="1110"/>
        <w:jc w:val="both"/>
        <w:rPr>
          <w:rFonts w:ascii="Arial" w:hAnsi="Arial" w:cs="Arial"/>
          <w:color w:val="000000"/>
          <w:sz w:val="20"/>
          <w:szCs w:val="20"/>
        </w:rPr>
      </w:pPr>
      <w:r w:rsidRPr="003E626C">
        <w:rPr>
          <w:rFonts w:ascii="Arial" w:hAnsi="Arial" w:cs="Arial"/>
          <w:color w:val="000000"/>
          <w:sz w:val="20"/>
          <w:szCs w:val="20"/>
        </w:rPr>
        <w:t xml:space="preserve">     </w:t>
      </w:r>
      <w:r w:rsidR="00763A0D">
        <w:rPr>
          <w:rFonts w:ascii="Arial" w:hAnsi="Arial" w:cs="Arial"/>
          <w:color w:val="000000"/>
          <w:sz w:val="20"/>
          <w:szCs w:val="20"/>
        </w:rPr>
        <w:t>Z</w:t>
      </w:r>
      <w:r w:rsidRPr="003E626C">
        <w:rPr>
          <w:rFonts w:ascii="Arial" w:hAnsi="Arial" w:cs="Arial"/>
          <w:color w:val="000000"/>
          <w:sz w:val="20"/>
          <w:szCs w:val="20"/>
        </w:rPr>
        <w:t xml:space="preserve">hotovitelem nebo </w:t>
      </w:r>
      <w:r w:rsidR="00763A0D">
        <w:rPr>
          <w:rFonts w:ascii="Arial" w:hAnsi="Arial" w:cs="Arial"/>
          <w:color w:val="000000"/>
          <w:sz w:val="20"/>
          <w:szCs w:val="20"/>
        </w:rPr>
        <w:t>O</w:t>
      </w:r>
      <w:r w:rsidRPr="003E626C">
        <w:rPr>
          <w:rFonts w:ascii="Arial" w:hAnsi="Arial" w:cs="Arial"/>
          <w:color w:val="000000"/>
          <w:sz w:val="20"/>
          <w:szCs w:val="20"/>
        </w:rPr>
        <w:t>bjednatelem.</w:t>
      </w:r>
    </w:p>
    <w:p w:rsidR="00C41331" w:rsidRPr="003E626C" w:rsidRDefault="00C41331" w:rsidP="00C41331">
      <w:pPr>
        <w:pStyle w:val="Normlnweb"/>
        <w:jc w:val="both"/>
        <w:rPr>
          <w:rFonts w:ascii="Arial" w:hAnsi="Arial" w:cs="Arial"/>
          <w:color w:val="000000"/>
          <w:sz w:val="20"/>
          <w:szCs w:val="20"/>
        </w:rPr>
      </w:pPr>
      <w:r w:rsidRPr="003E626C">
        <w:rPr>
          <w:rFonts w:ascii="Arial" w:hAnsi="Arial" w:cs="Arial"/>
          <w:color w:val="000000"/>
          <w:sz w:val="20"/>
          <w:szCs w:val="20"/>
        </w:rPr>
        <w:t> </w:t>
      </w:r>
    </w:p>
    <w:p w:rsidR="00C41331" w:rsidRPr="00F176A3" w:rsidRDefault="00EE292B" w:rsidP="00C41331">
      <w:pPr>
        <w:pStyle w:val="Normlnweb"/>
        <w:jc w:val="both"/>
        <w:rPr>
          <w:rFonts w:ascii="Arial" w:hAnsi="Arial" w:cs="Arial"/>
          <w:sz w:val="20"/>
          <w:szCs w:val="20"/>
        </w:rPr>
      </w:pPr>
      <w:r>
        <w:rPr>
          <w:rFonts w:ascii="Arial" w:hAnsi="Arial" w:cs="Arial"/>
          <w:sz w:val="20"/>
          <w:szCs w:val="20"/>
        </w:rPr>
        <w:t>10</w:t>
      </w:r>
      <w:r w:rsidR="00C41331" w:rsidRPr="00F176A3">
        <w:rPr>
          <w:rFonts w:ascii="Arial" w:hAnsi="Arial" w:cs="Arial"/>
          <w:sz w:val="20"/>
          <w:szCs w:val="20"/>
        </w:rPr>
        <w:t>.</w:t>
      </w:r>
      <w:r w:rsidR="00C41331">
        <w:rPr>
          <w:rFonts w:ascii="Arial" w:hAnsi="Arial" w:cs="Arial"/>
          <w:sz w:val="20"/>
          <w:szCs w:val="20"/>
        </w:rPr>
        <w:t>3</w:t>
      </w:r>
      <w:r w:rsidR="00C41331" w:rsidRPr="00F176A3">
        <w:rPr>
          <w:rFonts w:ascii="Arial" w:hAnsi="Arial" w:cs="Arial"/>
          <w:sz w:val="20"/>
          <w:szCs w:val="20"/>
        </w:rPr>
        <w:t>. Zhotovitel je povinen vést stavební</w:t>
      </w:r>
      <w:r w:rsidR="00C41331">
        <w:rPr>
          <w:rFonts w:ascii="Arial" w:hAnsi="Arial" w:cs="Arial"/>
          <w:sz w:val="20"/>
          <w:szCs w:val="20"/>
        </w:rPr>
        <w:t xml:space="preserve"> </w:t>
      </w:r>
      <w:r w:rsidR="00C41331" w:rsidRPr="00F176A3">
        <w:rPr>
          <w:rFonts w:ascii="Arial" w:hAnsi="Arial" w:cs="Arial"/>
          <w:sz w:val="20"/>
          <w:szCs w:val="20"/>
        </w:rPr>
        <w:t>deník</w:t>
      </w:r>
      <w:r w:rsidR="00C41331">
        <w:rPr>
          <w:rFonts w:ascii="Arial" w:hAnsi="Arial" w:cs="Arial"/>
          <w:sz w:val="20"/>
          <w:szCs w:val="20"/>
        </w:rPr>
        <w:t xml:space="preserve"> u stavebních prací v rozsahu daném vyhláškou č. 499/2006 </w:t>
      </w:r>
      <w:proofErr w:type="spellStart"/>
      <w:r w:rsidR="00C41331">
        <w:rPr>
          <w:rFonts w:ascii="Arial" w:hAnsi="Arial" w:cs="Arial"/>
          <w:sz w:val="20"/>
          <w:szCs w:val="20"/>
        </w:rPr>
        <w:t>Sb</w:t>
      </w:r>
      <w:proofErr w:type="spellEnd"/>
      <w:r w:rsidR="00C41331" w:rsidRPr="00F176A3">
        <w:rPr>
          <w:rFonts w:ascii="Arial" w:hAnsi="Arial" w:cs="Arial"/>
          <w:sz w:val="20"/>
          <w:szCs w:val="20"/>
        </w:rPr>
        <w:t xml:space="preserve">, a to od zahájení prací </w:t>
      </w:r>
      <w:r w:rsidR="00C41331">
        <w:rPr>
          <w:rFonts w:ascii="Arial" w:hAnsi="Arial" w:cs="Arial"/>
          <w:sz w:val="20"/>
          <w:szCs w:val="20"/>
        </w:rPr>
        <w:t xml:space="preserve">na díle až do odstranění případných vad a nedodělků uvedených v protokole o předání díla. </w:t>
      </w:r>
    </w:p>
    <w:p w:rsidR="00C41331" w:rsidRPr="003E626C" w:rsidRDefault="00C41331" w:rsidP="00C41331">
      <w:pPr>
        <w:pStyle w:val="Normlnweb"/>
        <w:jc w:val="both"/>
        <w:rPr>
          <w:rFonts w:ascii="Arial" w:hAnsi="Arial" w:cs="Arial"/>
          <w:color w:val="000000"/>
          <w:sz w:val="20"/>
          <w:szCs w:val="20"/>
        </w:rPr>
      </w:pPr>
      <w:r w:rsidRPr="003E626C">
        <w:rPr>
          <w:rFonts w:ascii="Arial" w:hAnsi="Arial" w:cs="Arial"/>
          <w:color w:val="000000"/>
          <w:sz w:val="20"/>
          <w:szCs w:val="20"/>
        </w:rPr>
        <w:t> </w:t>
      </w:r>
    </w:p>
    <w:p w:rsidR="00C41331" w:rsidRDefault="00EE292B" w:rsidP="00C41331">
      <w:pPr>
        <w:pStyle w:val="Normlnweb"/>
        <w:jc w:val="both"/>
        <w:rPr>
          <w:rFonts w:ascii="Arial" w:hAnsi="Arial" w:cs="Arial"/>
          <w:sz w:val="20"/>
          <w:szCs w:val="20"/>
        </w:rPr>
      </w:pPr>
      <w:r>
        <w:rPr>
          <w:rFonts w:ascii="Arial" w:hAnsi="Arial" w:cs="Arial"/>
          <w:color w:val="000000"/>
          <w:sz w:val="20"/>
          <w:szCs w:val="20"/>
        </w:rPr>
        <w:t>10</w:t>
      </w:r>
      <w:r w:rsidR="00C41331">
        <w:rPr>
          <w:rFonts w:ascii="Arial" w:hAnsi="Arial" w:cs="Arial"/>
          <w:color w:val="000000"/>
          <w:sz w:val="20"/>
          <w:szCs w:val="20"/>
        </w:rPr>
        <w:t>.4</w:t>
      </w:r>
      <w:r w:rsidR="00C41331" w:rsidRPr="003E626C">
        <w:rPr>
          <w:rFonts w:ascii="Arial" w:hAnsi="Arial" w:cs="Arial"/>
          <w:color w:val="000000"/>
          <w:sz w:val="20"/>
          <w:szCs w:val="20"/>
        </w:rPr>
        <w:t xml:space="preserve">. </w:t>
      </w:r>
      <w:r w:rsidR="00C41331" w:rsidRPr="002A3842">
        <w:rPr>
          <w:rFonts w:ascii="Arial" w:hAnsi="Arial" w:cs="Arial"/>
          <w:sz w:val="20"/>
          <w:szCs w:val="20"/>
        </w:rPr>
        <w:t xml:space="preserve">Smluvní strany se dohodly, že průběh </w:t>
      </w:r>
      <w:r w:rsidR="00C41331">
        <w:rPr>
          <w:rFonts w:ascii="Arial" w:hAnsi="Arial" w:cs="Arial"/>
          <w:sz w:val="20"/>
          <w:szCs w:val="20"/>
        </w:rPr>
        <w:t xml:space="preserve">realizace </w:t>
      </w:r>
      <w:r w:rsidR="00763A0D">
        <w:rPr>
          <w:rFonts w:ascii="Arial" w:hAnsi="Arial" w:cs="Arial"/>
          <w:sz w:val="20"/>
          <w:szCs w:val="20"/>
        </w:rPr>
        <w:t>D</w:t>
      </w:r>
      <w:r w:rsidR="00C41331" w:rsidRPr="002A3842">
        <w:rPr>
          <w:rFonts w:ascii="Arial" w:hAnsi="Arial" w:cs="Arial"/>
          <w:sz w:val="20"/>
          <w:szCs w:val="20"/>
        </w:rPr>
        <w:t xml:space="preserve">íla a dodržování ustanovení této smlouvy bude pravidelně kontrolován a koordinován po stránce věcné, časové a finanční </w:t>
      </w:r>
      <w:r w:rsidR="00C41331">
        <w:rPr>
          <w:rFonts w:ascii="Arial" w:hAnsi="Arial" w:cs="Arial"/>
          <w:sz w:val="20"/>
          <w:szCs w:val="20"/>
        </w:rPr>
        <w:t>zástupci smluvních stran na kontrolních dnech svolávaných</w:t>
      </w:r>
      <w:r w:rsidR="00C41331" w:rsidRPr="002A3842">
        <w:rPr>
          <w:rFonts w:ascii="Arial" w:hAnsi="Arial" w:cs="Arial"/>
          <w:sz w:val="20"/>
          <w:szCs w:val="20"/>
        </w:rPr>
        <w:t xml:space="preserve"> </w:t>
      </w:r>
      <w:r w:rsidR="00763A0D">
        <w:rPr>
          <w:rFonts w:ascii="Arial" w:hAnsi="Arial" w:cs="Arial"/>
          <w:sz w:val="20"/>
          <w:szCs w:val="20"/>
        </w:rPr>
        <w:t>O</w:t>
      </w:r>
      <w:r w:rsidR="00C41331" w:rsidRPr="002A3842">
        <w:rPr>
          <w:rFonts w:ascii="Arial" w:hAnsi="Arial" w:cs="Arial"/>
          <w:sz w:val="20"/>
          <w:szCs w:val="20"/>
        </w:rPr>
        <w:t>bjednatelem</w:t>
      </w:r>
      <w:r w:rsidR="00C41331">
        <w:rPr>
          <w:rFonts w:ascii="Arial" w:hAnsi="Arial" w:cs="Arial"/>
          <w:sz w:val="20"/>
          <w:szCs w:val="20"/>
        </w:rPr>
        <w:t xml:space="preserve"> dle potřeby,</w:t>
      </w:r>
      <w:r w:rsidR="00C41331" w:rsidRPr="002A3842">
        <w:rPr>
          <w:rFonts w:ascii="Arial" w:hAnsi="Arial" w:cs="Arial"/>
          <w:sz w:val="20"/>
          <w:szCs w:val="20"/>
        </w:rPr>
        <w:t xml:space="preserve"> </w:t>
      </w:r>
      <w:r w:rsidR="00C41331" w:rsidRPr="00CA7229">
        <w:rPr>
          <w:rFonts w:ascii="Arial" w:hAnsi="Arial" w:cs="Arial"/>
          <w:sz w:val="20"/>
          <w:szCs w:val="20"/>
        </w:rPr>
        <w:t xml:space="preserve">nejméně 1x za dobu realizace. Objednatel o plánovaném kontrolním dnu </w:t>
      </w:r>
      <w:r w:rsidR="00763A0D">
        <w:rPr>
          <w:rFonts w:ascii="Arial" w:hAnsi="Arial" w:cs="Arial"/>
          <w:sz w:val="20"/>
          <w:szCs w:val="20"/>
        </w:rPr>
        <w:t>Z</w:t>
      </w:r>
      <w:r w:rsidR="00C41331" w:rsidRPr="00CA7229">
        <w:rPr>
          <w:rFonts w:ascii="Arial" w:hAnsi="Arial" w:cs="Arial"/>
          <w:sz w:val="20"/>
          <w:szCs w:val="20"/>
        </w:rPr>
        <w:t>hotovitele včas vyrozumí. Zhotovitel je povinen o průběhu kontrolních</w:t>
      </w:r>
      <w:r w:rsidR="00C41331" w:rsidRPr="002A3842">
        <w:rPr>
          <w:rFonts w:ascii="Arial" w:hAnsi="Arial" w:cs="Arial"/>
          <w:sz w:val="20"/>
          <w:szCs w:val="20"/>
        </w:rPr>
        <w:t xml:space="preserve"> dnů, o zjištěních a přijatých závěrech pořizovat zápisy ve stavebním deníku.</w:t>
      </w:r>
      <w:r w:rsidR="00C41331" w:rsidRPr="003E626C">
        <w:rPr>
          <w:rFonts w:ascii="Arial" w:hAnsi="Arial" w:cs="Arial"/>
          <w:sz w:val="20"/>
          <w:szCs w:val="20"/>
        </w:rPr>
        <w:t xml:space="preserve"> </w:t>
      </w:r>
      <w:r w:rsidR="00C41331">
        <w:rPr>
          <w:rFonts w:ascii="Arial" w:hAnsi="Arial" w:cs="Arial"/>
          <w:sz w:val="20"/>
          <w:szCs w:val="20"/>
        </w:rPr>
        <w:t xml:space="preserve">Objednatel musí být vždy přítomen kontrole konstrukcí, které mají být dalším postupem zakryty – o termínu bude vyrozuměn zápisem ve stavebním deníku či elektronickou poštou min. 2 pracovní dny předem. Nebude-li přítomen při kontrole, je </w:t>
      </w:r>
      <w:r w:rsidR="00763A0D">
        <w:rPr>
          <w:rFonts w:ascii="Arial" w:hAnsi="Arial" w:cs="Arial"/>
          <w:sz w:val="20"/>
          <w:szCs w:val="20"/>
        </w:rPr>
        <w:t>Z</w:t>
      </w:r>
      <w:r w:rsidR="00C41331">
        <w:rPr>
          <w:rFonts w:ascii="Arial" w:hAnsi="Arial" w:cs="Arial"/>
          <w:sz w:val="20"/>
          <w:szCs w:val="20"/>
        </w:rPr>
        <w:t xml:space="preserve">hotovitel oprávněn pokračovat v realizaci díla. Veškeré náklady na dodatečnou kontrolu hradí </w:t>
      </w:r>
      <w:r w:rsidR="00763A0D">
        <w:rPr>
          <w:rFonts w:ascii="Arial" w:hAnsi="Arial" w:cs="Arial"/>
          <w:sz w:val="20"/>
          <w:szCs w:val="20"/>
        </w:rPr>
        <w:t>O</w:t>
      </w:r>
      <w:r w:rsidR="00C41331">
        <w:rPr>
          <w:rFonts w:ascii="Arial" w:hAnsi="Arial" w:cs="Arial"/>
          <w:sz w:val="20"/>
          <w:szCs w:val="20"/>
        </w:rPr>
        <w:t xml:space="preserve">bjednatel. </w:t>
      </w:r>
    </w:p>
    <w:p w:rsidR="00C41331" w:rsidRDefault="00C41331" w:rsidP="00C41331">
      <w:pPr>
        <w:pStyle w:val="Normlnweb"/>
        <w:jc w:val="both"/>
        <w:rPr>
          <w:rFonts w:ascii="Arial" w:hAnsi="Arial" w:cs="Arial"/>
          <w:color w:val="000000"/>
          <w:sz w:val="20"/>
          <w:szCs w:val="20"/>
        </w:rPr>
      </w:pPr>
    </w:p>
    <w:p w:rsidR="00C41331" w:rsidRDefault="00EE292B" w:rsidP="00C41331">
      <w:pPr>
        <w:jc w:val="both"/>
        <w:rPr>
          <w:rFonts w:cs="Arial"/>
        </w:rPr>
      </w:pPr>
      <w:r>
        <w:rPr>
          <w:rFonts w:cs="Arial"/>
        </w:rPr>
        <w:t>10</w:t>
      </w:r>
      <w:r w:rsidR="00C41331">
        <w:rPr>
          <w:rFonts w:cs="Arial"/>
        </w:rPr>
        <w:t>.5</w:t>
      </w:r>
      <w:r w:rsidR="00C41331" w:rsidRPr="00487DB5">
        <w:rPr>
          <w:rFonts w:cs="Arial"/>
        </w:rPr>
        <w:t xml:space="preserve">. </w:t>
      </w:r>
      <w:r w:rsidR="00C41331">
        <w:rPr>
          <w:rFonts w:cs="Arial"/>
        </w:rPr>
        <w:t xml:space="preserve">Objednatel je povinen vytyčit inženýrské sítě nebo předat nákresy jejich vedení zhotoviteli. </w:t>
      </w:r>
      <w:r w:rsidR="00C41331" w:rsidRPr="00487DB5">
        <w:rPr>
          <w:rFonts w:cs="Arial"/>
        </w:rPr>
        <w:t xml:space="preserve">Zhotovitel neodpovídá za poškození inženýrských sítí, které nebyly </w:t>
      </w:r>
      <w:r w:rsidR="00C41331">
        <w:rPr>
          <w:rFonts w:cs="Arial"/>
        </w:rPr>
        <w:t xml:space="preserve">vytyčeny či </w:t>
      </w:r>
      <w:r w:rsidR="00C41331" w:rsidRPr="00487DB5">
        <w:rPr>
          <w:rFonts w:cs="Arial"/>
        </w:rPr>
        <w:t>obsaženy v </w:t>
      </w:r>
      <w:r w:rsidR="00C41331" w:rsidRPr="00AE0DC4">
        <w:rPr>
          <w:rFonts w:cs="Arial"/>
        </w:rPr>
        <w:t>dokumentaci</w:t>
      </w:r>
      <w:r w:rsidR="00C41331">
        <w:rPr>
          <w:rFonts w:cs="Arial"/>
        </w:rPr>
        <w:t>, nebo pokud jeji</w:t>
      </w:r>
      <w:r w:rsidR="00C41331" w:rsidRPr="00487DB5">
        <w:rPr>
          <w:rFonts w:cs="Arial"/>
        </w:rPr>
        <w:t>ch skutečné umístěn</w:t>
      </w:r>
      <w:r w:rsidR="00C41331">
        <w:rPr>
          <w:rFonts w:cs="Arial"/>
        </w:rPr>
        <w:t xml:space="preserve">í neodpovídalo vytyčení či </w:t>
      </w:r>
      <w:r w:rsidR="00C41331" w:rsidRPr="00AE0DC4">
        <w:rPr>
          <w:rFonts w:cs="Arial"/>
        </w:rPr>
        <w:t>dokumentaci</w:t>
      </w:r>
      <w:r w:rsidR="00C41331" w:rsidRPr="00487DB5">
        <w:rPr>
          <w:rFonts w:cs="Arial"/>
        </w:rPr>
        <w:t>.  V případě tak</w:t>
      </w:r>
      <w:r w:rsidR="00C41331">
        <w:rPr>
          <w:rFonts w:cs="Arial"/>
        </w:rPr>
        <w:t xml:space="preserve">ových poškození se </w:t>
      </w:r>
      <w:r w:rsidR="00C41331">
        <w:rPr>
          <w:rFonts w:cs="Arial"/>
        </w:rPr>
        <w:lastRenderedPageBreak/>
        <w:t xml:space="preserve">prodlužuje </w:t>
      </w:r>
      <w:r w:rsidR="00C41331" w:rsidRPr="00487DB5">
        <w:rPr>
          <w:rFonts w:cs="Arial"/>
        </w:rPr>
        <w:t xml:space="preserve">termín </w:t>
      </w:r>
      <w:r w:rsidR="00C41331">
        <w:rPr>
          <w:rFonts w:cs="Arial"/>
        </w:rPr>
        <w:t xml:space="preserve">dokončení </w:t>
      </w:r>
      <w:r w:rsidR="00763A0D">
        <w:rPr>
          <w:rFonts w:cs="Arial"/>
        </w:rPr>
        <w:t>D</w:t>
      </w:r>
      <w:r w:rsidR="00C41331" w:rsidRPr="00487DB5">
        <w:rPr>
          <w:rFonts w:cs="Arial"/>
        </w:rPr>
        <w:t xml:space="preserve">íla </w:t>
      </w:r>
      <w:r w:rsidR="00C41331">
        <w:rPr>
          <w:rFonts w:cs="Arial"/>
        </w:rPr>
        <w:t xml:space="preserve">o </w:t>
      </w:r>
      <w:r w:rsidR="00C41331" w:rsidRPr="00487DB5">
        <w:rPr>
          <w:rFonts w:cs="Arial"/>
        </w:rPr>
        <w:t xml:space="preserve">dobu </w:t>
      </w:r>
      <w:r w:rsidR="00C41331">
        <w:rPr>
          <w:rFonts w:cs="Arial"/>
        </w:rPr>
        <w:t xml:space="preserve">potřebnou k provedení příslušných </w:t>
      </w:r>
      <w:r w:rsidR="00C41331" w:rsidRPr="00487DB5">
        <w:rPr>
          <w:rFonts w:cs="Arial"/>
        </w:rPr>
        <w:t>oprav.</w:t>
      </w:r>
      <w:r w:rsidR="00C41331">
        <w:rPr>
          <w:rFonts w:cs="Arial"/>
        </w:rPr>
        <w:t xml:space="preserve"> Případné opravy je povinen provést </w:t>
      </w:r>
      <w:r w:rsidR="00763A0D">
        <w:rPr>
          <w:rFonts w:cs="Arial"/>
        </w:rPr>
        <w:t>O</w:t>
      </w:r>
      <w:r w:rsidR="00C41331">
        <w:rPr>
          <w:rFonts w:cs="Arial"/>
        </w:rPr>
        <w:t>bjednatel na vlastní náklady, nebude-li dohodnuto jinak.</w:t>
      </w:r>
    </w:p>
    <w:p w:rsidR="00C41331" w:rsidRDefault="00C41331" w:rsidP="00C41331">
      <w:pPr>
        <w:jc w:val="both"/>
        <w:rPr>
          <w:rFonts w:cs="Arial"/>
        </w:rPr>
      </w:pPr>
    </w:p>
    <w:p w:rsidR="00C41331" w:rsidRPr="009906F8" w:rsidRDefault="00EE292B" w:rsidP="00C41331">
      <w:pPr>
        <w:jc w:val="both"/>
        <w:rPr>
          <w:rFonts w:cs="Arial"/>
        </w:rPr>
      </w:pPr>
      <w:r>
        <w:rPr>
          <w:rFonts w:cs="Arial"/>
        </w:rPr>
        <w:t>10</w:t>
      </w:r>
      <w:r w:rsidR="00C41331">
        <w:rPr>
          <w:rFonts w:cs="Arial"/>
        </w:rPr>
        <w:t xml:space="preserve">.6. </w:t>
      </w:r>
      <w:r w:rsidR="00C41331" w:rsidRPr="00595AB2">
        <w:rPr>
          <w:rFonts w:cs="Arial"/>
        </w:rPr>
        <w:t xml:space="preserve">Objednatel předal zhotoviteli </w:t>
      </w:r>
      <w:r w:rsidR="00C41331">
        <w:rPr>
          <w:rFonts w:cs="Arial"/>
        </w:rPr>
        <w:t>projektovou</w:t>
      </w:r>
      <w:r w:rsidR="00C41331" w:rsidRPr="00595AB2">
        <w:rPr>
          <w:rFonts w:cs="Arial"/>
        </w:rPr>
        <w:t xml:space="preserve"> dokumentaci</w:t>
      </w:r>
      <w:r w:rsidR="00C41331">
        <w:rPr>
          <w:rFonts w:cs="Arial"/>
        </w:rPr>
        <w:t xml:space="preserve"> </w:t>
      </w:r>
      <w:r w:rsidR="00C41331" w:rsidRPr="00595AB2">
        <w:rPr>
          <w:rFonts w:cs="Arial"/>
        </w:rPr>
        <w:t>v rámci zadávacího řízení, na jehož základě je sjednána smlouva</w:t>
      </w:r>
      <w:r w:rsidR="00C41331">
        <w:rPr>
          <w:rFonts w:cs="Arial"/>
        </w:rPr>
        <w:t>.</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.7. Objednatel odpovídá za správnost a úplnost předané projektové dokumentace. Této povinnosti se </w:t>
      </w:r>
      <w:r w:rsidR="00763A0D">
        <w:rPr>
          <w:rFonts w:cs="Arial"/>
        </w:rPr>
        <w:t>O</w:t>
      </w:r>
      <w:r w:rsidR="00C41331">
        <w:rPr>
          <w:rFonts w:cs="Arial"/>
        </w:rPr>
        <w:t>bjednatel nemůže zprostit přenesením na zhotovitele ani jiným způsobem.</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.8. </w:t>
      </w:r>
      <w:r w:rsidR="00C41331" w:rsidRPr="009906F8">
        <w:rPr>
          <w:rFonts w:cs="Arial"/>
        </w:rPr>
        <w:t xml:space="preserve">Zhotovitel, jako odborně způsobilá osoba, je povinen zkontrolovat technickou část předané dokumentace nejpozději před zahájením prací na příslušné části díla a upozornit </w:t>
      </w:r>
      <w:r w:rsidR="00763A0D">
        <w:rPr>
          <w:rFonts w:cs="Arial"/>
        </w:rPr>
        <w:t>O</w:t>
      </w:r>
      <w:r w:rsidR="00C41331" w:rsidRPr="009906F8">
        <w:rPr>
          <w:rFonts w:cs="Arial"/>
        </w:rPr>
        <w:t xml:space="preserve">bjednatele bez zbytečného odkladu na zjištěné </w:t>
      </w:r>
      <w:r w:rsidR="00C41331">
        <w:rPr>
          <w:rFonts w:cs="Arial"/>
        </w:rPr>
        <w:t xml:space="preserve">zjevné </w:t>
      </w:r>
      <w:r w:rsidR="00C41331" w:rsidRPr="009906F8">
        <w:rPr>
          <w:rFonts w:cs="Arial"/>
        </w:rPr>
        <w:t>vady a nedostatky</w:t>
      </w:r>
      <w:r w:rsidR="00C41331">
        <w:rPr>
          <w:rFonts w:cs="Arial"/>
        </w:rPr>
        <w:t xml:space="preserve">. Zhotovitel předá </w:t>
      </w:r>
      <w:r w:rsidR="00763A0D">
        <w:rPr>
          <w:rFonts w:cs="Arial"/>
        </w:rPr>
        <w:t>O</w:t>
      </w:r>
      <w:r w:rsidR="00C41331">
        <w:rPr>
          <w:rFonts w:cs="Arial"/>
        </w:rPr>
        <w:t>bjednateli</w:t>
      </w:r>
      <w:r w:rsidR="00C41331" w:rsidRPr="009906F8">
        <w:rPr>
          <w:rFonts w:cs="Arial"/>
        </w:rPr>
        <w:t xml:space="preserve"> soupis zjištěných vad a nedostatků předané dokumentace včetně návrhů na jejich odstranění a včetně vy</w:t>
      </w:r>
      <w:r w:rsidR="00C41331">
        <w:rPr>
          <w:rFonts w:cs="Arial"/>
        </w:rPr>
        <w:t>mezení dopadu na cenu</w:t>
      </w:r>
      <w:r w:rsidR="00C41331" w:rsidRPr="009906F8">
        <w:rPr>
          <w:rFonts w:cs="Arial"/>
        </w:rPr>
        <w:t xml:space="preserve"> </w:t>
      </w:r>
      <w:r w:rsidR="00C41331">
        <w:rPr>
          <w:rFonts w:cs="Arial"/>
        </w:rPr>
        <w:t>díla</w:t>
      </w:r>
      <w:r w:rsidR="00C41331" w:rsidRPr="009906F8">
        <w:rPr>
          <w:rFonts w:cs="Arial"/>
        </w:rPr>
        <w:t>. </w:t>
      </w:r>
      <w:r w:rsidR="00C41331" w:rsidRPr="009F2A93">
        <w:rPr>
          <w:rFonts w:cs="Arial"/>
        </w:rPr>
        <w:t>Tímto není dotčena</w:t>
      </w:r>
      <w:r w:rsidR="00C41331" w:rsidRPr="009906F8">
        <w:rPr>
          <w:rFonts w:cs="Arial"/>
        </w:rPr>
        <w:t xml:space="preserve"> odpovědnost </w:t>
      </w:r>
      <w:r w:rsidR="00763A0D">
        <w:rPr>
          <w:rFonts w:cs="Arial"/>
        </w:rPr>
        <w:t>O</w:t>
      </w:r>
      <w:r w:rsidR="00C41331" w:rsidRPr="009906F8">
        <w:rPr>
          <w:rFonts w:cs="Arial"/>
        </w:rPr>
        <w:t>bjednatele za správnost</w:t>
      </w:r>
      <w:r w:rsidR="00C41331">
        <w:rPr>
          <w:rFonts w:cs="Arial"/>
        </w:rPr>
        <w:t xml:space="preserve"> </w:t>
      </w:r>
      <w:r w:rsidR="00C41331" w:rsidRPr="009906F8">
        <w:rPr>
          <w:rFonts w:cs="Arial"/>
        </w:rPr>
        <w:t>předané</w:t>
      </w:r>
      <w:r w:rsidR="00C41331">
        <w:rPr>
          <w:rFonts w:cs="Arial"/>
        </w:rPr>
        <w:t xml:space="preserve"> </w:t>
      </w:r>
      <w:r w:rsidR="00C41331" w:rsidRPr="009906F8">
        <w:rPr>
          <w:rFonts w:cs="Arial"/>
        </w:rPr>
        <w:t>dokumentace.</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.9. Pokud tak zvláštní právní předpisy stanoví, je </w:t>
      </w:r>
      <w:r w:rsidR="00763A0D">
        <w:rPr>
          <w:rFonts w:cs="Arial"/>
        </w:rPr>
        <w:t>O</w:t>
      </w:r>
      <w:r w:rsidR="00C41331">
        <w:rPr>
          <w:rFonts w:cs="Arial"/>
        </w:rPr>
        <w:t xml:space="preserve">bjednatel povinen jmenovat koordinátora bezpečnosti práce na staveništi. Této povinnosti se </w:t>
      </w:r>
      <w:r w:rsidR="00763A0D">
        <w:rPr>
          <w:rFonts w:cs="Arial"/>
        </w:rPr>
        <w:t>O</w:t>
      </w:r>
      <w:r w:rsidR="00C41331">
        <w:rPr>
          <w:rFonts w:cs="Arial"/>
        </w:rPr>
        <w:t xml:space="preserve">bjednatel nemůže zprostit přenesením na </w:t>
      </w:r>
      <w:r w:rsidR="00763A0D">
        <w:rPr>
          <w:rFonts w:cs="Arial"/>
        </w:rPr>
        <w:t>Z</w:t>
      </w:r>
      <w:r w:rsidR="00C41331">
        <w:rPr>
          <w:rFonts w:cs="Arial"/>
        </w:rPr>
        <w:t xml:space="preserve">hotovitele ani jiným způsobem. </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.10. Zhotovitel je povinen umožnit výkon technického dozoru stavebníka a autorského dozoru projektanta, případně výkon činnosti koordinátora bezpečnosti a ochrany zdraví při práci na staveništi, pokud to stanoví jiný právní předpis. Zhotovitel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.11. Zhotovitel je oprávněn změnit poddodavatele, pomocí kterého prokazoval splnění kvalifikace v zadávacím řízení pouze ve výjimečných případech a se souhlasem </w:t>
      </w:r>
      <w:r w:rsidR="00763A0D">
        <w:rPr>
          <w:rFonts w:cs="Arial"/>
        </w:rPr>
        <w:t>O</w:t>
      </w:r>
      <w:r w:rsidR="00C41331">
        <w:rPr>
          <w:rFonts w:cs="Arial"/>
        </w:rPr>
        <w:t>bjednatele. Nový poddodavatel musí splňovat kvalifikaci minimálně v rozsahu, v jakém byla prokázána v zadávacím řízení.</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.12. Zhotovitel je povinen </w:t>
      </w:r>
      <w:r w:rsidR="00636E90">
        <w:rPr>
          <w:rFonts w:cs="Arial"/>
        </w:rPr>
        <w:t xml:space="preserve">na své náklady </w:t>
      </w:r>
      <w:r w:rsidR="00C41331">
        <w:rPr>
          <w:rFonts w:cs="Arial"/>
        </w:rPr>
        <w:t xml:space="preserve">zabezpečit zařízení </w:t>
      </w:r>
      <w:r w:rsidR="00636E90">
        <w:rPr>
          <w:rFonts w:cs="Arial"/>
        </w:rPr>
        <w:t xml:space="preserve"> a provoz </w:t>
      </w:r>
      <w:r w:rsidR="00C41331">
        <w:rPr>
          <w:rFonts w:cs="Arial"/>
        </w:rPr>
        <w:t xml:space="preserve">staveniště v souladu se svými potřebami, </w:t>
      </w:r>
      <w:r w:rsidR="00C41331" w:rsidRPr="00AE0DC4">
        <w:rPr>
          <w:rFonts w:cs="Arial"/>
        </w:rPr>
        <w:t>dokumentací</w:t>
      </w:r>
      <w:r w:rsidR="00C41331">
        <w:rPr>
          <w:rFonts w:cs="Arial"/>
        </w:rPr>
        <w:t xml:space="preserve"> předanou </w:t>
      </w:r>
      <w:r w:rsidR="00763A0D">
        <w:rPr>
          <w:rFonts w:cs="Arial"/>
        </w:rPr>
        <w:t>O</w:t>
      </w:r>
      <w:r w:rsidR="00C41331">
        <w:rPr>
          <w:rFonts w:cs="Arial"/>
        </w:rPr>
        <w:t xml:space="preserve">bjednatelem a s požadavky </w:t>
      </w:r>
      <w:r w:rsidR="00763A0D">
        <w:rPr>
          <w:rFonts w:cs="Arial"/>
        </w:rPr>
        <w:t>O</w:t>
      </w:r>
      <w:r w:rsidR="00C41331">
        <w:rPr>
          <w:rFonts w:cs="Arial"/>
        </w:rPr>
        <w:t xml:space="preserve">bjednatele. </w:t>
      </w:r>
    </w:p>
    <w:p w:rsidR="00C41331" w:rsidRDefault="00C41331" w:rsidP="00C41331">
      <w:pPr>
        <w:jc w:val="both"/>
        <w:rPr>
          <w:rFonts w:cs="Arial"/>
        </w:rPr>
      </w:pPr>
    </w:p>
    <w:p w:rsidR="00C41331" w:rsidRDefault="00EE292B" w:rsidP="00C41331">
      <w:pPr>
        <w:jc w:val="both"/>
        <w:rPr>
          <w:rFonts w:cs="Arial"/>
        </w:rPr>
      </w:pPr>
      <w:r>
        <w:rPr>
          <w:rFonts w:cs="Arial"/>
        </w:rPr>
        <w:t>10</w:t>
      </w:r>
      <w:r w:rsidR="00C41331">
        <w:rPr>
          <w:rFonts w:cs="Arial"/>
        </w:rPr>
        <w:t xml:space="preserve">.13. Zhotovitel je povinen do 14 dnů od předání a převzetí díla odstranit zařízení staveniště a vyklidit jej. Je-li dílo předáno a převzato s vadami a nedodělky, počíná lhůta dle tohoto bodu běžet až ode dne odstranění všech těchto vad a nedodělků.  </w:t>
      </w:r>
    </w:p>
    <w:p w:rsidR="00C41331" w:rsidRDefault="00C41331" w:rsidP="00C41331">
      <w:pPr>
        <w:jc w:val="both"/>
        <w:rPr>
          <w:rFonts w:cs="Arial"/>
        </w:rPr>
      </w:pPr>
    </w:p>
    <w:p w:rsidR="00C41331" w:rsidRDefault="00C41331" w:rsidP="00C41331">
      <w:pPr>
        <w:pStyle w:val="Normlnweb"/>
        <w:jc w:val="both"/>
        <w:rPr>
          <w:rFonts w:ascii="Arial" w:hAnsi="Arial" w:cs="Arial"/>
          <w:color w:val="000000"/>
          <w:sz w:val="20"/>
          <w:szCs w:val="20"/>
        </w:rPr>
      </w:pPr>
    </w:p>
    <w:p w:rsidR="00763A0D" w:rsidRDefault="00763A0D" w:rsidP="00C41331">
      <w:pPr>
        <w:jc w:val="center"/>
        <w:rPr>
          <w:rFonts w:cs="Arial"/>
          <w:b/>
          <w:sz w:val="24"/>
          <w:szCs w:val="24"/>
        </w:rPr>
      </w:pPr>
    </w:p>
    <w:p w:rsidR="00C41331" w:rsidRPr="000D2AFE" w:rsidRDefault="00EE292B" w:rsidP="00C41331">
      <w:pPr>
        <w:jc w:val="center"/>
        <w:rPr>
          <w:rFonts w:cs="Arial"/>
          <w:b/>
          <w:sz w:val="24"/>
          <w:szCs w:val="24"/>
        </w:rPr>
      </w:pPr>
      <w:r>
        <w:rPr>
          <w:rFonts w:cs="Arial"/>
          <w:b/>
          <w:sz w:val="24"/>
          <w:szCs w:val="24"/>
        </w:rPr>
        <w:t>XI</w:t>
      </w:r>
      <w:r w:rsidR="00C41331" w:rsidRPr="00A27C29">
        <w:rPr>
          <w:rFonts w:cs="Arial"/>
          <w:b/>
          <w:sz w:val="24"/>
          <w:szCs w:val="24"/>
        </w:rPr>
        <w:t xml:space="preserve">. Předání </w:t>
      </w:r>
      <w:r w:rsidR="00C41331">
        <w:rPr>
          <w:rFonts w:cs="Arial"/>
          <w:b/>
          <w:sz w:val="24"/>
          <w:szCs w:val="24"/>
        </w:rPr>
        <w:t xml:space="preserve">a převzetí </w:t>
      </w:r>
      <w:r w:rsidR="00C41331" w:rsidRPr="00A27C29">
        <w:rPr>
          <w:rFonts w:cs="Arial"/>
          <w:b/>
          <w:sz w:val="24"/>
          <w:szCs w:val="24"/>
        </w:rPr>
        <w:t>díla</w:t>
      </w:r>
    </w:p>
    <w:p w:rsidR="00C41331" w:rsidRDefault="00C41331" w:rsidP="00C41331">
      <w:pPr>
        <w:rPr>
          <w:rFonts w:cs="Arial"/>
        </w:rPr>
      </w:pPr>
    </w:p>
    <w:p w:rsidR="00C41331" w:rsidRPr="00B73AC1" w:rsidRDefault="00EE292B" w:rsidP="00C41331">
      <w:pPr>
        <w:jc w:val="both"/>
        <w:rPr>
          <w:rFonts w:cs="Arial"/>
        </w:rPr>
      </w:pPr>
      <w:r>
        <w:rPr>
          <w:rFonts w:cs="Arial"/>
        </w:rPr>
        <w:t>11</w:t>
      </w:r>
      <w:r w:rsidR="00C41331" w:rsidRPr="00B73AC1">
        <w:rPr>
          <w:rFonts w:cs="Arial"/>
        </w:rPr>
        <w:t xml:space="preserve">.1. Nejpozději </w:t>
      </w:r>
      <w:r w:rsidR="00763A0D">
        <w:rPr>
          <w:rFonts w:cs="Arial"/>
        </w:rPr>
        <w:t>10</w:t>
      </w:r>
      <w:r w:rsidR="00C41331" w:rsidRPr="00B73AC1">
        <w:rPr>
          <w:rFonts w:cs="Arial"/>
        </w:rPr>
        <w:t xml:space="preserve"> pracovních dnů před </w:t>
      </w:r>
      <w:r w:rsidR="00C41331">
        <w:rPr>
          <w:rFonts w:cs="Arial"/>
        </w:rPr>
        <w:t>termínem dokončení</w:t>
      </w:r>
      <w:r w:rsidR="00C41331" w:rsidRPr="00B73AC1">
        <w:rPr>
          <w:rFonts w:cs="Arial"/>
        </w:rPr>
        <w:t xml:space="preserve"> díla je </w:t>
      </w:r>
      <w:r w:rsidR="00763A0D">
        <w:rPr>
          <w:rFonts w:cs="Arial"/>
        </w:rPr>
        <w:t>Z</w:t>
      </w:r>
      <w:r w:rsidR="00C41331" w:rsidRPr="00B73AC1">
        <w:rPr>
          <w:rFonts w:cs="Arial"/>
        </w:rPr>
        <w:t xml:space="preserve">hotovitel povinen </w:t>
      </w:r>
      <w:r w:rsidR="00C41331">
        <w:rPr>
          <w:rFonts w:cs="Arial"/>
        </w:rPr>
        <w:t>písemně (</w:t>
      </w:r>
      <w:r w:rsidR="00C41331" w:rsidRPr="00B73AC1">
        <w:rPr>
          <w:rFonts w:cs="Arial"/>
        </w:rPr>
        <w:t>prostřednictvím e</w:t>
      </w:r>
      <w:r w:rsidR="00C41331">
        <w:rPr>
          <w:rFonts w:cs="Arial"/>
        </w:rPr>
        <w:t>-</w:t>
      </w:r>
      <w:r w:rsidR="00C41331" w:rsidRPr="00B73AC1">
        <w:rPr>
          <w:rFonts w:cs="Arial"/>
        </w:rPr>
        <w:t>mailu</w:t>
      </w:r>
      <w:r w:rsidR="00C41331">
        <w:rPr>
          <w:rFonts w:cs="Arial"/>
        </w:rPr>
        <w:t>, dopisu, protokolu)</w:t>
      </w:r>
      <w:r w:rsidR="00C41331" w:rsidRPr="00B73AC1">
        <w:rPr>
          <w:rFonts w:cs="Arial"/>
        </w:rPr>
        <w:t xml:space="preserve"> </w:t>
      </w:r>
      <w:r w:rsidR="00763A0D">
        <w:rPr>
          <w:rFonts w:cs="Arial"/>
        </w:rPr>
        <w:t>O</w:t>
      </w:r>
      <w:r w:rsidR="00C41331" w:rsidRPr="00B73AC1">
        <w:rPr>
          <w:rFonts w:cs="Arial"/>
        </w:rPr>
        <w:t xml:space="preserve">bjednateli oznámit den, kdy bude </w:t>
      </w:r>
      <w:r w:rsidR="00763A0D">
        <w:rPr>
          <w:rFonts w:cs="Arial"/>
        </w:rPr>
        <w:t>D</w:t>
      </w:r>
      <w:r w:rsidR="00C41331" w:rsidRPr="00B73AC1">
        <w:rPr>
          <w:rFonts w:cs="Arial"/>
        </w:rPr>
        <w:t xml:space="preserve">ílo připraveno k předání a vyzvat </w:t>
      </w:r>
      <w:r w:rsidR="00763A0D">
        <w:rPr>
          <w:rFonts w:cs="Arial"/>
        </w:rPr>
        <w:t>O</w:t>
      </w:r>
      <w:r w:rsidR="00C41331" w:rsidRPr="00B73AC1">
        <w:rPr>
          <w:rFonts w:cs="Arial"/>
        </w:rPr>
        <w:t xml:space="preserve">bjednatele k jeho převzetí. </w:t>
      </w:r>
    </w:p>
    <w:p w:rsidR="00C41331" w:rsidRPr="00BD6E85" w:rsidRDefault="00C41331" w:rsidP="00C41331">
      <w:pPr>
        <w:jc w:val="both"/>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.2. Objednatel je povinen </w:t>
      </w:r>
      <w:r w:rsidR="00C41331">
        <w:rPr>
          <w:rFonts w:cs="Arial"/>
        </w:rPr>
        <w:t xml:space="preserve">se </w:t>
      </w:r>
      <w:r w:rsidR="00C41331" w:rsidRPr="00B73AC1">
        <w:rPr>
          <w:rFonts w:cs="Arial"/>
        </w:rPr>
        <w:t xml:space="preserve">k předání </w:t>
      </w:r>
      <w:r w:rsidR="00763A0D">
        <w:rPr>
          <w:rFonts w:cs="Arial"/>
        </w:rPr>
        <w:t>D</w:t>
      </w:r>
      <w:r w:rsidR="00C41331" w:rsidRPr="00B73AC1">
        <w:rPr>
          <w:rFonts w:cs="Arial"/>
        </w:rPr>
        <w:t xml:space="preserve">íla v uvedeném </w:t>
      </w:r>
      <w:r w:rsidR="00C41331">
        <w:rPr>
          <w:rFonts w:cs="Arial"/>
        </w:rPr>
        <w:t>termínu</w:t>
      </w:r>
      <w:r w:rsidR="00C41331" w:rsidRPr="00B73AC1">
        <w:rPr>
          <w:rFonts w:cs="Arial"/>
        </w:rPr>
        <w:t xml:space="preserve"> dostavit</w:t>
      </w:r>
      <w:r w:rsidR="00C41331">
        <w:rPr>
          <w:rFonts w:cs="Arial"/>
        </w:rPr>
        <w:t xml:space="preserve">. Objednatel zorganizuje předání a převzetí </w:t>
      </w:r>
      <w:r w:rsidR="00763A0D">
        <w:rPr>
          <w:rFonts w:cs="Arial"/>
        </w:rPr>
        <w:t>D</w:t>
      </w:r>
      <w:r w:rsidR="00C41331">
        <w:rPr>
          <w:rFonts w:cs="Arial"/>
        </w:rPr>
        <w:t xml:space="preserve">íla. Objednatel pořídí protokol o předání a převzetí </w:t>
      </w:r>
      <w:r w:rsidR="00763A0D">
        <w:rPr>
          <w:rFonts w:cs="Arial"/>
        </w:rPr>
        <w:t>D</w:t>
      </w:r>
      <w:r w:rsidR="00C41331">
        <w:rPr>
          <w:rFonts w:cs="Arial"/>
        </w:rPr>
        <w:t xml:space="preserve">íla. Protokol bude obsahovat prohlášení o převzetí nebo nepřevzetí </w:t>
      </w:r>
      <w:r w:rsidR="00763A0D">
        <w:rPr>
          <w:rFonts w:cs="Arial"/>
        </w:rPr>
        <w:t>D</w:t>
      </w:r>
      <w:r w:rsidR="00C41331">
        <w:rPr>
          <w:rFonts w:cs="Arial"/>
        </w:rPr>
        <w:t>íla a soupis případných vad a nedodělků.</w:t>
      </w:r>
      <w:r w:rsidR="00C41331" w:rsidRPr="00B73AC1">
        <w:rPr>
          <w:rFonts w:cs="Arial"/>
        </w:rPr>
        <w:t xml:space="preserve"> </w:t>
      </w:r>
      <w:r w:rsidR="00C41331">
        <w:rPr>
          <w:rFonts w:cs="Arial"/>
        </w:rPr>
        <w:t xml:space="preserve">Objednatel je povinen k předání a převzetí </w:t>
      </w:r>
      <w:r w:rsidR="00763A0D">
        <w:rPr>
          <w:rFonts w:cs="Arial"/>
        </w:rPr>
        <w:t>D</w:t>
      </w:r>
      <w:r w:rsidR="00C41331">
        <w:rPr>
          <w:rFonts w:cs="Arial"/>
        </w:rPr>
        <w:t xml:space="preserve">íla přizvat osoby vykonávající funkci technického dozoru stavebníka, případně také autorského dozoru projektanta. </w:t>
      </w:r>
    </w:p>
    <w:p w:rsidR="00C41331" w:rsidRPr="00BD6E85" w:rsidRDefault="00C41331" w:rsidP="00C41331">
      <w:pPr>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.3. Při předání </w:t>
      </w:r>
      <w:r w:rsidR="00763A0D">
        <w:rPr>
          <w:rFonts w:cs="Arial"/>
        </w:rPr>
        <w:t>D</w:t>
      </w:r>
      <w:r w:rsidR="00C41331" w:rsidRPr="00B73AC1">
        <w:rPr>
          <w:rFonts w:cs="Arial"/>
        </w:rPr>
        <w:t xml:space="preserve">íla </w:t>
      </w:r>
      <w:r w:rsidR="00763A0D">
        <w:rPr>
          <w:rFonts w:cs="Arial"/>
        </w:rPr>
        <w:t>Z</w:t>
      </w:r>
      <w:r w:rsidR="00C41331" w:rsidRPr="00B73AC1">
        <w:rPr>
          <w:rFonts w:cs="Arial"/>
        </w:rPr>
        <w:t xml:space="preserve">hotovitel předá </w:t>
      </w:r>
      <w:r w:rsidR="00763A0D">
        <w:rPr>
          <w:rFonts w:cs="Arial"/>
        </w:rPr>
        <w:t>O</w:t>
      </w:r>
      <w:r w:rsidR="00C41331" w:rsidRPr="00B73AC1">
        <w:rPr>
          <w:rFonts w:cs="Arial"/>
        </w:rPr>
        <w:t xml:space="preserve">bjednateli doklady, atesty a prohlášení o shodě a jakosti dodaných </w:t>
      </w:r>
      <w:r w:rsidR="00C41331">
        <w:rPr>
          <w:rFonts w:cs="Arial"/>
        </w:rPr>
        <w:t>materiálů</w:t>
      </w:r>
      <w:r w:rsidR="00C41331" w:rsidRPr="00B73AC1">
        <w:rPr>
          <w:rFonts w:cs="Arial"/>
        </w:rPr>
        <w:t>.</w:t>
      </w:r>
    </w:p>
    <w:p w:rsidR="00C41331" w:rsidRPr="00BD6E85" w:rsidRDefault="00C41331" w:rsidP="00C41331">
      <w:pPr>
        <w:rPr>
          <w:rFonts w:cs="Arial"/>
          <w:color w:val="FF0000"/>
        </w:rPr>
      </w:pPr>
    </w:p>
    <w:p w:rsidR="00C41331" w:rsidRPr="00B73AC1" w:rsidRDefault="00EE292B" w:rsidP="00C41331">
      <w:pPr>
        <w:jc w:val="both"/>
        <w:rPr>
          <w:rFonts w:cs="Arial"/>
        </w:rPr>
      </w:pPr>
      <w:r>
        <w:rPr>
          <w:rFonts w:cs="Arial"/>
        </w:rPr>
        <w:t>11</w:t>
      </w:r>
      <w:r w:rsidR="00C41331" w:rsidRPr="00B73AC1">
        <w:rPr>
          <w:rFonts w:cs="Arial"/>
        </w:rPr>
        <w:t xml:space="preserve">.4. Nedostaví-li se </w:t>
      </w:r>
      <w:r w:rsidR="00763A0D">
        <w:rPr>
          <w:rFonts w:cs="Arial"/>
        </w:rPr>
        <w:t>O</w:t>
      </w:r>
      <w:r w:rsidR="00C41331" w:rsidRPr="00B73AC1">
        <w:rPr>
          <w:rFonts w:cs="Arial"/>
        </w:rPr>
        <w:t xml:space="preserve">bjednatel přes řádnou výzvu </w:t>
      </w:r>
      <w:r w:rsidR="00763A0D">
        <w:rPr>
          <w:rFonts w:cs="Arial"/>
        </w:rPr>
        <w:t>Z</w:t>
      </w:r>
      <w:r w:rsidR="00C41331" w:rsidRPr="00B73AC1">
        <w:rPr>
          <w:rFonts w:cs="Arial"/>
        </w:rPr>
        <w:t>hotovitele ve stanoveném termínu k</w:t>
      </w:r>
      <w:r w:rsidR="00763A0D">
        <w:rPr>
          <w:rFonts w:cs="Arial"/>
        </w:rPr>
        <w:t> </w:t>
      </w:r>
      <w:r w:rsidR="00C41331" w:rsidRPr="00B73AC1">
        <w:rPr>
          <w:rFonts w:cs="Arial"/>
        </w:rPr>
        <w:t>předání</w:t>
      </w:r>
      <w:r w:rsidR="00763A0D">
        <w:rPr>
          <w:rFonts w:cs="Arial"/>
        </w:rPr>
        <w:t xml:space="preserve"> D</w:t>
      </w:r>
      <w:r w:rsidR="00C41331" w:rsidRPr="00B73AC1">
        <w:rPr>
          <w:rFonts w:cs="Arial"/>
        </w:rPr>
        <w:t>íla, nebo odmítne</w:t>
      </w:r>
      <w:r w:rsidR="00C41331">
        <w:rPr>
          <w:rFonts w:cs="Arial"/>
        </w:rPr>
        <w:t>-li protokol o p</w:t>
      </w:r>
      <w:r w:rsidR="00C41331" w:rsidRPr="00B73AC1">
        <w:rPr>
          <w:rFonts w:cs="Arial"/>
        </w:rPr>
        <w:t xml:space="preserve">ředání díla podepsat, má </w:t>
      </w:r>
      <w:r w:rsidR="00763A0D">
        <w:rPr>
          <w:rFonts w:cs="Arial"/>
        </w:rPr>
        <w:t>Z</w:t>
      </w:r>
      <w:r w:rsidR="00C41331" w:rsidRPr="00B73AC1">
        <w:rPr>
          <w:rFonts w:cs="Arial"/>
        </w:rPr>
        <w:t xml:space="preserve">hotovitel právo protokol o předání </w:t>
      </w:r>
      <w:r w:rsidR="00763A0D">
        <w:rPr>
          <w:rFonts w:cs="Arial"/>
        </w:rPr>
        <w:t>D</w:t>
      </w:r>
      <w:r w:rsidR="00C41331" w:rsidRPr="00B73AC1">
        <w:rPr>
          <w:rFonts w:cs="Arial"/>
        </w:rPr>
        <w:t xml:space="preserve">íla podepsat </w:t>
      </w:r>
      <w:r w:rsidR="00C41331">
        <w:rPr>
          <w:rFonts w:cs="Arial"/>
        </w:rPr>
        <w:t xml:space="preserve">sám, čímž dojde k jednostrannému předání </w:t>
      </w:r>
      <w:r w:rsidR="00763A0D">
        <w:rPr>
          <w:rFonts w:cs="Arial"/>
        </w:rPr>
        <w:t>D</w:t>
      </w:r>
      <w:r w:rsidR="00C41331">
        <w:rPr>
          <w:rFonts w:cs="Arial"/>
        </w:rPr>
        <w:t xml:space="preserve">íla. </w:t>
      </w:r>
    </w:p>
    <w:p w:rsidR="00C41331" w:rsidRPr="00BD6E85" w:rsidRDefault="00C41331" w:rsidP="00C41331">
      <w:pPr>
        <w:rPr>
          <w:rFonts w:cs="Arial"/>
          <w:color w:val="FF0000"/>
        </w:rPr>
      </w:pPr>
    </w:p>
    <w:p w:rsidR="00C41331" w:rsidRDefault="00EE292B" w:rsidP="00C41331">
      <w:pPr>
        <w:jc w:val="both"/>
        <w:rPr>
          <w:rFonts w:cs="Arial"/>
        </w:rPr>
      </w:pPr>
      <w:r>
        <w:rPr>
          <w:rFonts w:cs="Arial"/>
        </w:rPr>
        <w:t>11</w:t>
      </w:r>
      <w:r w:rsidR="00C41331" w:rsidRPr="00105F4B">
        <w:rPr>
          <w:rFonts w:cs="Arial"/>
        </w:rPr>
        <w:t>.5. Vlastnické právo k</w:t>
      </w:r>
      <w:r w:rsidR="00763A0D">
        <w:rPr>
          <w:rFonts w:cs="Arial"/>
        </w:rPr>
        <w:t xml:space="preserve"> D</w:t>
      </w:r>
      <w:r w:rsidR="00C41331" w:rsidRPr="00105F4B">
        <w:rPr>
          <w:rFonts w:cs="Arial"/>
        </w:rPr>
        <w:t xml:space="preserve">ílu a nebezpečí škody na něm přechází na </w:t>
      </w:r>
      <w:r w:rsidR="00763A0D">
        <w:rPr>
          <w:rFonts w:cs="Arial"/>
        </w:rPr>
        <w:t>O</w:t>
      </w:r>
      <w:r w:rsidR="00C41331" w:rsidRPr="00105F4B">
        <w:rPr>
          <w:rFonts w:cs="Arial"/>
        </w:rPr>
        <w:t xml:space="preserve">bjednatele dnem předání </w:t>
      </w:r>
      <w:r w:rsidR="00763A0D">
        <w:rPr>
          <w:rFonts w:cs="Arial"/>
        </w:rPr>
        <w:t>D</w:t>
      </w:r>
      <w:r w:rsidR="00C41331" w:rsidRPr="00105F4B">
        <w:rPr>
          <w:rFonts w:cs="Arial"/>
        </w:rPr>
        <w:t>íla nebo j</w:t>
      </w:r>
      <w:r w:rsidR="00C41331">
        <w:rPr>
          <w:rFonts w:cs="Arial"/>
        </w:rPr>
        <w:t>eho části.</w:t>
      </w:r>
    </w:p>
    <w:p w:rsidR="00C41331" w:rsidRDefault="00C41331" w:rsidP="00C41331">
      <w:pPr>
        <w:jc w:val="both"/>
        <w:rPr>
          <w:rFonts w:cs="Arial"/>
        </w:rPr>
      </w:pPr>
    </w:p>
    <w:p w:rsidR="00EE292B" w:rsidRDefault="00EE292B" w:rsidP="00EE292B">
      <w:pPr>
        <w:jc w:val="both"/>
        <w:rPr>
          <w:rFonts w:cs="Arial"/>
        </w:rPr>
      </w:pPr>
      <w:r>
        <w:rPr>
          <w:rFonts w:cs="Arial"/>
        </w:rPr>
        <w:t>11.6</w:t>
      </w:r>
      <w:r w:rsidRPr="00EE292B">
        <w:rPr>
          <w:rFonts w:cs="Arial"/>
        </w:rPr>
        <w:t>.</w:t>
      </w:r>
      <w:r w:rsidRPr="00EE292B">
        <w:rPr>
          <w:rFonts w:cs="Arial"/>
        </w:rPr>
        <w:tab/>
        <w:t>Objednatel je oprávněn odmítnout převzít Dílo s vadami a nedodělky, které brání užívání Díla a zároveň je Objednatel povinen v písemném odmítnutí převzetí Díla odůvodnit, že se nejedná o drobné vady a nedodělky. Bude-li se jednat pouze o drobné vady a nedodělky Díla, které nebrání jeho užívání, je Objednatel povinen Dílo převzít.</w:t>
      </w:r>
    </w:p>
    <w:p w:rsidR="00EE292B" w:rsidRPr="00EE292B" w:rsidRDefault="00EE292B" w:rsidP="00EE292B">
      <w:pPr>
        <w:jc w:val="both"/>
        <w:rPr>
          <w:rFonts w:cs="Arial"/>
        </w:rPr>
      </w:pPr>
    </w:p>
    <w:p w:rsidR="00EE292B" w:rsidRDefault="00EE292B" w:rsidP="00EE292B">
      <w:pPr>
        <w:jc w:val="both"/>
        <w:rPr>
          <w:rFonts w:cs="Arial"/>
        </w:rPr>
      </w:pPr>
      <w:r>
        <w:rPr>
          <w:rFonts w:cs="Arial"/>
        </w:rPr>
        <w:t>11</w:t>
      </w:r>
      <w:r w:rsidRPr="00EE292B">
        <w:rPr>
          <w:rFonts w:cs="Arial"/>
        </w:rPr>
        <w:t>.</w:t>
      </w:r>
      <w:r>
        <w:rPr>
          <w:rFonts w:cs="Arial"/>
        </w:rPr>
        <w:t>7</w:t>
      </w:r>
      <w:r w:rsidRPr="00EE292B">
        <w:rPr>
          <w:rFonts w:cs="Arial"/>
        </w:rPr>
        <w:t>.</w:t>
      </w:r>
      <w:r w:rsidRPr="00EE292B">
        <w:rPr>
          <w:rFonts w:cs="Arial"/>
        </w:rPr>
        <w:tab/>
        <w:t xml:space="preserve">Bude-li nutné odstranit vady a nedodělky na Díle, </w:t>
      </w:r>
      <w:r w:rsidR="00763A0D">
        <w:rPr>
          <w:rFonts w:cs="Arial"/>
        </w:rPr>
        <w:t>s</w:t>
      </w:r>
      <w:r w:rsidRPr="00EE292B">
        <w:rPr>
          <w:rFonts w:cs="Arial"/>
        </w:rPr>
        <w:t>mluvní strany se zavazují sepsat při jejich odstranění nový písemný protokol, ve kterém si vzájemně potvrdí jejich odstranění, že Dílo je bez vad a nedodělků.</w:t>
      </w:r>
    </w:p>
    <w:p w:rsidR="00EE292B" w:rsidRPr="00EE292B" w:rsidRDefault="00EE292B" w:rsidP="00EE292B">
      <w:pPr>
        <w:jc w:val="both"/>
        <w:rPr>
          <w:rFonts w:cs="Arial"/>
        </w:rPr>
      </w:pPr>
    </w:p>
    <w:p w:rsidR="00C41331" w:rsidRDefault="00EE292B" w:rsidP="00EE292B">
      <w:pPr>
        <w:jc w:val="both"/>
        <w:rPr>
          <w:rFonts w:cs="Arial"/>
        </w:rPr>
      </w:pPr>
      <w:r>
        <w:rPr>
          <w:rFonts w:cs="Arial"/>
        </w:rPr>
        <w:t>11</w:t>
      </w:r>
      <w:r w:rsidRPr="00EE292B">
        <w:rPr>
          <w:rFonts w:cs="Arial"/>
        </w:rPr>
        <w:t>.</w:t>
      </w:r>
      <w:r>
        <w:rPr>
          <w:rFonts w:cs="Arial"/>
        </w:rPr>
        <w:t>8</w:t>
      </w:r>
      <w:r w:rsidRPr="00EE292B">
        <w:rPr>
          <w:rFonts w:cs="Arial"/>
        </w:rPr>
        <w:t>.</w:t>
      </w:r>
      <w:r w:rsidRPr="00EE292B">
        <w:rPr>
          <w:rFonts w:cs="Arial"/>
        </w:rPr>
        <w:tab/>
        <w:t>Neodstraní-li Zhotovitel vady a nedodělky Díla ve stanovené lhůtě, je Objednatel oprávněn o jejich odstranění požádat třetí osobu. V tom případě se Zhotovitel zavazuje uhradit Objednateli vynaložené náklady na odstranění vad a nedodělků a současně není Zhotovitel oprávněn rozporovat cenu uhrazenou cenu za jejich odstranění.</w:t>
      </w:r>
    </w:p>
    <w:p w:rsidR="00EE292B" w:rsidRDefault="00EE292B" w:rsidP="00EE292B">
      <w:pPr>
        <w:jc w:val="both"/>
        <w:rPr>
          <w:rFonts w:cs="Arial"/>
        </w:rPr>
      </w:pPr>
    </w:p>
    <w:p w:rsidR="00C41331" w:rsidRDefault="00C41331" w:rsidP="00C41331">
      <w:pPr>
        <w:jc w:val="both"/>
        <w:rPr>
          <w:rFonts w:cs="Arial"/>
        </w:rPr>
      </w:pPr>
    </w:p>
    <w:p w:rsidR="003D0369" w:rsidRDefault="003D0369" w:rsidP="003D0369">
      <w:pPr>
        <w:jc w:val="center"/>
        <w:rPr>
          <w:rFonts w:cs="Arial"/>
          <w:b/>
          <w:sz w:val="24"/>
          <w:szCs w:val="24"/>
        </w:rPr>
      </w:pPr>
      <w:r w:rsidRPr="005019F5">
        <w:rPr>
          <w:rFonts w:cs="Arial"/>
          <w:b/>
          <w:sz w:val="24"/>
          <w:szCs w:val="24"/>
        </w:rPr>
        <w:t>X</w:t>
      </w:r>
      <w:r>
        <w:rPr>
          <w:rFonts w:cs="Arial"/>
          <w:b/>
          <w:sz w:val="24"/>
          <w:szCs w:val="24"/>
        </w:rPr>
        <w:t>II</w:t>
      </w:r>
      <w:r w:rsidRPr="005019F5">
        <w:rPr>
          <w:rFonts w:cs="Arial"/>
          <w:b/>
          <w:sz w:val="24"/>
          <w:szCs w:val="24"/>
        </w:rPr>
        <w:t xml:space="preserve">. </w:t>
      </w:r>
      <w:r>
        <w:rPr>
          <w:rFonts w:cs="Arial"/>
          <w:b/>
          <w:sz w:val="24"/>
          <w:szCs w:val="24"/>
        </w:rPr>
        <w:t>Vlastnické právo a nebezpečí škody na Díle</w:t>
      </w:r>
    </w:p>
    <w:p w:rsidR="003D0369" w:rsidRDefault="003D0369" w:rsidP="003D0369">
      <w:pPr>
        <w:jc w:val="center"/>
        <w:rPr>
          <w:rFonts w:cs="Arial"/>
          <w:b/>
          <w:sz w:val="24"/>
          <w:szCs w:val="24"/>
        </w:rPr>
      </w:pPr>
    </w:p>
    <w:p w:rsidR="003D0369" w:rsidRDefault="003D0369" w:rsidP="003D0369">
      <w:pPr>
        <w:jc w:val="both"/>
        <w:rPr>
          <w:rFonts w:cs="Arial"/>
        </w:rPr>
      </w:pPr>
      <w:r w:rsidRPr="003D0369">
        <w:rPr>
          <w:rFonts w:cs="Arial"/>
        </w:rPr>
        <w:t>1</w:t>
      </w:r>
      <w:r>
        <w:rPr>
          <w:rFonts w:cs="Arial"/>
        </w:rPr>
        <w:t>2</w:t>
      </w:r>
      <w:r w:rsidRPr="003D0369">
        <w:rPr>
          <w:rFonts w:cs="Arial"/>
        </w:rPr>
        <w:t>.1.</w:t>
      </w:r>
      <w:r w:rsidRPr="003D0369">
        <w:rPr>
          <w:rFonts w:cs="Arial"/>
        </w:rPr>
        <w:tab/>
        <w:t>Vlastníkem zhotovovaného Díla je od samého počátku Objednatel.</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.2.</w:t>
      </w:r>
      <w:r w:rsidRPr="003D0369">
        <w:rPr>
          <w:rFonts w:cs="Arial"/>
        </w:rPr>
        <w:tab/>
        <w:t>Nebezpečí škody na Díle přechází na Objednatele podpisem protokolu o předání a převzetí řádně dokončeného Díla. Bude-li předáno Dílo s drobnými vadami a nedodělky, přechází nebezpečí škody na Objednatele dnem převzetí Díla.</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.3.</w:t>
      </w:r>
      <w:r w:rsidRPr="003D0369">
        <w:rPr>
          <w:rFonts w:cs="Arial"/>
        </w:rPr>
        <w:tab/>
        <w:t xml:space="preserve">Zhotovitel je povinen po dobu od převzetí </w:t>
      </w:r>
      <w:r w:rsidR="00763A0D">
        <w:rPr>
          <w:rFonts w:cs="Arial"/>
        </w:rPr>
        <w:t>M</w:t>
      </w:r>
      <w:r w:rsidRPr="003D0369">
        <w:rPr>
          <w:rFonts w:cs="Arial"/>
        </w:rPr>
        <w:t>ísta plnění do dne předání Díla Objednateli zajistit, aby nedošlo k poškození Místa plnění a Díla třetími osobami, zejména zajistit, aby nemohly třetí osoby vniknout do Místa plnění. V případě, že Zhotovitel dostatečně nezabezpečí Místo plnění a dojde k jeho poškození nebo poškození již provedené části Díla, je povinen vzniklou škodu odstranit na vlastní náklady.</w:t>
      </w:r>
    </w:p>
    <w:p w:rsidR="003D0369" w:rsidRPr="003D0369" w:rsidRDefault="003D0369" w:rsidP="003D0369">
      <w:pPr>
        <w:jc w:val="both"/>
        <w:rPr>
          <w:rFonts w:cs="Arial"/>
        </w:rPr>
      </w:pPr>
    </w:p>
    <w:p w:rsidR="003D0369" w:rsidRDefault="003D0369" w:rsidP="003D0369">
      <w:pPr>
        <w:jc w:val="both"/>
        <w:rPr>
          <w:rFonts w:cs="Arial"/>
        </w:rPr>
      </w:pPr>
      <w:r w:rsidRPr="003D0369">
        <w:rPr>
          <w:rFonts w:cs="Arial"/>
        </w:rPr>
        <w:t>1</w:t>
      </w:r>
      <w:r>
        <w:rPr>
          <w:rFonts w:cs="Arial"/>
        </w:rPr>
        <w:t>2</w:t>
      </w:r>
      <w:r w:rsidRPr="003D0369">
        <w:rPr>
          <w:rFonts w:cs="Arial"/>
        </w:rPr>
        <w:t>.4.</w:t>
      </w:r>
      <w:r w:rsidRPr="003D0369">
        <w:rPr>
          <w:rFonts w:cs="Arial"/>
        </w:rPr>
        <w:tab/>
        <w:t xml:space="preserve">Vyzve-li Zhotovitel Objednatele k </w:t>
      </w:r>
      <w:r w:rsidRPr="00763A0D">
        <w:rPr>
          <w:rFonts w:cs="Arial"/>
        </w:rPr>
        <w:t xml:space="preserve">převzetí Díla dle čl. </w:t>
      </w:r>
      <w:r w:rsidR="00763A0D" w:rsidRPr="00763A0D">
        <w:rPr>
          <w:rFonts w:cs="Arial"/>
        </w:rPr>
        <w:t>XI</w:t>
      </w:r>
      <w:r w:rsidRPr="00763A0D">
        <w:rPr>
          <w:rFonts w:cs="Arial"/>
        </w:rPr>
        <w:t xml:space="preserve">. odst. </w:t>
      </w:r>
      <w:r w:rsidR="00763A0D" w:rsidRPr="00763A0D">
        <w:rPr>
          <w:rFonts w:cs="Arial"/>
        </w:rPr>
        <w:t>11</w:t>
      </w:r>
      <w:r w:rsidRPr="00763A0D">
        <w:rPr>
          <w:rFonts w:cs="Arial"/>
        </w:rPr>
        <w:t>.12. této Smlouvy a</w:t>
      </w:r>
      <w:r w:rsidRPr="003D0369">
        <w:rPr>
          <w:rFonts w:cs="Arial"/>
        </w:rPr>
        <w:t xml:space="preserve"> Objednatel bez vážných důvodů (např. pobyt mimo ČR, nemoc apod.) odmítne převzít Dílo, přechází na Objednatele nebezpečí škody na Díle dnem, kdy mělo dojít k převzetí Díla.</w:t>
      </w:r>
    </w:p>
    <w:p w:rsidR="003D0369" w:rsidRPr="003D0369" w:rsidRDefault="003D0369" w:rsidP="003D0369">
      <w:pPr>
        <w:jc w:val="both"/>
        <w:rPr>
          <w:rFonts w:cs="Arial"/>
        </w:rPr>
      </w:pPr>
    </w:p>
    <w:p w:rsidR="003D0369" w:rsidRDefault="003D0369" w:rsidP="00C41331">
      <w:pPr>
        <w:jc w:val="both"/>
        <w:rPr>
          <w:rFonts w:cs="Arial"/>
        </w:rPr>
      </w:pPr>
    </w:p>
    <w:p w:rsidR="003D0369" w:rsidRDefault="003D0369" w:rsidP="00C41331">
      <w:pPr>
        <w:jc w:val="both"/>
        <w:rPr>
          <w:rFonts w:cs="Arial"/>
        </w:rPr>
      </w:pPr>
    </w:p>
    <w:p w:rsidR="003D0369" w:rsidRDefault="003D0369" w:rsidP="00C41331">
      <w:pPr>
        <w:jc w:val="center"/>
        <w:rPr>
          <w:rFonts w:cs="Arial"/>
          <w:b/>
          <w:sz w:val="24"/>
          <w:szCs w:val="24"/>
        </w:rPr>
      </w:pPr>
    </w:p>
    <w:p w:rsidR="00C41331" w:rsidRPr="002427B4" w:rsidRDefault="00C41331" w:rsidP="00C41331">
      <w:pPr>
        <w:jc w:val="center"/>
        <w:rPr>
          <w:rFonts w:cs="Arial"/>
          <w:b/>
          <w:sz w:val="24"/>
          <w:szCs w:val="24"/>
        </w:rPr>
      </w:pPr>
      <w:r w:rsidRPr="005019F5">
        <w:rPr>
          <w:rFonts w:cs="Arial"/>
          <w:b/>
          <w:sz w:val="24"/>
          <w:szCs w:val="24"/>
        </w:rPr>
        <w:t>X</w:t>
      </w:r>
      <w:r w:rsidR="003D0369">
        <w:rPr>
          <w:rFonts w:cs="Arial"/>
          <w:b/>
          <w:sz w:val="24"/>
          <w:szCs w:val="24"/>
        </w:rPr>
        <w:t>III</w:t>
      </w:r>
      <w:r w:rsidRPr="005019F5">
        <w:rPr>
          <w:rFonts w:cs="Arial"/>
          <w:b/>
          <w:sz w:val="24"/>
          <w:szCs w:val="24"/>
        </w:rPr>
        <w:t>. Záruční</w:t>
      </w:r>
      <w:r>
        <w:rPr>
          <w:rFonts w:cs="Arial"/>
          <w:b/>
          <w:sz w:val="24"/>
          <w:szCs w:val="24"/>
        </w:rPr>
        <w:t xml:space="preserve"> podmínky a vady díla</w:t>
      </w:r>
    </w:p>
    <w:p w:rsidR="00C41331" w:rsidRPr="002427B4" w:rsidRDefault="00C41331" w:rsidP="00C41331">
      <w:pPr>
        <w:jc w:val="both"/>
        <w:rPr>
          <w:rFonts w:cs="Arial"/>
        </w:rPr>
      </w:pPr>
    </w:p>
    <w:p w:rsidR="00C41331" w:rsidRDefault="003D0369" w:rsidP="00C41331">
      <w:pPr>
        <w:jc w:val="both"/>
        <w:rPr>
          <w:rFonts w:cs="Arial"/>
          <w:snapToGrid w:val="0"/>
        </w:rPr>
      </w:pPr>
      <w:r>
        <w:rPr>
          <w:rFonts w:cs="Arial"/>
        </w:rPr>
        <w:t>13</w:t>
      </w:r>
      <w:r w:rsidR="00C41331" w:rsidRPr="002427B4">
        <w:rPr>
          <w:rFonts w:cs="Arial"/>
        </w:rPr>
        <w:t>.1</w:t>
      </w:r>
      <w:r w:rsidR="00C41331">
        <w:rPr>
          <w:rFonts w:cs="Arial"/>
        </w:rPr>
        <w:t xml:space="preserve">. </w:t>
      </w:r>
      <w:r w:rsidR="00C41331" w:rsidRPr="008F223C">
        <w:rPr>
          <w:rFonts w:cs="Arial"/>
          <w:snapToGrid w:val="0"/>
        </w:rPr>
        <w:t>Dílo má vady, jestliže provedení neodpovídá požadavkům uvedeným ve smlouvě nebo jiné dokumentaci vztahující se k provedení Díla.</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rPr>
        <w:t>13</w:t>
      </w:r>
      <w:r w:rsidR="00C41331" w:rsidRPr="002427B4">
        <w:rPr>
          <w:rFonts w:cs="Arial"/>
        </w:rPr>
        <w:t>.</w:t>
      </w:r>
      <w:r w:rsidR="00C41331">
        <w:rPr>
          <w:rFonts w:cs="Arial"/>
        </w:rPr>
        <w:t xml:space="preserve">2. </w:t>
      </w:r>
      <w:r w:rsidR="00C41331" w:rsidRPr="008F223C">
        <w:rPr>
          <w:rFonts w:cs="Arial"/>
          <w:snapToGrid w:val="0"/>
        </w:rPr>
        <w:t>Má-li Dílo při předání vadu, zakládá to povinnosti Zhotovitele z vadného plnění.</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snapToGrid w:val="0"/>
        </w:rPr>
        <w:t>13</w:t>
      </w:r>
      <w:r w:rsidR="00C41331">
        <w:rPr>
          <w:rFonts w:cs="Arial"/>
          <w:snapToGrid w:val="0"/>
        </w:rPr>
        <w:t xml:space="preserve">.3. </w:t>
      </w:r>
      <w:r w:rsidR="00C41331" w:rsidRPr="008F223C">
        <w:rPr>
          <w:rFonts w:cs="Arial"/>
          <w:snapToGrid w:val="0"/>
        </w:rPr>
        <w:t>Zhotovitel odpovídá za skryté vady Díla, které se vyskytly v záruční době, přičemž povinností Objednatele je zjištěnou vadu bez zbytečného odkladu oznámit Zhotoviteli.</w:t>
      </w:r>
    </w:p>
    <w:p w:rsidR="00C41331" w:rsidRPr="008F223C" w:rsidRDefault="00C41331" w:rsidP="00C41331">
      <w:pPr>
        <w:jc w:val="both"/>
        <w:rPr>
          <w:rFonts w:cs="Arial"/>
          <w:snapToGrid w:val="0"/>
        </w:rPr>
      </w:pPr>
    </w:p>
    <w:p w:rsidR="00C41331" w:rsidRPr="008F223C" w:rsidRDefault="003D0369" w:rsidP="00C41331">
      <w:pPr>
        <w:jc w:val="both"/>
        <w:rPr>
          <w:rFonts w:cs="Arial"/>
          <w:snapToGrid w:val="0"/>
        </w:rPr>
      </w:pPr>
      <w:r>
        <w:rPr>
          <w:rFonts w:cs="Arial"/>
          <w:snapToGrid w:val="0"/>
        </w:rPr>
        <w:t>13</w:t>
      </w:r>
      <w:r w:rsidR="00C41331">
        <w:rPr>
          <w:rFonts w:cs="Arial"/>
          <w:snapToGrid w:val="0"/>
        </w:rPr>
        <w:t xml:space="preserve">.4. </w:t>
      </w:r>
      <w:r w:rsidR="00C41331" w:rsidRPr="008F223C">
        <w:rPr>
          <w:rFonts w:cs="Arial"/>
          <w:snapToGrid w:val="0"/>
        </w:rPr>
        <w:t>Za vady Díla, které se projevily po záruční době, odpovídá Zhotovitel jen tehdy, pokud jejich příčinou bylo porušení jeho povinností.</w:t>
      </w:r>
    </w:p>
    <w:p w:rsidR="00C41331" w:rsidRDefault="00C41331" w:rsidP="00C41331">
      <w:pPr>
        <w:jc w:val="both"/>
        <w:rPr>
          <w:rFonts w:cs="Arial"/>
          <w:snapToGrid w:val="0"/>
        </w:rPr>
      </w:pPr>
    </w:p>
    <w:p w:rsidR="00C41331" w:rsidRPr="0059661D" w:rsidRDefault="003D0369" w:rsidP="00C41331">
      <w:pPr>
        <w:jc w:val="both"/>
        <w:rPr>
          <w:rFonts w:cs="Arial"/>
          <w:snapToGrid w:val="0"/>
        </w:rPr>
      </w:pPr>
      <w:r>
        <w:rPr>
          <w:rFonts w:cs="Arial"/>
          <w:snapToGrid w:val="0"/>
        </w:rPr>
        <w:t>13</w:t>
      </w:r>
      <w:r w:rsidR="00C41331">
        <w:rPr>
          <w:rFonts w:cs="Arial"/>
          <w:snapToGrid w:val="0"/>
        </w:rPr>
        <w:t xml:space="preserve">.5. </w:t>
      </w:r>
      <w:r w:rsidR="00C41331" w:rsidRPr="0059661D">
        <w:rPr>
          <w:rFonts w:cs="Arial"/>
          <w:snapToGrid w:val="0"/>
        </w:rPr>
        <w:t xml:space="preserve">Zhotovitel poskytuje na provedené Dílo na stavební práce záruku v délce </w:t>
      </w:r>
      <w:r w:rsidR="00C41331">
        <w:rPr>
          <w:rFonts w:cs="Arial"/>
          <w:snapToGrid w:val="0"/>
        </w:rPr>
        <w:t>60</w:t>
      </w:r>
      <w:r w:rsidR="00C41331" w:rsidRPr="0059661D">
        <w:rPr>
          <w:rFonts w:cs="Arial"/>
          <w:snapToGrid w:val="0"/>
        </w:rPr>
        <w:t xml:space="preserve"> měsíců a na komponenty</w:t>
      </w:r>
      <w:r>
        <w:rPr>
          <w:rFonts w:cs="Arial"/>
          <w:snapToGrid w:val="0"/>
        </w:rPr>
        <w:t xml:space="preserve"> a zařízení </w:t>
      </w:r>
      <w:r w:rsidR="00C41331" w:rsidRPr="0059661D">
        <w:rPr>
          <w:rFonts w:cs="Arial"/>
          <w:snapToGrid w:val="0"/>
        </w:rPr>
        <w:t>tvořící předmět Díla záruku v</w:t>
      </w:r>
      <w:r>
        <w:rPr>
          <w:rFonts w:cs="Arial"/>
          <w:snapToGrid w:val="0"/>
        </w:rPr>
        <w:t> </w:t>
      </w:r>
      <w:r w:rsidR="00C41331" w:rsidRPr="0059661D">
        <w:rPr>
          <w:rFonts w:cs="Arial"/>
          <w:snapToGrid w:val="0"/>
        </w:rPr>
        <w:t>délce</w:t>
      </w:r>
      <w:r>
        <w:rPr>
          <w:rFonts w:cs="Arial"/>
          <w:snapToGrid w:val="0"/>
        </w:rPr>
        <w:t xml:space="preserve"> 24 </w:t>
      </w:r>
      <w:r w:rsidR="00C41331" w:rsidRPr="0059661D">
        <w:rPr>
          <w:rFonts w:cs="Arial"/>
          <w:snapToGrid w:val="0"/>
        </w:rPr>
        <w:t>měsíců</w:t>
      </w:r>
      <w:r>
        <w:rPr>
          <w:rFonts w:cs="Arial"/>
          <w:snapToGrid w:val="0"/>
        </w:rPr>
        <w:t xml:space="preserve">, současně na veškeré montážní práce k těmto zařízením záruku v délce 60 měsíců. </w:t>
      </w:r>
      <w:r w:rsidR="00C41331" w:rsidRPr="008F223C">
        <w:rPr>
          <w:rFonts w:cs="Arial"/>
          <w:snapToGrid w:val="0"/>
        </w:rPr>
        <w:t>Záruční doba začíná plynout ode dne předání a převzetí kompletního Díla bez vad a nedodělků.</w:t>
      </w:r>
      <w:r w:rsidR="00C41331">
        <w:rPr>
          <w:rFonts w:cs="Arial"/>
          <w:snapToGrid w:val="0"/>
        </w:rPr>
        <w:t xml:space="preserve"> </w:t>
      </w:r>
      <w:r w:rsidR="00C41331" w:rsidRPr="008F223C">
        <w:rPr>
          <w:rFonts w:cs="Arial"/>
          <w:color w:val="000000"/>
        </w:rPr>
        <w:t>Záruka se nevztahuje zejména na běžné opotřebení, vady způsobené nesprávným či nevhodným použitím, manipulací a údržbou.</w:t>
      </w:r>
      <w:r w:rsidR="00C41331">
        <w:rPr>
          <w:rFonts w:cs="Arial"/>
          <w:color w:val="000000"/>
        </w:rPr>
        <w:t xml:space="preserve"> U speciálních stavebních konstrukcí a prací, případně u dodávek strojů nebo technologických zařízení objednatel připouští jinou délku záruční lhůty s ohledem na záruku poskytovanou výrobcem těchto strojů a zařízení. V takovém případě je však zhotovitel povinen ji řádně zdůvodnit.</w:t>
      </w:r>
    </w:p>
    <w:p w:rsidR="00C41331" w:rsidRPr="008F223C" w:rsidRDefault="00C41331" w:rsidP="00C41331">
      <w:pPr>
        <w:jc w:val="both"/>
        <w:rPr>
          <w:rFonts w:cs="Arial"/>
          <w:snapToGrid w:val="0"/>
        </w:rPr>
      </w:pPr>
    </w:p>
    <w:p w:rsidR="00C41331" w:rsidRDefault="003D0369" w:rsidP="00C41331">
      <w:pPr>
        <w:jc w:val="both"/>
        <w:rPr>
          <w:rFonts w:cs="Arial"/>
          <w:snapToGrid w:val="0"/>
        </w:rPr>
      </w:pPr>
      <w:r>
        <w:rPr>
          <w:rFonts w:cs="Arial"/>
          <w:snapToGrid w:val="0"/>
        </w:rPr>
        <w:lastRenderedPageBreak/>
        <w:t>13</w:t>
      </w:r>
      <w:r w:rsidR="00C41331" w:rsidRPr="002427B4">
        <w:rPr>
          <w:rFonts w:cs="Arial"/>
          <w:snapToGrid w:val="0"/>
        </w:rPr>
        <w:t>.</w:t>
      </w:r>
      <w:r w:rsidR="00C41331">
        <w:rPr>
          <w:rFonts w:cs="Arial"/>
          <w:snapToGrid w:val="0"/>
        </w:rPr>
        <w:t>6</w:t>
      </w:r>
      <w:r w:rsidR="00C41331" w:rsidRPr="002427B4">
        <w:rPr>
          <w:rFonts w:cs="Arial"/>
          <w:snapToGrid w:val="0"/>
        </w:rPr>
        <w:t xml:space="preserve">. </w:t>
      </w:r>
      <w:r w:rsidR="00C41331" w:rsidRPr="002F5C56">
        <w:rPr>
          <w:rFonts w:cs="Arial"/>
          <w:snapToGrid w:val="0"/>
        </w:rPr>
        <w:t>Objednatel je povinen případné vady díla písemně reklamovat u zhotovitele bez zbytečného odkladu po jejich zjištění. V reklam</w:t>
      </w:r>
      <w:r w:rsidR="00C41331">
        <w:rPr>
          <w:rFonts w:cs="Arial"/>
          <w:snapToGrid w:val="0"/>
        </w:rPr>
        <w:t xml:space="preserve">aci musí být vady díla popsány </w:t>
      </w:r>
      <w:r w:rsidR="00C41331" w:rsidRPr="002F5C56">
        <w:rPr>
          <w:rFonts w:cs="Arial"/>
          <w:snapToGrid w:val="0"/>
        </w:rPr>
        <w:t>a uvedeno</w:t>
      </w:r>
      <w:r w:rsidR="00C41331">
        <w:rPr>
          <w:rFonts w:cs="Arial"/>
          <w:snapToGrid w:val="0"/>
        </w:rPr>
        <w:t>,</w:t>
      </w:r>
      <w:r w:rsidR="00C41331" w:rsidRPr="002F5C56">
        <w:rPr>
          <w:rFonts w:cs="Arial"/>
          <w:snapToGrid w:val="0"/>
        </w:rPr>
        <w:t xml:space="preserve"> jak se projevují. </w:t>
      </w:r>
      <w:r w:rsidR="00C41331" w:rsidRPr="002427B4">
        <w:rPr>
          <w:rFonts w:cs="Arial"/>
          <w:snapToGrid w:val="0"/>
        </w:rPr>
        <w:t xml:space="preserve"> </w:t>
      </w:r>
    </w:p>
    <w:p w:rsidR="00C41331" w:rsidRPr="002427B4" w:rsidRDefault="00C41331" w:rsidP="00C41331">
      <w:pPr>
        <w:jc w:val="both"/>
        <w:rPr>
          <w:rFonts w:cs="Arial"/>
          <w:snapToGrid w:val="0"/>
        </w:rPr>
      </w:pPr>
    </w:p>
    <w:p w:rsidR="00C41331" w:rsidRPr="002427B4" w:rsidRDefault="003D0369" w:rsidP="00C41331">
      <w:pPr>
        <w:jc w:val="both"/>
        <w:rPr>
          <w:rFonts w:cs="Arial"/>
        </w:rPr>
      </w:pPr>
      <w:r>
        <w:rPr>
          <w:rFonts w:cs="Arial"/>
          <w:snapToGrid w:val="0"/>
        </w:rPr>
        <w:t>13</w:t>
      </w:r>
      <w:r w:rsidR="00C41331" w:rsidRPr="002427B4">
        <w:rPr>
          <w:rFonts w:cs="Arial"/>
          <w:snapToGrid w:val="0"/>
        </w:rPr>
        <w:t>.</w:t>
      </w:r>
      <w:r w:rsidR="00C41331">
        <w:rPr>
          <w:rFonts w:cs="Arial"/>
          <w:snapToGrid w:val="0"/>
        </w:rPr>
        <w:t>7</w:t>
      </w:r>
      <w:r w:rsidR="00C41331" w:rsidRPr="002427B4">
        <w:rPr>
          <w:rFonts w:cs="Arial"/>
          <w:snapToGrid w:val="0"/>
        </w:rPr>
        <w:t xml:space="preserve">. Zhotovitel je povinen, pokud nebude dohodnuto jinak, </w:t>
      </w:r>
      <w:r w:rsidR="00C41331">
        <w:rPr>
          <w:rFonts w:cs="Arial"/>
          <w:snapToGrid w:val="0"/>
        </w:rPr>
        <w:t>co možná nejdříve</w:t>
      </w:r>
      <w:r w:rsidR="00C41331" w:rsidRPr="002427B4">
        <w:rPr>
          <w:rFonts w:cs="Arial"/>
          <w:snapToGrid w:val="0"/>
        </w:rPr>
        <w:t xml:space="preserve"> po obdržení reklamace nastoupit na opravu </w:t>
      </w:r>
      <w:r w:rsidR="00C41331">
        <w:rPr>
          <w:rFonts w:cs="Arial"/>
          <w:snapToGrid w:val="0"/>
        </w:rPr>
        <w:t>reklamované vady.</w:t>
      </w:r>
    </w:p>
    <w:p w:rsidR="00C41331" w:rsidRDefault="003D0369" w:rsidP="00C41331">
      <w:pPr>
        <w:spacing w:before="120"/>
        <w:jc w:val="both"/>
        <w:rPr>
          <w:rFonts w:cs="Arial"/>
          <w:snapToGrid w:val="0"/>
        </w:rPr>
      </w:pPr>
      <w:r>
        <w:rPr>
          <w:rFonts w:cs="Arial"/>
          <w:snapToGrid w:val="0"/>
        </w:rPr>
        <w:t>13</w:t>
      </w:r>
      <w:r w:rsidR="00C41331" w:rsidRPr="002427B4">
        <w:rPr>
          <w:rFonts w:cs="Arial"/>
          <w:snapToGrid w:val="0"/>
        </w:rPr>
        <w:t>.</w:t>
      </w:r>
      <w:r w:rsidR="00C41331">
        <w:rPr>
          <w:rFonts w:cs="Arial"/>
          <w:snapToGrid w:val="0"/>
        </w:rPr>
        <w:t>8</w:t>
      </w:r>
      <w:r w:rsidR="00C41331" w:rsidRPr="002427B4">
        <w:rPr>
          <w:rFonts w:cs="Arial"/>
          <w:snapToGrid w:val="0"/>
        </w:rPr>
        <w:t xml:space="preserve">. Zhotovitel je povinen nejpozději do </w:t>
      </w:r>
      <w:r w:rsidR="00636E90">
        <w:rPr>
          <w:rFonts w:cs="Arial"/>
          <w:snapToGrid w:val="0"/>
        </w:rPr>
        <w:t>15</w:t>
      </w:r>
      <w:r w:rsidR="00C41331" w:rsidRPr="002427B4">
        <w:rPr>
          <w:rFonts w:cs="Arial"/>
          <w:snapToGrid w:val="0"/>
        </w:rPr>
        <w:t xml:space="preserve"> kalendářních dnů po obdržení reklamace písemně oznámit o</w:t>
      </w:r>
      <w:r w:rsidR="00C41331">
        <w:rPr>
          <w:rFonts w:cs="Arial"/>
          <w:snapToGrid w:val="0"/>
        </w:rPr>
        <w:t>bjednateli, zda reklamaci uznává</w:t>
      </w:r>
      <w:r w:rsidR="00C41331" w:rsidRPr="002427B4">
        <w:rPr>
          <w:rFonts w:cs="Arial"/>
          <w:snapToGrid w:val="0"/>
        </w:rPr>
        <w:t xml:space="preserve">, nebo z jakých důvodů reklamaci neuznává. Pokud tak neučiní, má se za to, že reklamaci objednatele uznává. </w:t>
      </w:r>
    </w:p>
    <w:p w:rsidR="00C41331" w:rsidRPr="002427B4" w:rsidRDefault="003D0369" w:rsidP="00C41331">
      <w:pPr>
        <w:spacing w:before="120"/>
        <w:jc w:val="both"/>
        <w:rPr>
          <w:rFonts w:cs="Arial"/>
          <w:snapToGrid w:val="0"/>
        </w:rPr>
      </w:pPr>
      <w:r>
        <w:rPr>
          <w:rFonts w:cs="Arial"/>
          <w:snapToGrid w:val="0"/>
        </w:rPr>
        <w:t>13</w:t>
      </w:r>
      <w:r w:rsidR="00C41331">
        <w:rPr>
          <w:rFonts w:cs="Arial"/>
          <w:snapToGrid w:val="0"/>
        </w:rPr>
        <w:t xml:space="preserve">.9. Zhotovitel odstraní oprávněně reklamovanou vadu co nejdříve, nejpozději však do </w:t>
      </w:r>
      <w:r w:rsidR="00636E90">
        <w:rPr>
          <w:rFonts w:cs="Arial"/>
          <w:snapToGrid w:val="0"/>
        </w:rPr>
        <w:t>15</w:t>
      </w:r>
      <w:r w:rsidR="00C41331">
        <w:rPr>
          <w:rFonts w:cs="Arial"/>
          <w:snapToGrid w:val="0"/>
        </w:rPr>
        <w:t xml:space="preserve"> dní od obdržení reklamace, není-li v konkrétním případě sjednána delší lhůta. </w:t>
      </w:r>
    </w:p>
    <w:p w:rsidR="00C41331" w:rsidRPr="002427B4" w:rsidRDefault="00C41331" w:rsidP="00C41331">
      <w:pPr>
        <w:jc w:val="both"/>
        <w:rPr>
          <w:rFonts w:cs="Arial"/>
          <w:snapToGrid w:val="0"/>
        </w:rPr>
      </w:pPr>
    </w:p>
    <w:p w:rsidR="00C41331" w:rsidRPr="00B134E4" w:rsidRDefault="003D0369" w:rsidP="00C41331">
      <w:pPr>
        <w:pStyle w:val="Zkladntext"/>
        <w:rPr>
          <w:rFonts w:ascii="Arial" w:hAnsi="Arial" w:cs="Arial"/>
          <w:snapToGrid w:val="0"/>
          <w:sz w:val="20"/>
          <w:lang w:val="cs-CZ"/>
        </w:rPr>
      </w:pPr>
      <w:r>
        <w:rPr>
          <w:rFonts w:ascii="Arial" w:hAnsi="Arial" w:cs="Arial"/>
          <w:snapToGrid w:val="0"/>
          <w:sz w:val="20"/>
          <w:lang w:val="cs-CZ"/>
        </w:rPr>
        <w:t>13</w:t>
      </w:r>
      <w:r w:rsidR="00C41331">
        <w:rPr>
          <w:rFonts w:ascii="Arial" w:hAnsi="Arial" w:cs="Arial"/>
          <w:snapToGrid w:val="0"/>
          <w:sz w:val="20"/>
          <w:lang w:val="cs-CZ"/>
        </w:rPr>
        <w:t>.10</w:t>
      </w:r>
      <w:r w:rsidR="00C41331" w:rsidRPr="002427B4">
        <w:rPr>
          <w:rFonts w:ascii="Arial" w:hAnsi="Arial" w:cs="Arial"/>
          <w:snapToGrid w:val="0"/>
          <w:sz w:val="20"/>
          <w:lang w:val="cs-CZ"/>
        </w:rPr>
        <w:t xml:space="preserve">. Reklamaci lze uplatnit nejpozději </w:t>
      </w:r>
      <w:r w:rsidR="00C41331">
        <w:rPr>
          <w:rFonts w:ascii="Arial" w:hAnsi="Arial" w:cs="Arial"/>
          <w:snapToGrid w:val="0"/>
          <w:sz w:val="20"/>
          <w:lang w:val="cs-CZ"/>
        </w:rPr>
        <w:t>poslední</w:t>
      </w:r>
      <w:r w:rsidR="00C41331" w:rsidRPr="002427B4">
        <w:rPr>
          <w:rFonts w:ascii="Arial" w:hAnsi="Arial" w:cs="Arial"/>
          <w:snapToGrid w:val="0"/>
          <w:sz w:val="20"/>
          <w:lang w:val="cs-CZ"/>
        </w:rPr>
        <w:t xml:space="preserve"> d</w:t>
      </w:r>
      <w:r w:rsidR="00C41331">
        <w:rPr>
          <w:rFonts w:ascii="Arial" w:hAnsi="Arial" w:cs="Arial"/>
          <w:snapToGrid w:val="0"/>
          <w:sz w:val="20"/>
          <w:lang w:val="cs-CZ"/>
        </w:rPr>
        <w:t>en</w:t>
      </w:r>
      <w:r w:rsidR="00C41331" w:rsidRPr="002427B4">
        <w:rPr>
          <w:rFonts w:ascii="Arial" w:hAnsi="Arial" w:cs="Arial"/>
          <w:snapToGrid w:val="0"/>
          <w:sz w:val="20"/>
          <w:lang w:val="cs-CZ"/>
        </w:rPr>
        <w:t xml:space="preserve"> záruční</w:t>
      </w:r>
      <w:r w:rsidR="00C41331">
        <w:rPr>
          <w:rFonts w:ascii="Arial" w:hAnsi="Arial" w:cs="Arial"/>
          <w:snapToGrid w:val="0"/>
          <w:sz w:val="20"/>
          <w:lang w:val="cs-CZ"/>
        </w:rPr>
        <w:t xml:space="preserve"> doby.</w:t>
      </w:r>
    </w:p>
    <w:p w:rsidR="00C41331" w:rsidRDefault="00C41331" w:rsidP="00C41331">
      <w:pPr>
        <w:jc w:val="both"/>
        <w:rPr>
          <w:rFonts w:cs="Arial"/>
        </w:rPr>
      </w:pPr>
    </w:p>
    <w:p w:rsidR="00C41331" w:rsidRDefault="00C41331" w:rsidP="00C41331">
      <w:pPr>
        <w:jc w:val="both"/>
        <w:rPr>
          <w:rFonts w:cs="Arial"/>
        </w:rPr>
      </w:pPr>
    </w:p>
    <w:p w:rsidR="003D0369" w:rsidRDefault="003D0369" w:rsidP="00C41331">
      <w:pPr>
        <w:jc w:val="both"/>
        <w:rPr>
          <w:rFonts w:cs="Arial"/>
        </w:rPr>
      </w:pPr>
    </w:p>
    <w:p w:rsidR="003D0369" w:rsidRDefault="003D0369" w:rsidP="003D0369">
      <w:pPr>
        <w:jc w:val="center"/>
        <w:rPr>
          <w:rFonts w:cs="Arial"/>
          <w:b/>
          <w:sz w:val="24"/>
          <w:szCs w:val="24"/>
        </w:rPr>
      </w:pPr>
      <w:r w:rsidRPr="00CD2349">
        <w:rPr>
          <w:rFonts w:cs="Arial"/>
          <w:b/>
          <w:sz w:val="24"/>
          <w:szCs w:val="24"/>
        </w:rPr>
        <w:t>X</w:t>
      </w:r>
      <w:r>
        <w:rPr>
          <w:rFonts w:cs="Arial"/>
          <w:b/>
          <w:sz w:val="24"/>
          <w:szCs w:val="24"/>
        </w:rPr>
        <w:t>IV</w:t>
      </w:r>
      <w:r w:rsidRPr="00CD2349">
        <w:rPr>
          <w:rFonts w:cs="Arial"/>
          <w:b/>
          <w:sz w:val="24"/>
          <w:szCs w:val="24"/>
        </w:rPr>
        <w:t xml:space="preserve">. </w:t>
      </w:r>
      <w:r>
        <w:rPr>
          <w:rFonts w:cs="Arial"/>
          <w:b/>
          <w:sz w:val="24"/>
          <w:szCs w:val="24"/>
        </w:rPr>
        <w:t>Pojištění zhotovitele</w:t>
      </w:r>
    </w:p>
    <w:p w:rsidR="003D0369" w:rsidRDefault="003D0369" w:rsidP="003D0369">
      <w:pPr>
        <w:jc w:val="center"/>
        <w:rPr>
          <w:rFonts w:cs="Arial"/>
        </w:rPr>
      </w:pPr>
    </w:p>
    <w:p w:rsidR="003D0369" w:rsidRDefault="003D0369" w:rsidP="003D0369">
      <w:pPr>
        <w:jc w:val="both"/>
        <w:rPr>
          <w:rFonts w:cs="Arial"/>
        </w:rPr>
      </w:pPr>
      <w:r w:rsidRPr="003D0369">
        <w:rPr>
          <w:rFonts w:cs="Arial"/>
        </w:rPr>
        <w:t>1</w:t>
      </w:r>
      <w:r>
        <w:rPr>
          <w:rFonts w:cs="Arial"/>
        </w:rPr>
        <w:t>4</w:t>
      </w:r>
      <w:r w:rsidRPr="003D0369">
        <w:rPr>
          <w:rFonts w:cs="Arial"/>
        </w:rPr>
        <w:t>.1.</w:t>
      </w:r>
      <w:r>
        <w:rPr>
          <w:rFonts w:cs="Arial"/>
        </w:rPr>
        <w:t xml:space="preserve"> </w:t>
      </w:r>
      <w:r w:rsidRPr="003D0369">
        <w:rPr>
          <w:rFonts w:cs="Arial"/>
        </w:rPr>
        <w:t>Zhotovitel se zavazuje mít uzavřenou pojistnou smlouvu o profesní odpovědnosti za veškeré škody způsobené třetím osobám v souvislosti s jeho podnikatelskou činností, a to s dostatečným pojistným limitem s ohledem na prováděné Dílo. Zhotovitel se zároveň zavazuje, že po celou dobu provádění Díla, do jeho odevzdání bez vad a nedodělků, bude udržovat pojistnou smlouvu v platnosti.</w:t>
      </w:r>
    </w:p>
    <w:p w:rsidR="003D0369" w:rsidRDefault="003D0369" w:rsidP="00C41331">
      <w:pPr>
        <w:jc w:val="both"/>
        <w:rPr>
          <w:rFonts w:cs="Arial"/>
        </w:rPr>
      </w:pPr>
    </w:p>
    <w:p w:rsidR="00C41331" w:rsidRDefault="00C41331" w:rsidP="00C41331">
      <w:pPr>
        <w:jc w:val="both"/>
        <w:rPr>
          <w:rFonts w:cs="Arial"/>
        </w:rPr>
      </w:pPr>
    </w:p>
    <w:p w:rsidR="003D0369" w:rsidRDefault="003D0369" w:rsidP="00C41331">
      <w:pPr>
        <w:jc w:val="both"/>
        <w:rPr>
          <w:rFonts w:cs="Arial"/>
        </w:rPr>
      </w:pPr>
    </w:p>
    <w:p w:rsidR="00C41331" w:rsidRDefault="00C41331" w:rsidP="00C41331">
      <w:pPr>
        <w:jc w:val="center"/>
        <w:rPr>
          <w:rFonts w:cs="Arial"/>
          <w:b/>
          <w:sz w:val="24"/>
          <w:szCs w:val="24"/>
        </w:rPr>
      </w:pPr>
      <w:r w:rsidRPr="00CD2349">
        <w:rPr>
          <w:rFonts w:cs="Arial"/>
          <w:b/>
          <w:sz w:val="24"/>
          <w:szCs w:val="24"/>
        </w:rPr>
        <w:t>X</w:t>
      </w:r>
      <w:r w:rsidR="003D0369">
        <w:rPr>
          <w:rFonts w:cs="Arial"/>
          <w:b/>
          <w:sz w:val="24"/>
          <w:szCs w:val="24"/>
        </w:rPr>
        <w:t>V</w:t>
      </w:r>
      <w:r w:rsidRPr="00CD2349">
        <w:rPr>
          <w:rFonts w:cs="Arial"/>
          <w:b/>
          <w:sz w:val="24"/>
          <w:szCs w:val="24"/>
        </w:rPr>
        <w:t>. Odstoupení od smlouvy</w:t>
      </w:r>
    </w:p>
    <w:p w:rsidR="003D0369" w:rsidRDefault="003D0369" w:rsidP="00C41331">
      <w:pPr>
        <w:jc w:val="center"/>
        <w:rPr>
          <w:rFonts w:cs="Arial"/>
          <w:b/>
          <w:sz w:val="24"/>
          <w:szCs w:val="24"/>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.1</w:t>
      </w:r>
      <w:r w:rsidRPr="003D0369">
        <w:rPr>
          <w:rFonts w:cs="Arial"/>
        </w:rPr>
        <w:tab/>
        <w:t>Tato Smlouva může být ukončena:</w:t>
      </w:r>
    </w:p>
    <w:p w:rsidR="003D0369" w:rsidRPr="003D0369" w:rsidRDefault="003D0369" w:rsidP="003D0369">
      <w:pPr>
        <w:ind w:firstLine="708"/>
        <w:jc w:val="both"/>
        <w:rPr>
          <w:rFonts w:cs="Arial"/>
        </w:rPr>
      </w:pPr>
      <w:r w:rsidRPr="003D0369">
        <w:rPr>
          <w:rFonts w:cs="Arial"/>
        </w:rPr>
        <w:t>a.</w:t>
      </w:r>
      <w:r w:rsidRPr="003D0369">
        <w:rPr>
          <w:rFonts w:cs="Arial"/>
        </w:rPr>
        <w:tab/>
        <w:t>dohodou Smluvních stran;</w:t>
      </w:r>
    </w:p>
    <w:p w:rsidR="003D0369" w:rsidRPr="003D0369" w:rsidRDefault="003D0369" w:rsidP="003D0369">
      <w:pPr>
        <w:ind w:firstLine="708"/>
        <w:jc w:val="both"/>
        <w:rPr>
          <w:rFonts w:cs="Arial"/>
        </w:rPr>
      </w:pPr>
      <w:r w:rsidRPr="003D0369">
        <w:rPr>
          <w:rFonts w:cs="Arial"/>
        </w:rPr>
        <w:t>b.</w:t>
      </w:r>
      <w:r w:rsidRPr="003D0369">
        <w:rPr>
          <w:rFonts w:cs="Arial"/>
        </w:rPr>
        <w:tab/>
        <w:t>odstoupením od Smlouvy;</w:t>
      </w:r>
    </w:p>
    <w:p w:rsidR="003D0369" w:rsidRPr="003D0369" w:rsidRDefault="003D0369" w:rsidP="003D0369">
      <w:pPr>
        <w:jc w:val="both"/>
        <w:rPr>
          <w:rFonts w:cs="Arial"/>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.2</w:t>
      </w:r>
      <w:r w:rsidRPr="003D0369">
        <w:rPr>
          <w:rFonts w:cs="Arial"/>
        </w:rPr>
        <w:tab/>
        <w:t>Objednatel je oprávněn od této Smlouvy odstoupit v případě, že:</w:t>
      </w:r>
    </w:p>
    <w:p w:rsidR="003D0369" w:rsidRPr="003D0369" w:rsidRDefault="003D0369" w:rsidP="003D0369">
      <w:pPr>
        <w:ind w:firstLine="708"/>
        <w:jc w:val="both"/>
        <w:rPr>
          <w:rFonts w:cs="Arial"/>
        </w:rPr>
      </w:pPr>
      <w:r>
        <w:rPr>
          <w:rFonts w:cs="Arial"/>
        </w:rPr>
        <w:t xml:space="preserve">a. </w:t>
      </w:r>
      <w:r w:rsidRPr="003D0369">
        <w:rPr>
          <w:rFonts w:cs="Arial"/>
        </w:rPr>
        <w:t>bude soudem schválen úpadek Zhotovitele;</w:t>
      </w:r>
    </w:p>
    <w:p w:rsidR="003D0369" w:rsidRDefault="003D0369" w:rsidP="00763A0D">
      <w:pPr>
        <w:ind w:left="709"/>
        <w:jc w:val="both"/>
        <w:rPr>
          <w:rFonts w:cs="Arial"/>
        </w:rPr>
      </w:pPr>
      <w:r>
        <w:rPr>
          <w:rFonts w:cs="Arial"/>
        </w:rPr>
        <w:t xml:space="preserve">b. </w:t>
      </w:r>
      <w:r w:rsidRPr="003D0369">
        <w:rPr>
          <w:rFonts w:cs="Arial"/>
        </w:rPr>
        <w:t>Zhotovitel hrubě porušuje práva a povinnosti stanovené mu touto Smlouvou a nesjedná nápravu ani po předchozí písemné výzvě od Objednatele, ve které bude stanovena lhůta ke sjednání nápravy v minimální délce 10 dnů ode dne doručení výzvy ke sjednání nápravy.</w:t>
      </w:r>
    </w:p>
    <w:p w:rsidR="003D0369" w:rsidRPr="003D0369" w:rsidRDefault="003D0369" w:rsidP="003D0369">
      <w:pPr>
        <w:ind w:firstLine="708"/>
        <w:jc w:val="both"/>
        <w:rPr>
          <w:rFonts w:cs="Arial"/>
        </w:rPr>
      </w:pPr>
    </w:p>
    <w:p w:rsidR="003D0369" w:rsidRPr="003D0369" w:rsidRDefault="003D0369" w:rsidP="003D0369">
      <w:pPr>
        <w:jc w:val="both"/>
        <w:rPr>
          <w:rFonts w:cs="Arial"/>
        </w:rPr>
      </w:pPr>
      <w:r w:rsidRPr="003D0369">
        <w:rPr>
          <w:rFonts w:cs="Arial"/>
        </w:rPr>
        <w:t>1</w:t>
      </w:r>
      <w:r>
        <w:rPr>
          <w:rFonts w:cs="Arial"/>
        </w:rPr>
        <w:t>5</w:t>
      </w:r>
      <w:r w:rsidRPr="003D0369">
        <w:rPr>
          <w:rFonts w:cs="Arial"/>
        </w:rPr>
        <w:t>.3</w:t>
      </w:r>
      <w:r w:rsidRPr="003D0369">
        <w:rPr>
          <w:rFonts w:cs="Arial"/>
        </w:rPr>
        <w:tab/>
        <w:t>Zhotovitel je oprávněn od této Smlouvy odstoupit v případě, že:</w:t>
      </w:r>
    </w:p>
    <w:p w:rsidR="003D0369" w:rsidRPr="003D0369" w:rsidRDefault="003D0369" w:rsidP="00763A0D">
      <w:pPr>
        <w:ind w:left="709"/>
        <w:jc w:val="both"/>
        <w:rPr>
          <w:rFonts w:cs="Arial"/>
        </w:rPr>
      </w:pPr>
      <w:r>
        <w:rPr>
          <w:rFonts w:cs="Arial"/>
        </w:rPr>
        <w:t xml:space="preserve">a. </w:t>
      </w:r>
      <w:r w:rsidRPr="003D0369">
        <w:rPr>
          <w:rFonts w:cs="Arial"/>
        </w:rPr>
        <w:t>Objednavatel trvá na svém pokynu nebo předá Zhotoviteli nevhodný materiál k provedení Díla, a to i přes písemné upozornění Zhotovitele na nevhodnost pokynu či materiálu;</w:t>
      </w:r>
    </w:p>
    <w:p w:rsidR="003D0369" w:rsidRDefault="003D0369" w:rsidP="00763A0D">
      <w:pPr>
        <w:ind w:left="709"/>
        <w:jc w:val="both"/>
        <w:rPr>
          <w:rFonts w:cs="Arial"/>
        </w:rPr>
      </w:pPr>
      <w:r>
        <w:rPr>
          <w:rFonts w:cs="Arial"/>
        </w:rPr>
        <w:t xml:space="preserve">b. </w:t>
      </w:r>
      <w:r w:rsidRPr="003D0369">
        <w:rPr>
          <w:rFonts w:cs="Arial"/>
        </w:rPr>
        <w:t>bude-li převzatá dokumentace od Objednatele mít vady a/nebo Místo plnění nebude způsobilé k provedení Díla a Objednatel, ani přes písemnou výzvu Zhotovitele, nesjedná nápravu v přiměřené lhůtě, kdy tato lhůta nesmí být kratší než 10 dnů ode dne doručení výzvy ke sjednání nápravy.</w:t>
      </w:r>
    </w:p>
    <w:p w:rsidR="00133630" w:rsidRDefault="00133630" w:rsidP="00763A0D">
      <w:pPr>
        <w:ind w:left="709"/>
        <w:jc w:val="both"/>
        <w:rPr>
          <w:rFonts w:cs="Arial"/>
        </w:rPr>
      </w:pPr>
      <w:r>
        <w:rPr>
          <w:rFonts w:cs="Arial"/>
        </w:rPr>
        <w:t>c. v případě, že objednatel bude v prodlení s úhradou bez výhrad přijatého daňového dokladu o více jak 21 dní a nesjedná nápravu ani po písemném upozornění zhotovitele.</w:t>
      </w:r>
    </w:p>
    <w:p w:rsidR="00133630" w:rsidRPr="003D0369" w:rsidRDefault="00133630" w:rsidP="003D0369">
      <w:pPr>
        <w:ind w:firstLine="708"/>
        <w:jc w:val="both"/>
        <w:rPr>
          <w:rFonts w:cs="Arial"/>
        </w:rPr>
      </w:pPr>
    </w:p>
    <w:p w:rsidR="003D0369" w:rsidRDefault="003D0369" w:rsidP="003D0369">
      <w:pPr>
        <w:jc w:val="both"/>
        <w:rPr>
          <w:rFonts w:cs="Arial"/>
        </w:rPr>
      </w:pPr>
      <w:r w:rsidRPr="003D0369">
        <w:rPr>
          <w:rFonts w:cs="Arial"/>
        </w:rPr>
        <w:t>1</w:t>
      </w:r>
      <w:r w:rsidR="00133630">
        <w:rPr>
          <w:rFonts w:cs="Arial"/>
        </w:rPr>
        <w:t>5</w:t>
      </w:r>
      <w:r w:rsidRPr="003D0369">
        <w:rPr>
          <w:rFonts w:cs="Arial"/>
        </w:rPr>
        <w:t>.4</w:t>
      </w:r>
      <w:r w:rsidRPr="003D0369">
        <w:rPr>
          <w:rFonts w:cs="Arial"/>
        </w:rPr>
        <w:tab/>
        <w:t>Odstoupí-li kterákoliv ze Smluvních stran od Smlouvy v souladu s tímto článkem, tato Smlouva zaniká dnem doručení odstoupení druhé Smluvní straně. V písemném odstoupení od Smlouvy, musí Smluvní strana uvést důvod, pro který odstupuje od Smlouvy. Po odstoupení od Smlouvy, je Objednatel povinen uhradit Zhotoviteli cenu Díla odpovídající již provedenému Dílu a Zhotovitel je povinen vrátit protokolárně Objednateli převzatou dokumentaci, materiál a Místo provedení Díla ve stavu, ve kterém se nacházejí ke dni odstoupení od Smlouvy, nejpozději však do 3 dnů ode dne úhrady ceny Díla dle tohoto odstavce.</w:t>
      </w:r>
    </w:p>
    <w:p w:rsidR="00133630" w:rsidRPr="003D0369" w:rsidRDefault="00133630" w:rsidP="003D0369">
      <w:pPr>
        <w:jc w:val="both"/>
        <w:rPr>
          <w:rFonts w:cs="Arial"/>
        </w:rPr>
      </w:pPr>
    </w:p>
    <w:p w:rsidR="003D0369" w:rsidRDefault="003D0369" w:rsidP="003D0369">
      <w:pPr>
        <w:jc w:val="both"/>
        <w:rPr>
          <w:rFonts w:cs="Arial"/>
        </w:rPr>
      </w:pPr>
      <w:r w:rsidRPr="003D0369">
        <w:rPr>
          <w:rFonts w:cs="Arial"/>
        </w:rPr>
        <w:t>1</w:t>
      </w:r>
      <w:r w:rsidR="00133630">
        <w:rPr>
          <w:rFonts w:cs="Arial"/>
        </w:rPr>
        <w:t>5</w:t>
      </w:r>
      <w:r w:rsidRPr="003D0369">
        <w:rPr>
          <w:rFonts w:cs="Arial"/>
        </w:rPr>
        <w:t>.5</w:t>
      </w:r>
      <w:r w:rsidRPr="003D0369">
        <w:rPr>
          <w:rFonts w:cs="Arial"/>
        </w:rPr>
        <w:tab/>
        <w:t>Nebude-li možné určit přesnou cenu Díla v době odstoupení od Smlouvy, Smluvní strany vyberou znalce ze seznamu soudních znalců, který určí cenu Díla ke dni odstoupení od Smlouvy a Smluvní strany se zavazují respektovat takto určenou cenu Díla znalcem. Zhotovitel a Objednatel se zavazují uhradit cenu za znalecký posudek rovným dílem.</w:t>
      </w:r>
    </w:p>
    <w:p w:rsidR="00133630" w:rsidRDefault="00133630" w:rsidP="003D0369">
      <w:pPr>
        <w:jc w:val="both"/>
        <w:rPr>
          <w:rFonts w:cs="Arial"/>
        </w:rPr>
      </w:pPr>
    </w:p>
    <w:p w:rsidR="00133630" w:rsidRDefault="00133630" w:rsidP="00133630">
      <w:pPr>
        <w:jc w:val="both"/>
        <w:rPr>
          <w:rFonts w:cs="Arial"/>
        </w:rPr>
      </w:pPr>
      <w:r>
        <w:rPr>
          <w:rFonts w:cs="Arial"/>
        </w:rPr>
        <w:lastRenderedPageBreak/>
        <w:t xml:space="preserve">15.6. Odstoupení od smlouvy lze vždy učinit pouze písemným oznámením, doručeným druhé smluvní straně v souladu s pravidly doručování sjednanými v této smlouvě. Odstoupení je účinné den po dni doručení. </w:t>
      </w:r>
    </w:p>
    <w:p w:rsidR="00133630" w:rsidRDefault="00133630" w:rsidP="00133630">
      <w:pPr>
        <w:jc w:val="both"/>
        <w:rPr>
          <w:rFonts w:cs="Arial"/>
        </w:rPr>
      </w:pPr>
    </w:p>
    <w:p w:rsidR="00133630" w:rsidRDefault="00133630" w:rsidP="00133630">
      <w:pPr>
        <w:jc w:val="both"/>
        <w:rPr>
          <w:rFonts w:cs="Arial"/>
        </w:rPr>
      </w:pPr>
      <w:r>
        <w:rPr>
          <w:rFonts w:cs="Arial"/>
        </w:rPr>
        <w:t xml:space="preserve">15.7. V případě odstoupení, má zhotovitel povinnost do 14 dní vyklidit staveniště. </w:t>
      </w:r>
    </w:p>
    <w:p w:rsidR="00133630" w:rsidRDefault="00133630" w:rsidP="00133630">
      <w:pPr>
        <w:jc w:val="both"/>
        <w:rPr>
          <w:rFonts w:cs="Arial"/>
        </w:rPr>
      </w:pPr>
    </w:p>
    <w:p w:rsidR="00C41331" w:rsidRDefault="00C41331" w:rsidP="00C41331">
      <w:pPr>
        <w:jc w:val="both"/>
        <w:rPr>
          <w:rFonts w:cs="Arial"/>
        </w:rPr>
      </w:pPr>
    </w:p>
    <w:p w:rsidR="00C41331" w:rsidRPr="00B40E99" w:rsidRDefault="00C41331" w:rsidP="00C41331">
      <w:pPr>
        <w:jc w:val="both"/>
        <w:rPr>
          <w:rFonts w:cs="Arial"/>
        </w:rPr>
      </w:pPr>
    </w:p>
    <w:p w:rsidR="00C41331" w:rsidRPr="00E3353A" w:rsidRDefault="00C41331" w:rsidP="00C41331">
      <w:pPr>
        <w:jc w:val="both"/>
        <w:rPr>
          <w:rFonts w:cs="Arial"/>
          <w:b/>
        </w:rPr>
      </w:pPr>
    </w:p>
    <w:p w:rsidR="00C41331" w:rsidRPr="000D2AFE" w:rsidRDefault="00C41331" w:rsidP="00C41331">
      <w:pPr>
        <w:jc w:val="center"/>
        <w:rPr>
          <w:rFonts w:cs="Arial"/>
          <w:b/>
          <w:sz w:val="24"/>
          <w:szCs w:val="24"/>
        </w:rPr>
      </w:pPr>
      <w:r w:rsidRPr="00E543A3">
        <w:rPr>
          <w:rFonts w:cs="Arial"/>
          <w:b/>
          <w:sz w:val="24"/>
          <w:szCs w:val="24"/>
        </w:rPr>
        <w:t>X</w:t>
      </w:r>
      <w:r w:rsidR="00133630">
        <w:rPr>
          <w:rFonts w:cs="Arial"/>
          <w:b/>
          <w:sz w:val="24"/>
          <w:szCs w:val="24"/>
        </w:rPr>
        <w:t>V</w:t>
      </w:r>
      <w:r w:rsidRPr="00E543A3">
        <w:rPr>
          <w:rFonts w:cs="Arial"/>
          <w:b/>
          <w:sz w:val="24"/>
          <w:szCs w:val="24"/>
        </w:rPr>
        <w:t>I. Smluvní sankce</w:t>
      </w:r>
    </w:p>
    <w:p w:rsidR="00C41331" w:rsidRPr="00B134E4" w:rsidRDefault="00C41331" w:rsidP="00C41331">
      <w:pPr>
        <w:jc w:val="both"/>
        <w:rPr>
          <w:rFonts w:cs="Arial"/>
          <w:b/>
        </w:rPr>
      </w:pPr>
    </w:p>
    <w:p w:rsidR="00C41331" w:rsidRPr="00D7751A" w:rsidRDefault="00C41331" w:rsidP="00C41331">
      <w:pPr>
        <w:autoSpaceDE w:val="0"/>
        <w:autoSpaceDN w:val="0"/>
        <w:adjustRightInd w:val="0"/>
        <w:spacing w:before="120"/>
        <w:jc w:val="both"/>
        <w:rPr>
          <w:rFonts w:cs="Arial"/>
        </w:rPr>
      </w:pPr>
      <w:r w:rsidRPr="00D7751A">
        <w:rPr>
          <w:rFonts w:cs="Arial"/>
        </w:rPr>
        <w:t>1</w:t>
      </w:r>
      <w:r w:rsidR="00133630" w:rsidRPr="00D7751A">
        <w:rPr>
          <w:rFonts w:cs="Arial"/>
        </w:rPr>
        <w:t>6</w:t>
      </w:r>
      <w:r w:rsidRPr="00D7751A">
        <w:rPr>
          <w:rFonts w:cs="Arial"/>
        </w:rPr>
        <w:t>.1 Zhotovitel odpovídá za řádné plnění dle smlouvy o dílo, projektové dokumentace a dodržení všech podmínek stanovených dotčenými orgány. V případě nedodržení smluvních podmínek se zavazuje platit objednateli sankce uvedené v bodu 1</w:t>
      </w:r>
      <w:r w:rsidR="00D7751A" w:rsidRPr="00D7751A">
        <w:rPr>
          <w:rFonts w:cs="Arial"/>
        </w:rPr>
        <w:t>6</w:t>
      </w:r>
      <w:r w:rsidRPr="00D7751A">
        <w:rPr>
          <w:rFonts w:cs="Arial"/>
        </w:rPr>
        <w:t>.2, 1</w:t>
      </w:r>
      <w:r w:rsidR="00D7751A" w:rsidRPr="00D7751A">
        <w:rPr>
          <w:rFonts w:cs="Arial"/>
        </w:rPr>
        <w:t>6.</w:t>
      </w:r>
      <w:r w:rsidRPr="00D7751A">
        <w:rPr>
          <w:rFonts w:cs="Arial"/>
        </w:rPr>
        <w:t>3 a 1</w:t>
      </w:r>
      <w:r w:rsidR="00D7751A" w:rsidRPr="00D7751A">
        <w:rPr>
          <w:rFonts w:cs="Arial"/>
        </w:rPr>
        <w:t>6</w:t>
      </w:r>
      <w:r w:rsidRPr="00D7751A">
        <w:rPr>
          <w:rFonts w:cs="Arial"/>
        </w:rPr>
        <w:t>.4.</w:t>
      </w:r>
    </w:p>
    <w:p w:rsidR="00C41331" w:rsidRPr="00CA7229" w:rsidRDefault="00C41331" w:rsidP="00C41331">
      <w:pPr>
        <w:autoSpaceDE w:val="0"/>
        <w:autoSpaceDN w:val="0"/>
        <w:adjustRightInd w:val="0"/>
        <w:spacing w:before="120"/>
        <w:jc w:val="both"/>
        <w:rPr>
          <w:rFonts w:cs="Arial"/>
        </w:rPr>
      </w:pPr>
      <w:r w:rsidRPr="00D7751A">
        <w:rPr>
          <w:rFonts w:cs="Arial"/>
        </w:rPr>
        <w:t>1</w:t>
      </w:r>
      <w:r w:rsidR="00133630" w:rsidRPr="00D7751A">
        <w:rPr>
          <w:rFonts w:cs="Arial"/>
        </w:rPr>
        <w:t>6</w:t>
      </w:r>
      <w:r w:rsidRPr="00D7751A">
        <w:rPr>
          <w:rFonts w:cs="Arial"/>
        </w:rPr>
        <w:t>.2. Smluvní strany se dohodly, že pokud nebude dodržen termín</w:t>
      </w:r>
      <w:r w:rsidRPr="00CA7229">
        <w:rPr>
          <w:rFonts w:cs="Arial"/>
        </w:rPr>
        <w:t xml:space="preserve"> dokončení </w:t>
      </w:r>
      <w:r w:rsidR="00D7751A">
        <w:rPr>
          <w:rFonts w:cs="Arial"/>
        </w:rPr>
        <w:t>D</w:t>
      </w:r>
      <w:r w:rsidRPr="00CA7229">
        <w:rPr>
          <w:rFonts w:cs="Arial"/>
        </w:rPr>
        <w:t xml:space="preserve">íla, má objednatel nárok na smluvní pokutu ve výši 0,05 % z ceny </w:t>
      </w:r>
      <w:r w:rsidR="00D7751A">
        <w:rPr>
          <w:rFonts w:cs="Arial"/>
        </w:rPr>
        <w:t>D</w:t>
      </w:r>
      <w:r w:rsidRPr="00CA7229">
        <w:rPr>
          <w:rFonts w:cs="Arial"/>
        </w:rPr>
        <w:t>íla za každý i započatý den prodlení.</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 xml:space="preserve">.3. Smluvní strany se dohodly, že v případě prodlení zhotovitele s odstraněním vad a nedodělků po termínu dohodnutém v protokolu o předání a převzetí </w:t>
      </w:r>
      <w:r w:rsidR="00D7751A">
        <w:rPr>
          <w:rFonts w:cs="Arial"/>
        </w:rPr>
        <w:t>D</w:t>
      </w:r>
      <w:r w:rsidRPr="00CA7229">
        <w:rPr>
          <w:rFonts w:cs="Arial"/>
        </w:rPr>
        <w:t xml:space="preserve">íla, má </w:t>
      </w:r>
      <w:r w:rsidR="00D7751A">
        <w:rPr>
          <w:rFonts w:cs="Arial"/>
        </w:rPr>
        <w:t>O</w:t>
      </w:r>
      <w:r w:rsidRPr="00CA7229">
        <w:rPr>
          <w:rFonts w:cs="Arial"/>
        </w:rPr>
        <w:t>bjednatel nárok na smluvní pokutu ve výši 1000,- Kč za každý den prodlení a za každou neodstraněnou vadu/nedodělek.</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.4</w:t>
      </w:r>
      <w:r w:rsidRPr="00D7751A">
        <w:rPr>
          <w:rFonts w:cs="Arial"/>
        </w:rPr>
        <w:t xml:space="preserve">. Smluvní strany se dohodly, že v případě prodlení </w:t>
      </w:r>
      <w:r w:rsidR="00D7751A" w:rsidRPr="00D7751A">
        <w:rPr>
          <w:rFonts w:cs="Arial"/>
        </w:rPr>
        <w:t>Z</w:t>
      </w:r>
      <w:r w:rsidRPr="00D7751A">
        <w:rPr>
          <w:rFonts w:cs="Arial"/>
        </w:rPr>
        <w:t xml:space="preserve">hotovitele s odstraněním oprávněně reklamované vady dle bodu </w:t>
      </w:r>
      <w:r w:rsidR="00D7751A" w:rsidRPr="00D7751A">
        <w:rPr>
          <w:rFonts w:cs="Arial"/>
        </w:rPr>
        <w:t>13</w:t>
      </w:r>
      <w:r w:rsidRPr="00D7751A">
        <w:rPr>
          <w:rFonts w:cs="Arial"/>
        </w:rPr>
        <w:t xml:space="preserve">.9.v období záruční lhůty, má </w:t>
      </w:r>
      <w:r w:rsidR="00D7751A">
        <w:rPr>
          <w:rFonts w:cs="Arial"/>
        </w:rPr>
        <w:t>O</w:t>
      </w:r>
      <w:r w:rsidRPr="00D7751A">
        <w:rPr>
          <w:rFonts w:cs="Arial"/>
        </w:rPr>
        <w:t>bjednatel nárok na smluvní pokutu ve výši 1000,- Kč za každý den prodlení a za každou reklamovanou</w:t>
      </w:r>
      <w:r w:rsidRPr="00CA7229">
        <w:rPr>
          <w:rFonts w:cs="Arial"/>
        </w:rPr>
        <w:t xml:space="preserve"> vadu/nedodělek. V případech, kdy se bude jednat o vadu, která brání řádnému užívání díla nebo hrozí nebezpečí škody velkého rozsahu (havárie), má </w:t>
      </w:r>
      <w:r w:rsidR="00D7751A">
        <w:rPr>
          <w:rFonts w:cs="Arial"/>
        </w:rPr>
        <w:t>O</w:t>
      </w:r>
      <w:r w:rsidRPr="00CA7229">
        <w:rPr>
          <w:rFonts w:cs="Arial"/>
        </w:rPr>
        <w:t>bjednat nárok na smluvní pokutu ve výši 9 000 Kč za každý den prodlení a za každou reklamovanou vadu/nedodělek.</w:t>
      </w:r>
    </w:p>
    <w:p w:rsidR="00C41331" w:rsidRPr="00CA7229" w:rsidRDefault="00C41331" w:rsidP="00C41331">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 xml:space="preserve">.5. Smluvní strany se dohodly, že pokud bude </w:t>
      </w:r>
      <w:r w:rsidR="00D7751A">
        <w:rPr>
          <w:rFonts w:cs="Arial"/>
        </w:rPr>
        <w:t>O</w:t>
      </w:r>
      <w:r w:rsidRPr="00CA7229">
        <w:rPr>
          <w:rFonts w:cs="Arial"/>
        </w:rPr>
        <w:t xml:space="preserve">bjednatel v prodlení s úhradou úplného a řádně vystaveného daňového dokladu (faktury), uhradí </w:t>
      </w:r>
      <w:r w:rsidR="00D7751A">
        <w:rPr>
          <w:rFonts w:cs="Arial"/>
        </w:rPr>
        <w:t>Z</w:t>
      </w:r>
      <w:r w:rsidRPr="00CA7229">
        <w:rPr>
          <w:rFonts w:cs="Arial"/>
        </w:rPr>
        <w:t>hotoviteli smluvní úrok z prodlení ve výši 0,015 % z dlužné částky za každý den prodlení.</w:t>
      </w:r>
    </w:p>
    <w:p w:rsidR="00C41331" w:rsidRPr="00D7751A" w:rsidRDefault="00C41331" w:rsidP="00D7751A">
      <w:pPr>
        <w:autoSpaceDE w:val="0"/>
        <w:autoSpaceDN w:val="0"/>
        <w:adjustRightInd w:val="0"/>
        <w:spacing w:before="120"/>
        <w:jc w:val="both"/>
        <w:rPr>
          <w:rFonts w:cs="Arial"/>
        </w:rPr>
      </w:pPr>
      <w:r w:rsidRPr="00CA7229">
        <w:rPr>
          <w:rFonts w:cs="Arial"/>
        </w:rPr>
        <w:t>1</w:t>
      </w:r>
      <w:r w:rsidR="00133630">
        <w:rPr>
          <w:rFonts w:cs="Arial"/>
        </w:rPr>
        <w:t>6</w:t>
      </w:r>
      <w:r w:rsidRPr="00CA7229">
        <w:rPr>
          <w:rFonts w:cs="Arial"/>
        </w:rPr>
        <w:t>.6. Zhotovitel není v prodlení s termínem dokončení díla či</w:t>
      </w:r>
      <w:r>
        <w:rPr>
          <w:rFonts w:cs="Arial"/>
        </w:rPr>
        <w:t xml:space="preserve"> odstranění vady, brání-li mu v řádném splnění vyšší moc, nevhodné klimatické podmínky (např. teplota pod 5°C, mráz, sněžení, déšť, povětrnostní podmínky; trvají-li déle než 3 po sobě jdoucí dny), neposkytnutí součinnosti </w:t>
      </w:r>
      <w:r w:rsidR="00D7751A">
        <w:rPr>
          <w:rFonts w:cs="Arial"/>
        </w:rPr>
        <w:t>O</w:t>
      </w:r>
      <w:r>
        <w:rPr>
          <w:rFonts w:cs="Arial"/>
        </w:rPr>
        <w:t xml:space="preserve">bjednatele (např. nepředání staveniště, neúčast na kontrolních dnech, nevyjádření se k potřebným změnám díla/jeho provedení). Termín dokončení </w:t>
      </w:r>
      <w:r w:rsidR="00D7751A">
        <w:rPr>
          <w:rFonts w:cs="Arial"/>
        </w:rPr>
        <w:t>D</w:t>
      </w:r>
      <w:r>
        <w:rPr>
          <w:rFonts w:cs="Arial"/>
        </w:rPr>
        <w:t xml:space="preserve">íla/odstranění vady se prodlužuje o dobu, po kterou nemůže </w:t>
      </w:r>
      <w:r w:rsidR="00D7751A">
        <w:rPr>
          <w:rFonts w:cs="Arial"/>
        </w:rPr>
        <w:t>Z</w:t>
      </w:r>
      <w:r>
        <w:rPr>
          <w:rFonts w:cs="Arial"/>
        </w:rPr>
        <w:t xml:space="preserve">hotovitel z výše uvedených důvodů zhotovovat </w:t>
      </w:r>
      <w:r w:rsidR="00D7751A">
        <w:rPr>
          <w:rFonts w:cs="Arial"/>
        </w:rPr>
        <w:t>D</w:t>
      </w:r>
      <w:r>
        <w:rPr>
          <w:rFonts w:cs="Arial"/>
        </w:rPr>
        <w:t xml:space="preserve">ílo. </w:t>
      </w:r>
    </w:p>
    <w:p w:rsidR="00C41331" w:rsidRPr="000F7F43" w:rsidRDefault="00C41331" w:rsidP="00C41331">
      <w:pPr>
        <w:pStyle w:val="Normlnweb"/>
        <w:ind w:firstLine="1110"/>
        <w:jc w:val="both"/>
        <w:rPr>
          <w:rFonts w:ascii="Arial" w:hAnsi="Arial" w:cs="Arial"/>
          <w:color w:val="000000"/>
          <w:sz w:val="20"/>
          <w:szCs w:val="20"/>
        </w:rPr>
      </w:pPr>
    </w:p>
    <w:p w:rsidR="00C41331" w:rsidRPr="000D2AFE" w:rsidRDefault="00C41331" w:rsidP="00C41331">
      <w:pPr>
        <w:jc w:val="center"/>
        <w:rPr>
          <w:rFonts w:cs="Arial"/>
          <w:b/>
          <w:sz w:val="24"/>
          <w:szCs w:val="24"/>
        </w:rPr>
      </w:pPr>
      <w:r w:rsidRPr="00F006A8">
        <w:rPr>
          <w:rFonts w:cs="Arial"/>
          <w:b/>
          <w:sz w:val="24"/>
          <w:szCs w:val="24"/>
        </w:rPr>
        <w:t>X</w:t>
      </w:r>
      <w:r w:rsidR="00133630">
        <w:rPr>
          <w:rFonts w:cs="Arial"/>
          <w:b/>
          <w:sz w:val="24"/>
          <w:szCs w:val="24"/>
        </w:rPr>
        <w:t>V</w:t>
      </w:r>
      <w:r w:rsidRPr="00F006A8">
        <w:rPr>
          <w:rFonts w:cs="Arial"/>
          <w:b/>
          <w:sz w:val="24"/>
          <w:szCs w:val="24"/>
        </w:rPr>
        <w:t>II. Vyšší moc</w:t>
      </w:r>
    </w:p>
    <w:p w:rsidR="00C41331" w:rsidRPr="000F7F43" w:rsidRDefault="00C41331" w:rsidP="00C41331">
      <w:pPr>
        <w:pStyle w:val="Normlnweb"/>
        <w:ind w:firstLine="1110"/>
        <w:jc w:val="both"/>
        <w:rPr>
          <w:rFonts w:ascii="Arial" w:hAnsi="Arial" w:cs="Arial"/>
          <w:color w:val="000000"/>
          <w:sz w:val="20"/>
          <w:szCs w:val="20"/>
        </w:rPr>
      </w:pP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.1. Pro účely této smlouvy se za vyšší moc považuje každá nepředvídatelná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 xml:space="preserve">.2. Smluvní strana, u níž dojde k okolnosti vyšší moci, je povinna neprodleně nejpozději do </w:t>
      </w:r>
      <w:r w:rsidRPr="00BE3ABD">
        <w:rPr>
          <w:rFonts w:ascii="Arial" w:hAnsi="Arial" w:cs="Arial"/>
          <w:iCs/>
          <w:sz w:val="20"/>
          <w:szCs w:val="20"/>
        </w:rPr>
        <w:t>5</w:t>
      </w:r>
      <w:r>
        <w:rPr>
          <w:rFonts w:ascii="Arial" w:hAnsi="Arial" w:cs="Arial"/>
          <w:color w:val="000000"/>
          <w:sz w:val="20"/>
          <w:szCs w:val="20"/>
        </w:rPr>
        <w:t xml:space="preserve"> dnů písemně uvědomit druhou smluvní stranu o vzniku této události, jakož i o jejím předpokládaném ukončení.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.3. Po dobu trvání okolnosti vyšší moci není smluvní strana, jež je vyšší mocí dotčena, v prodlení.</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1</w:t>
      </w:r>
      <w:r w:rsidR="00133630">
        <w:rPr>
          <w:rFonts w:ascii="Arial" w:hAnsi="Arial" w:cs="Arial"/>
          <w:color w:val="000000"/>
          <w:sz w:val="20"/>
          <w:szCs w:val="20"/>
        </w:rPr>
        <w:t>7</w:t>
      </w:r>
      <w:r>
        <w:rPr>
          <w:rFonts w:ascii="Arial" w:hAnsi="Arial" w:cs="Arial"/>
          <w:color w:val="000000"/>
          <w:sz w:val="20"/>
          <w:szCs w:val="20"/>
        </w:rPr>
        <w:t>.4. Jestliže okolnost vyšší moci trvá déle než 30 dnů, jsou smluvní strany povinny si dohodnout odpovídající změny této smlouvy. Nedojde-li k dohodě, je kterákoliv ze smluvních stran oprávněna jednostranným písemným prohlášením doručeným druhé smluvní straně od této smlouvy odstoupit.</w:t>
      </w:r>
    </w:p>
    <w:p w:rsidR="00C41331" w:rsidRDefault="00C41331" w:rsidP="00C41331">
      <w:pPr>
        <w:pStyle w:val="Normlnweb"/>
        <w:jc w:val="both"/>
        <w:rPr>
          <w:rFonts w:ascii="Arial" w:hAnsi="Arial" w:cs="Arial"/>
          <w:color w:val="000000"/>
          <w:sz w:val="20"/>
          <w:szCs w:val="20"/>
        </w:rPr>
      </w:pPr>
      <w:r>
        <w:rPr>
          <w:rFonts w:ascii="Arial" w:hAnsi="Arial" w:cs="Arial"/>
          <w:color w:val="000000"/>
          <w:sz w:val="20"/>
          <w:szCs w:val="20"/>
        </w:rPr>
        <w:t> </w:t>
      </w:r>
    </w:p>
    <w:p w:rsidR="00C41331" w:rsidRDefault="00C41331" w:rsidP="00C41331">
      <w:pPr>
        <w:pStyle w:val="Normlnweb"/>
        <w:jc w:val="both"/>
        <w:rPr>
          <w:rFonts w:ascii="Arial" w:hAnsi="Arial" w:cs="Arial"/>
          <w:color w:val="000000"/>
          <w:sz w:val="20"/>
          <w:szCs w:val="20"/>
        </w:rPr>
      </w:pPr>
    </w:p>
    <w:p w:rsidR="00C41331" w:rsidRPr="00B134E4" w:rsidRDefault="00C41331" w:rsidP="00C41331">
      <w:pPr>
        <w:rPr>
          <w:rFonts w:cs="Arial"/>
        </w:rPr>
      </w:pPr>
    </w:p>
    <w:p w:rsidR="00C41331" w:rsidRPr="000D2AFE" w:rsidRDefault="00C41331" w:rsidP="00C41331">
      <w:pPr>
        <w:jc w:val="center"/>
        <w:rPr>
          <w:rFonts w:cs="Arial"/>
          <w:b/>
          <w:sz w:val="24"/>
          <w:szCs w:val="24"/>
        </w:rPr>
      </w:pPr>
      <w:r w:rsidRPr="00582158">
        <w:rPr>
          <w:rFonts w:cs="Arial"/>
          <w:b/>
          <w:sz w:val="24"/>
          <w:szCs w:val="24"/>
        </w:rPr>
        <w:t>X</w:t>
      </w:r>
      <w:r w:rsidR="00133630">
        <w:rPr>
          <w:rFonts w:cs="Arial"/>
          <w:b/>
          <w:sz w:val="24"/>
          <w:szCs w:val="24"/>
        </w:rPr>
        <w:t>V</w:t>
      </w:r>
      <w:r w:rsidRPr="00582158">
        <w:rPr>
          <w:rFonts w:cs="Arial"/>
          <w:b/>
          <w:sz w:val="24"/>
          <w:szCs w:val="24"/>
        </w:rPr>
        <w:t>I</w:t>
      </w:r>
      <w:r>
        <w:rPr>
          <w:rFonts w:cs="Arial"/>
          <w:b/>
          <w:sz w:val="24"/>
          <w:szCs w:val="24"/>
        </w:rPr>
        <w:t>II.</w:t>
      </w:r>
      <w:r w:rsidRPr="00582158">
        <w:rPr>
          <w:rFonts w:cs="Arial"/>
          <w:b/>
          <w:sz w:val="24"/>
          <w:szCs w:val="24"/>
        </w:rPr>
        <w:t xml:space="preserve"> Změna závazku</w:t>
      </w:r>
    </w:p>
    <w:p w:rsidR="00C41331" w:rsidRDefault="00C41331" w:rsidP="00C41331">
      <w:pPr>
        <w:rPr>
          <w:rFonts w:cs="Arial"/>
        </w:rPr>
      </w:pPr>
    </w:p>
    <w:p w:rsidR="00C41331" w:rsidRDefault="00C41331" w:rsidP="007D32A0">
      <w:pPr>
        <w:jc w:val="both"/>
        <w:rPr>
          <w:rFonts w:cs="Arial"/>
        </w:rPr>
      </w:pPr>
      <w:r>
        <w:rPr>
          <w:rFonts w:cs="Arial"/>
        </w:rPr>
        <w:t>1</w:t>
      </w:r>
      <w:r w:rsidR="00133630">
        <w:rPr>
          <w:rFonts w:cs="Arial"/>
        </w:rPr>
        <w:t>8</w:t>
      </w:r>
      <w:r w:rsidRPr="00E3353A">
        <w:rPr>
          <w:rFonts w:cs="Arial"/>
        </w:rPr>
        <w:t xml:space="preserve">.1. Tuto smlouvu lze měnit pouze písemnými oboustranně </w:t>
      </w:r>
      <w:r>
        <w:rPr>
          <w:rFonts w:cs="Arial"/>
        </w:rPr>
        <w:t>podepsanými dodatky.</w:t>
      </w:r>
    </w:p>
    <w:p w:rsidR="00C41331" w:rsidRDefault="00C41331" w:rsidP="00C41331">
      <w:pPr>
        <w:jc w:val="both"/>
        <w:rPr>
          <w:rFonts w:cs="Arial"/>
        </w:rPr>
      </w:pPr>
      <w:r>
        <w:rPr>
          <w:rFonts w:cs="Arial"/>
        </w:rPr>
        <w:lastRenderedPageBreak/>
        <w:t>1</w:t>
      </w:r>
      <w:r w:rsidR="00133630">
        <w:rPr>
          <w:rFonts w:cs="Arial"/>
        </w:rPr>
        <w:t>8</w:t>
      </w:r>
      <w:r>
        <w:rPr>
          <w:rFonts w:cs="Arial"/>
        </w:rPr>
        <w:t xml:space="preserve">.2. Nastanou-li u některé ze smluvních stran skutečnosti bránící řádnému plnění této smlouvy, je povinna to ihned bez zbytečného odkladu oznámit druhé straně a vyvolat jednání o změnách či ukončení smlouvy. </w:t>
      </w:r>
    </w:p>
    <w:p w:rsidR="00C41331" w:rsidRDefault="00C41331" w:rsidP="00C41331">
      <w:pPr>
        <w:rPr>
          <w:rFonts w:cs="Arial"/>
        </w:rPr>
      </w:pPr>
    </w:p>
    <w:p w:rsidR="00C41331" w:rsidRDefault="00C41331" w:rsidP="00C41331">
      <w:pPr>
        <w:rPr>
          <w:rFonts w:cs="Arial"/>
        </w:rPr>
      </w:pPr>
    </w:p>
    <w:p w:rsidR="00C41331" w:rsidRPr="000D2AFE" w:rsidRDefault="00C41331" w:rsidP="00C41331">
      <w:pPr>
        <w:jc w:val="center"/>
        <w:rPr>
          <w:rFonts w:cs="Arial"/>
          <w:b/>
          <w:sz w:val="24"/>
          <w:szCs w:val="24"/>
        </w:rPr>
      </w:pPr>
      <w:r w:rsidRPr="000505AA">
        <w:rPr>
          <w:rFonts w:cs="Arial"/>
          <w:b/>
          <w:sz w:val="24"/>
          <w:szCs w:val="24"/>
        </w:rPr>
        <w:t>X</w:t>
      </w:r>
      <w:r>
        <w:rPr>
          <w:rFonts w:cs="Arial"/>
          <w:b/>
          <w:sz w:val="24"/>
          <w:szCs w:val="24"/>
        </w:rPr>
        <w:t>I</w:t>
      </w:r>
      <w:r w:rsidR="00133630">
        <w:rPr>
          <w:rFonts w:cs="Arial"/>
          <w:b/>
          <w:sz w:val="24"/>
          <w:szCs w:val="24"/>
        </w:rPr>
        <w:t>X</w:t>
      </w:r>
      <w:r w:rsidRPr="000505AA">
        <w:rPr>
          <w:rFonts w:cs="Arial"/>
          <w:b/>
          <w:sz w:val="24"/>
          <w:szCs w:val="24"/>
        </w:rPr>
        <w:t>. Závěrečná ustanovení</w:t>
      </w:r>
    </w:p>
    <w:p w:rsidR="00C41331" w:rsidRPr="00B134E4" w:rsidRDefault="00C41331" w:rsidP="00C41331">
      <w:pPr>
        <w:rPr>
          <w:rFonts w:cs="Arial"/>
        </w:rPr>
      </w:pPr>
    </w:p>
    <w:p w:rsidR="00C41331" w:rsidRPr="003E626C" w:rsidRDefault="00C41331" w:rsidP="00C41331">
      <w:pPr>
        <w:tabs>
          <w:tab w:val="decimal" w:pos="284"/>
        </w:tabs>
        <w:jc w:val="both"/>
        <w:rPr>
          <w:rFonts w:cs="Arial"/>
        </w:rPr>
      </w:pPr>
      <w:r>
        <w:rPr>
          <w:rFonts w:cs="Arial"/>
        </w:rPr>
        <w:t>1</w:t>
      </w:r>
      <w:r w:rsidR="00133630">
        <w:rPr>
          <w:rFonts w:cs="Arial"/>
        </w:rPr>
        <w:t>9</w:t>
      </w:r>
      <w:r>
        <w:rPr>
          <w:rFonts w:cs="Arial"/>
        </w:rPr>
        <w:t xml:space="preserve">.1. </w:t>
      </w:r>
      <w:r w:rsidRPr="003E626C">
        <w:rPr>
          <w:rFonts w:cs="Arial"/>
        </w:rPr>
        <w:t xml:space="preserve">Obě strany berou na vědomí, že </w:t>
      </w:r>
      <w:r>
        <w:rPr>
          <w:rFonts w:cs="Arial"/>
        </w:rPr>
        <w:t xml:space="preserve">během účinnosti </w:t>
      </w:r>
      <w:r w:rsidRPr="003E626C">
        <w:rPr>
          <w:rFonts w:cs="Arial"/>
        </w:rPr>
        <w:t xml:space="preserve">této smlouvy může dojít k situacím, které nejsou </w:t>
      </w:r>
      <w:r>
        <w:rPr>
          <w:rFonts w:cs="Arial"/>
        </w:rPr>
        <w:t xml:space="preserve">a </w:t>
      </w:r>
      <w:r w:rsidRPr="003E626C">
        <w:rPr>
          <w:rFonts w:cs="Arial"/>
        </w:rPr>
        <w:t xml:space="preserve">ani nemohly být řešeny v této smlouvě. </w:t>
      </w:r>
      <w:r>
        <w:rPr>
          <w:rFonts w:cs="Arial"/>
        </w:rPr>
        <w:t xml:space="preserve">Z tohoto důvodu </w:t>
      </w:r>
      <w:r w:rsidRPr="003E626C">
        <w:rPr>
          <w:rFonts w:cs="Arial"/>
        </w:rPr>
        <w:t>obě strany souhlasí s tím, že v případě vzniku takové situace vstoupí obě strany ve společné jednání za účelem doplnění této smlouvy.</w:t>
      </w:r>
    </w:p>
    <w:p w:rsidR="00C41331" w:rsidRPr="003E626C" w:rsidRDefault="00C41331" w:rsidP="00C41331">
      <w:pPr>
        <w:tabs>
          <w:tab w:val="decimal" w:pos="284"/>
        </w:tabs>
        <w:jc w:val="both"/>
        <w:rPr>
          <w:rFonts w:cs="Arial"/>
          <w:color w:val="FF0000"/>
        </w:rPr>
      </w:pPr>
    </w:p>
    <w:p w:rsidR="00C41331" w:rsidRDefault="00C41331" w:rsidP="00C41331">
      <w:pPr>
        <w:pStyle w:val="Normlnweb"/>
        <w:jc w:val="both"/>
        <w:rPr>
          <w:rFonts w:ascii="Arial" w:hAnsi="Arial" w:cs="Arial"/>
          <w:sz w:val="20"/>
          <w:szCs w:val="20"/>
        </w:rPr>
      </w:pPr>
      <w:r w:rsidRPr="003E626C">
        <w:rPr>
          <w:rFonts w:ascii="Arial" w:hAnsi="Arial" w:cs="Arial"/>
          <w:sz w:val="20"/>
          <w:szCs w:val="20"/>
        </w:rPr>
        <w:t>1</w:t>
      </w:r>
      <w:r w:rsidR="00133630">
        <w:rPr>
          <w:rFonts w:ascii="Arial" w:hAnsi="Arial" w:cs="Arial"/>
          <w:sz w:val="20"/>
          <w:szCs w:val="20"/>
        </w:rPr>
        <w:t>9</w:t>
      </w:r>
      <w:r>
        <w:rPr>
          <w:rFonts w:ascii="Arial" w:hAnsi="Arial" w:cs="Arial"/>
          <w:sz w:val="20"/>
          <w:szCs w:val="20"/>
        </w:rPr>
        <w:t>.2. Tato smlouva se řídí právem České republiky, zejména občanským zákoníkem.</w:t>
      </w:r>
    </w:p>
    <w:p w:rsidR="00C41331" w:rsidRPr="00E86394" w:rsidRDefault="00C41331" w:rsidP="00C41331">
      <w:pPr>
        <w:pStyle w:val="Normlnweb"/>
        <w:jc w:val="both"/>
        <w:rPr>
          <w:rFonts w:ascii="Arial" w:hAnsi="Arial" w:cs="Arial"/>
          <w:sz w:val="20"/>
          <w:szCs w:val="20"/>
        </w:rPr>
      </w:pPr>
      <w:r w:rsidRPr="003E626C">
        <w:rPr>
          <w:rFonts w:ascii="Arial" w:hAnsi="Arial" w:cs="Arial"/>
          <w:sz w:val="20"/>
          <w:szCs w:val="20"/>
        </w:rPr>
        <w:t>  </w:t>
      </w:r>
    </w:p>
    <w:p w:rsidR="00C41331" w:rsidRPr="003E626C" w:rsidRDefault="00C41331" w:rsidP="00C41331">
      <w:pPr>
        <w:tabs>
          <w:tab w:val="decimal" w:pos="284"/>
        </w:tabs>
        <w:jc w:val="both"/>
        <w:rPr>
          <w:rFonts w:cs="Arial"/>
          <w:color w:val="000000"/>
        </w:rPr>
      </w:pPr>
      <w:r>
        <w:rPr>
          <w:rFonts w:cs="Arial"/>
          <w:color w:val="000000"/>
        </w:rPr>
        <w:t>1</w:t>
      </w:r>
      <w:r w:rsidR="00133630">
        <w:rPr>
          <w:rFonts w:cs="Arial"/>
          <w:color w:val="000000"/>
        </w:rPr>
        <w:t>9</w:t>
      </w:r>
      <w:r>
        <w:rPr>
          <w:rFonts w:cs="Arial"/>
          <w:color w:val="000000"/>
        </w:rPr>
        <w:t>.3</w:t>
      </w:r>
      <w:r w:rsidRPr="003E626C">
        <w:rPr>
          <w:rFonts w:cs="Arial"/>
          <w:color w:val="000000"/>
        </w:rPr>
        <w:t xml:space="preserve">. </w:t>
      </w:r>
      <w:r w:rsidRPr="003E626C">
        <w:rPr>
          <w:rFonts w:cs="Arial"/>
        </w:rPr>
        <w:t>Tato smlouva se vyhotovuje v</w:t>
      </w:r>
      <w:r>
        <w:rPr>
          <w:rFonts w:cs="Arial"/>
        </w:rPr>
        <w:t>e 4</w:t>
      </w:r>
      <w:r w:rsidRPr="003E626C">
        <w:rPr>
          <w:rFonts w:cs="Arial"/>
        </w:rPr>
        <w:t xml:space="preserve"> stejnopisech, z nichž každý má platnost originálu. Nabývá účinnosti dnem podpisu obou smluvních stran. </w:t>
      </w:r>
      <w:r>
        <w:rPr>
          <w:rFonts w:cs="Arial"/>
        </w:rPr>
        <w:t>Dvě</w:t>
      </w:r>
      <w:r w:rsidRPr="003E626C">
        <w:rPr>
          <w:rFonts w:cs="Arial"/>
        </w:rPr>
        <w:t xml:space="preserve"> vyhotovení smlouvy obdrží objednatel a</w:t>
      </w:r>
      <w:r>
        <w:rPr>
          <w:rFonts w:cs="Arial"/>
        </w:rPr>
        <w:t xml:space="preserve"> dvě</w:t>
      </w:r>
      <w:r w:rsidRPr="003E626C">
        <w:rPr>
          <w:rFonts w:cs="Arial"/>
        </w:rPr>
        <w:t xml:space="preserve"> vyhotovení smlouvy obdrží zhotovitel.</w:t>
      </w:r>
    </w:p>
    <w:p w:rsidR="00C41331" w:rsidRDefault="00C41331" w:rsidP="00C41331">
      <w:pPr>
        <w:pStyle w:val="Normlnweb"/>
        <w:jc w:val="both"/>
        <w:rPr>
          <w:rFonts w:ascii="Arial" w:hAnsi="Arial" w:cs="Arial"/>
          <w:color w:val="000000"/>
          <w:sz w:val="20"/>
          <w:szCs w:val="20"/>
        </w:rPr>
      </w:pPr>
    </w:p>
    <w:p w:rsidR="00C41331" w:rsidRDefault="00C41331" w:rsidP="00C41331">
      <w:pPr>
        <w:tabs>
          <w:tab w:val="decimal" w:pos="284"/>
        </w:tabs>
        <w:jc w:val="both"/>
        <w:rPr>
          <w:rFonts w:cs="Arial"/>
        </w:rPr>
      </w:pPr>
      <w:r>
        <w:rPr>
          <w:rFonts w:cs="Arial"/>
        </w:rPr>
        <w:t>1</w:t>
      </w:r>
      <w:r w:rsidR="00133630">
        <w:rPr>
          <w:rFonts w:cs="Arial"/>
        </w:rPr>
        <w:t>9</w:t>
      </w:r>
      <w:r>
        <w:rPr>
          <w:rFonts w:cs="Arial"/>
        </w:rPr>
        <w:t xml:space="preserve">.4. </w:t>
      </w:r>
      <w:r w:rsidRPr="001817C8">
        <w:rPr>
          <w:rFonts w:cs="Arial"/>
        </w:rPr>
        <w:t xml:space="preserve">Smluvní strany </w:t>
      </w:r>
      <w:r>
        <w:rPr>
          <w:rFonts w:cs="Arial"/>
        </w:rPr>
        <w:t xml:space="preserve">se dohodly, že veškeré podstatné písemnosti (např. odstoupení, upozornění na porušení povinnosti, oznámení změny sídla) budou zasílány druhé straně na adresu uvedenou v záhlaví (není-li písemně oznámena jiná adresa) doporučenou poštou. Písemnost se považuje vždy za doručenou 3. Pracovní den po jejím odeslání. </w:t>
      </w:r>
    </w:p>
    <w:p w:rsidR="00C41331" w:rsidRDefault="00C41331" w:rsidP="00C41331">
      <w:pPr>
        <w:tabs>
          <w:tab w:val="decimal" w:pos="284"/>
        </w:tabs>
        <w:jc w:val="both"/>
        <w:rPr>
          <w:rFonts w:cs="Arial"/>
        </w:rPr>
      </w:pPr>
    </w:p>
    <w:p w:rsidR="00C41331" w:rsidRPr="000E5391" w:rsidRDefault="00C41331" w:rsidP="00C41331">
      <w:pPr>
        <w:tabs>
          <w:tab w:val="decimal" w:pos="284"/>
        </w:tabs>
        <w:jc w:val="both"/>
        <w:rPr>
          <w:rFonts w:cs="Arial"/>
        </w:rPr>
      </w:pPr>
      <w:r>
        <w:rPr>
          <w:rFonts w:cs="Arial"/>
        </w:rPr>
        <w:t>1</w:t>
      </w:r>
      <w:r w:rsidR="00133630">
        <w:rPr>
          <w:rFonts w:cs="Arial"/>
        </w:rPr>
        <w:t>9</w:t>
      </w:r>
      <w:r>
        <w:rPr>
          <w:rFonts w:cs="Arial"/>
        </w:rPr>
        <w:t>.5</w:t>
      </w:r>
      <w:r w:rsidRPr="000E5391">
        <w:rPr>
          <w:rFonts w:cs="Arial"/>
        </w:rPr>
        <w:t xml:space="preserve">. </w:t>
      </w:r>
      <w:r>
        <w:rPr>
          <w:rFonts w:cs="Arial"/>
        </w:rPr>
        <w:t>Smluvní strany se zavazují udržovat veškeré informace, které jsou obecně považovány za obchodní tajemství v tajnosti.</w:t>
      </w:r>
    </w:p>
    <w:p w:rsidR="00C41331" w:rsidRDefault="00C41331" w:rsidP="00C41331">
      <w:pPr>
        <w:tabs>
          <w:tab w:val="decimal" w:pos="284"/>
        </w:tabs>
        <w:jc w:val="both"/>
        <w:rPr>
          <w:rFonts w:cs="Arial"/>
        </w:rPr>
      </w:pPr>
    </w:p>
    <w:p w:rsidR="00C41331" w:rsidRPr="005041BB" w:rsidRDefault="00C41331" w:rsidP="00C41331">
      <w:pPr>
        <w:tabs>
          <w:tab w:val="decimal" w:pos="284"/>
        </w:tabs>
        <w:jc w:val="both"/>
        <w:rPr>
          <w:rFonts w:cs="Arial"/>
        </w:rPr>
      </w:pPr>
      <w:r w:rsidRPr="005041BB">
        <w:rPr>
          <w:rFonts w:cs="Arial"/>
        </w:rPr>
        <w:t>1</w:t>
      </w:r>
      <w:r w:rsidR="00133630">
        <w:rPr>
          <w:rFonts w:cs="Arial"/>
        </w:rPr>
        <w:t>9</w:t>
      </w:r>
      <w:r w:rsidRPr="005041BB">
        <w:rPr>
          <w:rFonts w:cs="Arial"/>
        </w:rPr>
        <w:t xml:space="preserve">.6. Zhotovitel prohlašuje, že umožní pověřeným pracovníkům provádějícím audit a kontrolu poskytnout všechny nezbytné informace, týkající se </w:t>
      </w:r>
      <w:r>
        <w:rPr>
          <w:rFonts w:cs="Arial"/>
        </w:rPr>
        <w:t>poddodavatelských</w:t>
      </w:r>
      <w:r w:rsidRPr="005041BB">
        <w:rPr>
          <w:rFonts w:cs="Arial"/>
        </w:rPr>
        <w:t xml:space="preserve"> činností (nařízení komise ES č. 448/2004, Pravidlo č.1, bod 3.2.)</w:t>
      </w:r>
    </w:p>
    <w:p w:rsidR="00C41331" w:rsidRPr="009F2A93" w:rsidRDefault="00C41331" w:rsidP="00C41331">
      <w:pPr>
        <w:tabs>
          <w:tab w:val="decimal" w:pos="284"/>
        </w:tabs>
        <w:jc w:val="both"/>
        <w:rPr>
          <w:rFonts w:cs="Arial"/>
        </w:rPr>
      </w:pPr>
    </w:p>
    <w:p w:rsidR="00C41331" w:rsidRDefault="00C41331" w:rsidP="00C41331">
      <w:pPr>
        <w:tabs>
          <w:tab w:val="decimal" w:pos="284"/>
        </w:tabs>
        <w:jc w:val="both"/>
        <w:rPr>
          <w:rFonts w:cs="Arial"/>
        </w:rPr>
      </w:pPr>
      <w:r w:rsidRPr="00542340">
        <w:rPr>
          <w:rFonts w:cs="Arial"/>
        </w:rPr>
        <w:t>1</w:t>
      </w:r>
      <w:r w:rsidR="00133630">
        <w:rPr>
          <w:rFonts w:cs="Arial"/>
        </w:rPr>
        <w:t>9</w:t>
      </w:r>
      <w:r w:rsidRPr="00542340">
        <w:rPr>
          <w:rFonts w:cs="Arial"/>
        </w:rPr>
        <w:t>.</w:t>
      </w:r>
      <w:r>
        <w:rPr>
          <w:rFonts w:cs="Arial"/>
        </w:rPr>
        <w:t>7</w:t>
      </w:r>
      <w:r w:rsidRPr="00542340">
        <w:rPr>
          <w:rFonts w:cs="Arial"/>
        </w:rPr>
        <w:t xml:space="preserve">. Zhotovitel bude uchovávat příslušné smlouvy a ostatní doklady týkající se realizace projektu ve smyslu zákona č. 563/1991 Sb., o účetnictví, ve znění pozdějších předpisů, po dobu stanovenou v tomto zákoně, nejméně však 12 let od poslední platby. </w:t>
      </w:r>
    </w:p>
    <w:p w:rsidR="00C41331" w:rsidRDefault="00C41331" w:rsidP="00C41331">
      <w:pPr>
        <w:tabs>
          <w:tab w:val="decimal" w:pos="284"/>
        </w:tabs>
        <w:jc w:val="both"/>
        <w:rPr>
          <w:rFonts w:cs="Arial"/>
        </w:rPr>
      </w:pPr>
    </w:p>
    <w:p w:rsidR="00C41331" w:rsidRPr="00C07F87" w:rsidDel="00A56555" w:rsidRDefault="00C41331" w:rsidP="00C41331">
      <w:pPr>
        <w:tabs>
          <w:tab w:val="decimal" w:pos="284"/>
        </w:tabs>
        <w:jc w:val="both"/>
        <w:rPr>
          <w:del w:id="15" w:author="jana" w:date="2020-01-16T09:35:00Z"/>
          <w:rFonts w:cs="Arial"/>
        </w:rPr>
      </w:pPr>
      <w:del w:id="16" w:author="jana" w:date="2020-01-16T09:35:00Z">
        <w:r w:rsidDel="00A56555">
          <w:rPr>
            <w:rFonts w:cs="Arial"/>
          </w:rPr>
          <w:delText>1</w:delText>
        </w:r>
        <w:r w:rsidR="00133630" w:rsidDel="00A56555">
          <w:rPr>
            <w:rFonts w:cs="Arial"/>
          </w:rPr>
          <w:delText>9</w:delText>
        </w:r>
        <w:r w:rsidDel="00A56555">
          <w:rPr>
            <w:rFonts w:cs="Arial"/>
          </w:rPr>
          <w:delText xml:space="preserve">.8 Smluvní strany sjednávají rozvazovací podmínku účinnosti smlouvy spočívající v tom, že v případě nepřidělení či zkrácení dotačních finančních prostředků určených pro účely úhrady ceny díla ve smyslu této smlouvy příslušnými </w:delText>
        </w:r>
        <w:r w:rsidRPr="00CA7229" w:rsidDel="00A56555">
          <w:rPr>
            <w:rFonts w:cs="Arial"/>
          </w:rPr>
          <w:delText>orgány rozhodujícími o dotaci, eventuálně v případě nerozhodnutí o přidělení dotace, je možné nejpozději do 3</w:delText>
        </w:r>
      </w:del>
      <w:del w:id="17" w:author="jana" w:date="2020-01-15T21:58:00Z">
        <w:r w:rsidR="00DB18A4" w:rsidDel="008C2E47">
          <w:rPr>
            <w:rFonts w:cs="Arial"/>
          </w:rPr>
          <w:delText>1</w:delText>
        </w:r>
      </w:del>
      <w:del w:id="18" w:author="jana" w:date="2020-01-16T09:35:00Z">
        <w:r w:rsidRPr="00CA7229" w:rsidDel="00A56555">
          <w:rPr>
            <w:rFonts w:cs="Arial"/>
          </w:rPr>
          <w:delText>.0</w:delText>
        </w:r>
      </w:del>
      <w:del w:id="19" w:author="jana" w:date="2020-01-15T21:57:00Z">
        <w:r w:rsidR="00DB18A4" w:rsidDel="008C2E47">
          <w:rPr>
            <w:rFonts w:cs="Arial"/>
          </w:rPr>
          <w:delText>1</w:delText>
        </w:r>
      </w:del>
      <w:del w:id="20" w:author="jana" w:date="2020-01-16T09:35:00Z">
        <w:r w:rsidRPr="00CA7229" w:rsidDel="00A56555">
          <w:rPr>
            <w:rFonts w:cs="Arial"/>
          </w:rPr>
          <w:delText>.20</w:delText>
        </w:r>
      </w:del>
      <w:del w:id="21" w:author="jana" w:date="2020-01-15T21:57:00Z">
        <w:r w:rsidRPr="00CA7229" w:rsidDel="008C2E47">
          <w:rPr>
            <w:rFonts w:cs="Arial"/>
          </w:rPr>
          <w:delText>1</w:delText>
        </w:r>
        <w:r w:rsidR="00DB18A4" w:rsidDel="008C2E47">
          <w:rPr>
            <w:rFonts w:cs="Arial"/>
          </w:rPr>
          <w:delText>9</w:delText>
        </w:r>
      </w:del>
      <w:del w:id="22" w:author="jana" w:date="2020-01-16T09:35:00Z">
        <w:r w:rsidRPr="00CA7229" w:rsidDel="00A56555">
          <w:rPr>
            <w:rFonts w:cs="Arial"/>
          </w:rPr>
          <w:delText xml:space="preserve"> odstoupit od smlouvy. V takovém případě tato smlouva bez dalšího pozbývá účinnosti a smluvní strany jí nejsou</w:delText>
        </w:r>
        <w:r w:rsidDel="00A56555">
          <w:rPr>
            <w:rFonts w:cs="Arial"/>
          </w:rPr>
          <w:delText xml:space="preserve"> dále vázány, aniž by si byly povinny navzájem cokoli kompenzovat, pokud se nedohodnou jinak. O této skutečnosti, jakož i o skutečnosti přidělení dotačních prostředků, je </w:delText>
        </w:r>
        <w:r w:rsidR="00D7751A" w:rsidDel="00A56555">
          <w:rPr>
            <w:rFonts w:cs="Arial"/>
          </w:rPr>
          <w:delText>O</w:delText>
        </w:r>
        <w:r w:rsidDel="00A56555">
          <w:rPr>
            <w:rFonts w:cs="Arial"/>
          </w:rPr>
          <w:delText xml:space="preserve">bjednatel povinen bez zbytečného odkladu informovat </w:delText>
        </w:r>
        <w:r w:rsidR="00D7751A" w:rsidDel="00A56555">
          <w:rPr>
            <w:rFonts w:cs="Arial"/>
          </w:rPr>
          <w:delText>Z</w:delText>
        </w:r>
        <w:r w:rsidDel="00A56555">
          <w:rPr>
            <w:rFonts w:cs="Arial"/>
          </w:rPr>
          <w:delText>hotovitele.</w:delText>
        </w:r>
        <w:r w:rsidRPr="00C07F87" w:rsidDel="00A56555">
          <w:rPr>
            <w:rFonts w:cs="Arial"/>
          </w:rPr>
          <w:delText xml:space="preserve"> Zhotovitel není oprávněn požadovat náhradu</w:delText>
        </w:r>
        <w:r w:rsidR="00D7751A" w:rsidDel="00A56555">
          <w:rPr>
            <w:rFonts w:cs="Arial"/>
          </w:rPr>
          <w:delText xml:space="preserve"> </w:delText>
        </w:r>
        <w:r w:rsidRPr="00C07F87" w:rsidDel="00A56555">
          <w:rPr>
            <w:rFonts w:cs="Arial"/>
          </w:rPr>
          <w:delText>škody</w:delText>
        </w:r>
        <w:r w:rsidR="00D7751A" w:rsidDel="00A56555">
          <w:rPr>
            <w:rFonts w:cs="Arial"/>
          </w:rPr>
          <w:delText>,</w:delText>
        </w:r>
        <w:r w:rsidRPr="00C07F87" w:rsidDel="00A56555">
          <w:rPr>
            <w:rFonts w:cs="Arial"/>
          </w:rPr>
          <w:delText xml:space="preserve"> respektive ušlého zisku z důvodu odstoupení </w:delText>
        </w:r>
        <w:r w:rsidR="00D7751A" w:rsidDel="00A56555">
          <w:rPr>
            <w:rFonts w:cs="Arial"/>
          </w:rPr>
          <w:delText>O</w:delText>
        </w:r>
        <w:r w:rsidRPr="00C07F87" w:rsidDel="00A56555">
          <w:rPr>
            <w:rFonts w:cs="Arial"/>
          </w:rPr>
          <w:delText>bjednatele z výše uvedených důvodů</w:delText>
        </w:r>
        <w:r w:rsidDel="00A56555">
          <w:rPr>
            <w:rFonts w:cs="Arial"/>
          </w:rPr>
          <w:delText>.</w:delText>
        </w:r>
      </w:del>
    </w:p>
    <w:p w:rsidR="00C41331" w:rsidRDefault="00C41331" w:rsidP="00C41331">
      <w:pPr>
        <w:tabs>
          <w:tab w:val="decimal" w:pos="284"/>
        </w:tabs>
        <w:jc w:val="both"/>
        <w:rPr>
          <w:rFonts w:cs="Arial"/>
        </w:rPr>
      </w:pPr>
    </w:p>
    <w:p w:rsidR="00C41331" w:rsidRPr="00551F84" w:rsidRDefault="00C41331" w:rsidP="00C41331">
      <w:pPr>
        <w:rPr>
          <w:rFonts w:cs="Arial"/>
          <w:color w:val="FF0000"/>
        </w:rPr>
      </w:pPr>
    </w:p>
    <w:p w:rsidR="00C41331" w:rsidRDefault="00C41331" w:rsidP="00C41331">
      <w:pPr>
        <w:rPr>
          <w:rFonts w:cs="Arial"/>
        </w:rPr>
      </w:pPr>
    </w:p>
    <w:p w:rsidR="00C41331" w:rsidRPr="00D7751A" w:rsidRDefault="00C41331" w:rsidP="00C41331">
      <w:pPr>
        <w:rPr>
          <w:rFonts w:cs="Arial"/>
        </w:rPr>
      </w:pPr>
      <w:permStart w:id="1550611629" w:edGrp="everyone"/>
      <w:r w:rsidRPr="00D7751A">
        <w:rPr>
          <w:rFonts w:cs="Arial"/>
        </w:rPr>
        <w:t xml:space="preserve">V…………………………dne……  </w:t>
      </w:r>
      <w:permEnd w:id="1550611629"/>
      <w:r w:rsidRPr="00D7751A">
        <w:rPr>
          <w:rFonts w:cs="Arial"/>
        </w:rPr>
        <w:tab/>
      </w:r>
      <w:r w:rsidRPr="00D7751A">
        <w:rPr>
          <w:rFonts w:cs="Arial"/>
        </w:rPr>
        <w:tab/>
      </w:r>
      <w:r w:rsidRPr="00D7751A">
        <w:rPr>
          <w:rFonts w:cs="Arial"/>
        </w:rPr>
        <w:tab/>
      </w:r>
      <w:r w:rsidRPr="00D7751A">
        <w:rPr>
          <w:rFonts w:cs="Arial"/>
        </w:rPr>
        <w:tab/>
        <w:t>V</w:t>
      </w:r>
      <w:r w:rsidRPr="00D7751A">
        <w:rPr>
          <w:rFonts w:cs="Arial"/>
        </w:rPr>
        <w:tab/>
      </w:r>
      <w:r w:rsidRPr="00D7751A">
        <w:rPr>
          <w:rFonts w:cs="Arial"/>
        </w:rPr>
        <w:tab/>
      </w:r>
      <w:r w:rsidRPr="00D7751A">
        <w:rPr>
          <w:rFonts w:cs="Arial"/>
        </w:rPr>
        <w:tab/>
        <w:t>dne</w:t>
      </w: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p>
    <w:p w:rsidR="00C41331" w:rsidRPr="00D7751A" w:rsidRDefault="00C41331" w:rsidP="00C41331">
      <w:pPr>
        <w:rPr>
          <w:rFonts w:cs="Arial"/>
        </w:rPr>
      </w:pPr>
      <w:r w:rsidRPr="00D7751A">
        <w:rPr>
          <w:rFonts w:cs="Arial"/>
        </w:rPr>
        <w:t>…...............………..............</w:t>
      </w:r>
      <w:r w:rsidRPr="00D7751A">
        <w:rPr>
          <w:rFonts w:cs="Arial"/>
        </w:rPr>
        <w:tab/>
      </w:r>
      <w:r w:rsidRPr="00D7751A">
        <w:rPr>
          <w:rFonts w:cs="Arial"/>
        </w:rPr>
        <w:tab/>
      </w:r>
      <w:r w:rsidRPr="00D7751A">
        <w:rPr>
          <w:rFonts w:cs="Arial"/>
        </w:rPr>
        <w:tab/>
      </w:r>
      <w:r w:rsidRPr="00D7751A">
        <w:rPr>
          <w:rFonts w:cs="Arial"/>
        </w:rPr>
        <w:tab/>
        <w:t xml:space="preserve">          .....…...........……................</w:t>
      </w:r>
    </w:p>
    <w:p w:rsidR="00C41331" w:rsidRPr="00D7751A" w:rsidRDefault="00C41331" w:rsidP="00C41331">
      <w:pPr>
        <w:rPr>
          <w:rFonts w:cs="Arial"/>
        </w:rPr>
      </w:pPr>
      <w:r w:rsidRPr="00D7751A">
        <w:rPr>
          <w:rFonts w:cs="Arial"/>
        </w:rPr>
        <w:tab/>
        <w:t xml:space="preserve"> zhotovitel</w:t>
      </w:r>
      <w:r w:rsidRPr="00D7751A">
        <w:rPr>
          <w:rFonts w:cs="Arial"/>
        </w:rPr>
        <w:tab/>
      </w:r>
      <w:r w:rsidRPr="00D7751A">
        <w:rPr>
          <w:rFonts w:cs="Arial"/>
        </w:rPr>
        <w:tab/>
      </w:r>
      <w:r w:rsidRPr="00D7751A">
        <w:rPr>
          <w:rFonts w:cs="Arial"/>
        </w:rPr>
        <w:tab/>
      </w:r>
      <w:r w:rsidRPr="00D7751A">
        <w:rPr>
          <w:rFonts w:cs="Arial"/>
        </w:rPr>
        <w:tab/>
      </w:r>
      <w:r w:rsidRPr="00D7751A">
        <w:rPr>
          <w:rFonts w:cs="Arial"/>
        </w:rPr>
        <w:tab/>
        <w:t xml:space="preserve">                        objednatel</w:t>
      </w:r>
    </w:p>
    <w:p w:rsidR="00C41331" w:rsidRPr="00B134E4" w:rsidRDefault="00C41331" w:rsidP="00C41331">
      <w:pPr>
        <w:rPr>
          <w:rFonts w:cs="Arial"/>
        </w:rPr>
      </w:pPr>
      <w:r w:rsidRPr="00D7751A">
        <w:rPr>
          <w:rFonts w:cs="Arial"/>
        </w:rPr>
        <w:t xml:space="preserve">         </w:t>
      </w:r>
      <w:permStart w:id="1197824811" w:edGrp="everyone"/>
      <w:r w:rsidRPr="00D7751A">
        <w:rPr>
          <w:rFonts w:cs="Arial"/>
        </w:rPr>
        <w:t>[………………]</w:t>
      </w:r>
      <w:permEnd w:id="1197824811"/>
      <w:r w:rsidRPr="00D7751A">
        <w:rPr>
          <w:rFonts w:cs="Arial"/>
        </w:rPr>
        <w:t xml:space="preserve">                                                                   </w:t>
      </w:r>
      <w:r w:rsidR="00306735">
        <w:rPr>
          <w:rFonts w:cs="Arial"/>
        </w:rPr>
        <w:t xml:space="preserve">   </w:t>
      </w:r>
      <w:r w:rsidRPr="00D7751A">
        <w:rPr>
          <w:rFonts w:cs="Arial"/>
        </w:rPr>
        <w:t xml:space="preserve">  </w:t>
      </w:r>
      <w:r w:rsidR="00306735" w:rsidRPr="00306735">
        <w:rPr>
          <w:rFonts w:ascii="Segoe UI" w:hAnsi="Segoe UI" w:cs="Segoe UI"/>
          <w:b/>
          <w:bCs/>
          <w:color w:val="000000"/>
        </w:rPr>
        <w:t xml:space="preserve">SPIELBERG </w:t>
      </w:r>
      <w:proofErr w:type="spellStart"/>
      <w:r w:rsidR="00306735" w:rsidRPr="00306735">
        <w:rPr>
          <w:rFonts w:ascii="Segoe UI" w:hAnsi="Segoe UI" w:cs="Segoe UI"/>
          <w:b/>
          <w:bCs/>
          <w:color w:val="000000"/>
        </w:rPr>
        <w:t>Organic</w:t>
      </w:r>
      <w:proofErr w:type="spellEnd"/>
      <w:r w:rsidR="00306735" w:rsidRPr="00306735">
        <w:rPr>
          <w:rFonts w:ascii="Segoe UI" w:hAnsi="Segoe UI" w:cs="Segoe UI"/>
          <w:b/>
          <w:bCs/>
          <w:color w:val="000000"/>
        </w:rPr>
        <w:t>, s.r.o.</w:t>
      </w:r>
      <w:r w:rsidRPr="00D7751A">
        <w:rPr>
          <w:rFonts w:cs="Arial"/>
        </w:rPr>
        <w:t xml:space="preserve">  </w:t>
      </w:r>
    </w:p>
    <w:p w:rsidR="00C41331" w:rsidRDefault="00C41331" w:rsidP="00C41331">
      <w:pPr>
        <w:rPr>
          <w:rFonts w:cs="Arial"/>
        </w:rPr>
      </w:pPr>
    </w:p>
    <w:p w:rsidR="00C41331" w:rsidRDefault="00C41331" w:rsidP="00C41331">
      <w:pPr>
        <w:rPr>
          <w:rFonts w:cs="Arial"/>
        </w:rPr>
      </w:pPr>
    </w:p>
    <w:p w:rsidR="00C41331" w:rsidRDefault="00C41331" w:rsidP="00C41331">
      <w:pPr>
        <w:rPr>
          <w:rFonts w:cs="Arial"/>
        </w:rPr>
      </w:pPr>
    </w:p>
    <w:p w:rsidR="00C41331" w:rsidRPr="00B134E4" w:rsidRDefault="00C41331" w:rsidP="00C41331">
      <w:pPr>
        <w:rPr>
          <w:rFonts w:cs="Arial"/>
        </w:rPr>
      </w:pPr>
    </w:p>
    <w:p w:rsidR="00C41331" w:rsidRDefault="00C41331" w:rsidP="00C41331">
      <w:pPr>
        <w:rPr>
          <w:rFonts w:cs="Arial"/>
          <w:i/>
        </w:rPr>
      </w:pPr>
      <w:r>
        <w:rPr>
          <w:rFonts w:cs="Arial"/>
          <w:i/>
        </w:rPr>
        <w:t>Přílohy:</w:t>
      </w:r>
    </w:p>
    <w:p w:rsidR="00C41331" w:rsidRPr="00CA7229" w:rsidRDefault="00C41331" w:rsidP="00C41331">
      <w:pPr>
        <w:numPr>
          <w:ilvl w:val="0"/>
          <w:numId w:val="5"/>
        </w:numPr>
        <w:rPr>
          <w:rFonts w:cs="Arial"/>
          <w:i/>
        </w:rPr>
      </w:pPr>
      <w:r>
        <w:rPr>
          <w:rFonts w:cs="Arial"/>
          <w:i/>
        </w:rPr>
        <w:t>příloha č. 1 – položkový rozpočet</w:t>
      </w:r>
    </w:p>
    <w:p w:rsidR="00825965" w:rsidRPr="00DB18A4" w:rsidRDefault="00C41331" w:rsidP="00DB18A4">
      <w:pPr>
        <w:numPr>
          <w:ilvl w:val="0"/>
          <w:numId w:val="5"/>
        </w:numPr>
        <w:rPr>
          <w:rFonts w:cs="Arial"/>
          <w:i/>
        </w:rPr>
      </w:pPr>
      <w:r>
        <w:rPr>
          <w:rFonts w:cs="Arial"/>
          <w:i/>
        </w:rPr>
        <w:t>příloha č. 2 – seznam poddodavatelů (dle relevantnosti)</w:t>
      </w:r>
    </w:p>
    <w:sectPr w:rsidR="00825965" w:rsidRPr="00DB18A4" w:rsidSect="003D0369">
      <w:footerReference w:type="default" r:id="rId8"/>
      <w:pgSz w:w="11906" w:h="16838"/>
      <w:pgMar w:top="1810" w:right="1106" w:bottom="1258" w:left="1417" w:header="36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A63" w:rsidRDefault="00C07A63" w:rsidP="00636E90">
      <w:r>
        <w:separator/>
      </w:r>
    </w:p>
  </w:endnote>
  <w:endnote w:type="continuationSeparator" w:id="0">
    <w:p w:rsidR="00C07A63" w:rsidRDefault="00C07A63" w:rsidP="0063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752307"/>
      <w:docPartObj>
        <w:docPartGallery w:val="Page Numbers (Bottom of Page)"/>
        <w:docPartUnique/>
      </w:docPartObj>
    </w:sdtPr>
    <w:sdtEndPr/>
    <w:sdtContent>
      <w:p w:rsidR="00636E90" w:rsidRDefault="00636E90">
        <w:pPr>
          <w:pStyle w:val="Zpat"/>
          <w:jc w:val="right"/>
        </w:pPr>
        <w:r>
          <w:fldChar w:fldCharType="begin"/>
        </w:r>
        <w:r>
          <w:instrText>PAGE   \* MERGEFORMAT</w:instrText>
        </w:r>
        <w:r>
          <w:fldChar w:fldCharType="separate"/>
        </w:r>
        <w:r w:rsidR="007D32A0">
          <w:rPr>
            <w:noProof/>
          </w:rPr>
          <w:t>1</w:t>
        </w:r>
        <w:r>
          <w:fldChar w:fldCharType="end"/>
        </w:r>
      </w:p>
    </w:sdtContent>
  </w:sdt>
  <w:p w:rsidR="00636E90" w:rsidRDefault="00636E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A63" w:rsidRDefault="00C07A63" w:rsidP="00636E90">
      <w:r>
        <w:separator/>
      </w:r>
    </w:p>
  </w:footnote>
  <w:footnote w:type="continuationSeparator" w:id="0">
    <w:p w:rsidR="00C07A63" w:rsidRDefault="00C07A63" w:rsidP="0063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2728"/>
    <w:multiLevelType w:val="hybridMultilevel"/>
    <w:tmpl w:val="93E66C0A"/>
    <w:lvl w:ilvl="0" w:tplc="52D4F896">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5760C"/>
    <w:multiLevelType w:val="hybridMultilevel"/>
    <w:tmpl w:val="3716D8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108E5"/>
    <w:multiLevelType w:val="multilevel"/>
    <w:tmpl w:val="E3EA183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134DC9"/>
    <w:multiLevelType w:val="hybridMultilevel"/>
    <w:tmpl w:val="F8902DBA"/>
    <w:lvl w:ilvl="0" w:tplc="88F232C2">
      <w:start w:val="1"/>
      <w:numFmt w:val="decimal"/>
      <w:lvlText w:val="4.%1."/>
      <w:lvlJc w:val="righ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132AD2"/>
    <w:multiLevelType w:val="hybridMultilevel"/>
    <w:tmpl w:val="CC00D5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87EA5"/>
    <w:multiLevelType w:val="hybridMultilevel"/>
    <w:tmpl w:val="6F2EBEFC"/>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82185C36">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D1D24EF"/>
    <w:multiLevelType w:val="singleLevel"/>
    <w:tmpl w:val="1AEEA4B4"/>
    <w:lvl w:ilvl="0">
      <w:start w:val="2"/>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4F75678"/>
    <w:multiLevelType w:val="hybridMultilevel"/>
    <w:tmpl w:val="B6F6933C"/>
    <w:lvl w:ilvl="0" w:tplc="FF422110">
      <w:start w:val="1"/>
      <w:numFmt w:val="decimal"/>
      <w:lvlText w:val="%1."/>
      <w:lvlJc w:val="left"/>
      <w:pPr>
        <w:tabs>
          <w:tab w:val="num" w:pos="587"/>
        </w:tabs>
        <w:ind w:left="587" w:hanging="360"/>
      </w:pPr>
    </w:lvl>
    <w:lvl w:ilvl="1" w:tplc="04050019">
      <w:start w:val="1"/>
      <w:numFmt w:val="lowerLetter"/>
      <w:lvlText w:val="%2."/>
      <w:lvlJc w:val="left"/>
      <w:pPr>
        <w:tabs>
          <w:tab w:val="num" w:pos="1307"/>
        </w:tabs>
        <w:ind w:left="1307" w:hanging="360"/>
      </w:pPr>
    </w:lvl>
    <w:lvl w:ilvl="2" w:tplc="0405001B">
      <w:start w:val="1"/>
      <w:numFmt w:val="lowerRoman"/>
      <w:lvlText w:val="%3."/>
      <w:lvlJc w:val="right"/>
      <w:pPr>
        <w:tabs>
          <w:tab w:val="num" w:pos="2027"/>
        </w:tabs>
        <w:ind w:left="2027" w:hanging="180"/>
      </w:pPr>
    </w:lvl>
    <w:lvl w:ilvl="3" w:tplc="0405000F">
      <w:start w:val="1"/>
      <w:numFmt w:val="decimal"/>
      <w:lvlText w:val="%4."/>
      <w:lvlJc w:val="left"/>
      <w:pPr>
        <w:tabs>
          <w:tab w:val="num" w:pos="2747"/>
        </w:tabs>
        <w:ind w:left="2747" w:hanging="360"/>
      </w:pPr>
    </w:lvl>
    <w:lvl w:ilvl="4" w:tplc="04050019">
      <w:start w:val="1"/>
      <w:numFmt w:val="lowerLetter"/>
      <w:lvlText w:val="%5."/>
      <w:lvlJc w:val="left"/>
      <w:pPr>
        <w:tabs>
          <w:tab w:val="num" w:pos="3467"/>
        </w:tabs>
        <w:ind w:left="3467" w:hanging="360"/>
      </w:pPr>
    </w:lvl>
    <w:lvl w:ilvl="5" w:tplc="0405001B">
      <w:start w:val="1"/>
      <w:numFmt w:val="lowerRoman"/>
      <w:lvlText w:val="%6."/>
      <w:lvlJc w:val="right"/>
      <w:pPr>
        <w:tabs>
          <w:tab w:val="num" w:pos="4187"/>
        </w:tabs>
        <w:ind w:left="4187" w:hanging="180"/>
      </w:pPr>
    </w:lvl>
    <w:lvl w:ilvl="6" w:tplc="0405000F">
      <w:start w:val="1"/>
      <w:numFmt w:val="decimal"/>
      <w:lvlText w:val="%7."/>
      <w:lvlJc w:val="left"/>
      <w:pPr>
        <w:tabs>
          <w:tab w:val="num" w:pos="4907"/>
        </w:tabs>
        <w:ind w:left="4907" w:hanging="360"/>
      </w:pPr>
    </w:lvl>
    <w:lvl w:ilvl="7" w:tplc="04050019">
      <w:start w:val="1"/>
      <w:numFmt w:val="lowerLetter"/>
      <w:lvlText w:val="%8."/>
      <w:lvlJc w:val="left"/>
      <w:pPr>
        <w:tabs>
          <w:tab w:val="num" w:pos="5627"/>
        </w:tabs>
        <w:ind w:left="5627" w:hanging="360"/>
      </w:pPr>
    </w:lvl>
    <w:lvl w:ilvl="8" w:tplc="0405001B">
      <w:start w:val="1"/>
      <w:numFmt w:val="lowerRoman"/>
      <w:lvlText w:val="%9."/>
      <w:lvlJc w:val="right"/>
      <w:pPr>
        <w:tabs>
          <w:tab w:val="num" w:pos="6347"/>
        </w:tabs>
        <w:ind w:left="6347" w:hanging="180"/>
      </w:pPr>
    </w:lvl>
  </w:abstractNum>
  <w:abstractNum w:abstractNumId="8" w15:restartNumberingAfterBreak="0">
    <w:nsid w:val="25DA5232"/>
    <w:multiLevelType w:val="hybridMultilevel"/>
    <w:tmpl w:val="39500F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968AB"/>
    <w:multiLevelType w:val="hybridMultilevel"/>
    <w:tmpl w:val="27D0BCE2"/>
    <w:lvl w:ilvl="0" w:tplc="BA7E1BDC">
      <w:start w:val="1"/>
      <w:numFmt w:val="decimal"/>
      <w:lvlText w:val="14.%1"/>
      <w:lvlJc w:val="left"/>
      <w:pPr>
        <w:ind w:left="360" w:hanging="360"/>
      </w:pPr>
    </w:lvl>
    <w:lvl w:ilvl="1" w:tplc="A0F44684">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A006DB3"/>
    <w:multiLevelType w:val="singleLevel"/>
    <w:tmpl w:val="B484DE66"/>
    <w:lvl w:ilvl="0">
      <w:start w:val="1"/>
      <w:numFmt w:val="lowerLetter"/>
      <w:lvlText w:val="%1)"/>
      <w:lvlJc w:val="left"/>
      <w:pPr>
        <w:tabs>
          <w:tab w:val="num" w:pos="360"/>
        </w:tabs>
        <w:ind w:left="360" w:hanging="360"/>
      </w:pPr>
      <w:rPr>
        <w:rFonts w:hint="default"/>
      </w:rPr>
    </w:lvl>
  </w:abstractNum>
  <w:abstractNum w:abstractNumId="11" w15:restartNumberingAfterBreak="0">
    <w:nsid w:val="2AC0534A"/>
    <w:multiLevelType w:val="multilevel"/>
    <w:tmpl w:val="FCBE933C"/>
    <w:lvl w:ilvl="0">
      <w:start w:val="14"/>
      <w:numFmt w:val="decimal"/>
      <w:lvlText w:val="%1."/>
      <w:lvlJc w:val="left"/>
      <w:pPr>
        <w:tabs>
          <w:tab w:val="num" w:pos="540"/>
        </w:tabs>
        <w:ind w:left="540" w:hanging="540"/>
      </w:pPr>
    </w:lvl>
    <w:lvl w:ilvl="1">
      <w:start w:val="10"/>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1C34CD5"/>
    <w:multiLevelType w:val="multilevel"/>
    <w:tmpl w:val="3EFC9C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E101B"/>
    <w:multiLevelType w:val="hybridMultilevel"/>
    <w:tmpl w:val="32009F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C2A31"/>
    <w:multiLevelType w:val="hybridMultilevel"/>
    <w:tmpl w:val="2D18364E"/>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7A162D"/>
    <w:multiLevelType w:val="hybridMultilevel"/>
    <w:tmpl w:val="BF1C4AAC"/>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AF7C3F"/>
    <w:multiLevelType w:val="multilevel"/>
    <w:tmpl w:val="B24C7D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B74774"/>
    <w:multiLevelType w:val="multilevel"/>
    <w:tmpl w:val="F6D6FF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0259D2"/>
    <w:multiLevelType w:val="hybridMultilevel"/>
    <w:tmpl w:val="D13A22DA"/>
    <w:lvl w:ilvl="0" w:tplc="447E0220">
      <w:start w:val="1"/>
      <w:numFmt w:val="decimal"/>
      <w:lvlText w:val="5.%1."/>
      <w:lvlJc w:val="right"/>
      <w:pPr>
        <w:ind w:left="720" w:hanging="360"/>
      </w:pPr>
      <w:rPr>
        <w:rFonts w:hint="default"/>
      </w:rPr>
    </w:lvl>
    <w:lvl w:ilvl="1" w:tplc="87A2D656">
      <w:start w:val="1"/>
      <w:numFmt w:val="lowerLetter"/>
      <w:lvlText w:val="%2."/>
      <w:lvlJc w:val="left"/>
      <w:pPr>
        <w:ind w:left="1440" w:hanging="360"/>
      </w:pPr>
      <w:rPr>
        <w:rFonts w:ascii="Garamond" w:eastAsia="Times New Roman" w:hAnsi="Garamond" w:cs="Times New Roman"/>
      </w:rPr>
    </w:lvl>
    <w:lvl w:ilvl="2" w:tplc="535C65B4">
      <w:start w:val="1"/>
      <w:numFmt w:val="lowerLetter"/>
      <w:lvlText w:val="%3."/>
      <w:lvlJc w:val="right"/>
      <w:pPr>
        <w:ind w:left="2160" w:hanging="180"/>
      </w:pPr>
      <w:rPr>
        <w:rFonts w:ascii="Garamond" w:eastAsia="Times New Roman" w:hAnsi="Garamond"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3C5729B"/>
    <w:multiLevelType w:val="multilevel"/>
    <w:tmpl w:val="0066B8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5C2478B"/>
    <w:multiLevelType w:val="hybridMultilevel"/>
    <w:tmpl w:val="9598663A"/>
    <w:lvl w:ilvl="0" w:tplc="C93ED31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EE7317"/>
    <w:multiLevelType w:val="multilevel"/>
    <w:tmpl w:val="137CE8B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4863AC9"/>
    <w:multiLevelType w:val="hybridMultilevel"/>
    <w:tmpl w:val="492A5380"/>
    <w:lvl w:ilvl="0" w:tplc="447E0220">
      <w:start w:val="1"/>
      <w:numFmt w:val="decimal"/>
      <w:lvlText w:val="5.%1."/>
      <w:lvlJc w:val="right"/>
      <w:pPr>
        <w:ind w:left="720" w:hanging="360"/>
      </w:pPr>
      <w:rPr>
        <w:rFonts w:hint="default"/>
      </w:rPr>
    </w:lvl>
    <w:lvl w:ilvl="1" w:tplc="AA52B484">
      <w:start w:val="1"/>
      <w:numFmt w:val="lowerLetter"/>
      <w:lvlText w:val="%2."/>
      <w:lvlJc w:val="left"/>
      <w:pPr>
        <w:ind w:left="1440" w:hanging="360"/>
      </w:pPr>
      <w:rPr>
        <w:rFonts w:ascii="Garamond" w:eastAsia="Times New Roman" w:hAnsi="Garamond" w:cs="Times New Roman"/>
      </w:rPr>
    </w:lvl>
    <w:lvl w:ilvl="2" w:tplc="D5B8875C">
      <w:start w:val="1"/>
      <w:numFmt w:val="lowerRoman"/>
      <w:lvlText w:val="%3."/>
      <w:lvlJc w:val="right"/>
      <w:pPr>
        <w:ind w:left="2160" w:hanging="180"/>
      </w:pPr>
      <w:rPr>
        <w:rFonts w:ascii="Garamond" w:eastAsia="Times New Roman" w:hAnsi="Garamond" w:cs="Times New Roman"/>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A6E5BAD"/>
    <w:multiLevelType w:val="multilevel"/>
    <w:tmpl w:val="0524B0E8"/>
    <w:lvl w:ilvl="0">
      <w:start w:val="1"/>
      <w:numFmt w:val="lowerLetter"/>
      <w:lvlText w:val="%1."/>
      <w:lvlJc w:val="left"/>
      <w:pPr>
        <w:ind w:left="360" w:hanging="360"/>
      </w:pPr>
      <w:rPr>
        <w:rFonts w:ascii="Garamond" w:eastAsia="Times New Roman" w:hAnsi="Garamond" w:cs="Times New Roman"/>
      </w:rPr>
    </w:lvl>
    <w:lvl w:ilvl="1">
      <w:start w:val="1"/>
      <w:numFmt w:val="lowerLetter"/>
      <w:lvlText w:val="%2."/>
      <w:lvlJc w:val="left"/>
      <w:pPr>
        <w:ind w:left="720" w:hanging="360"/>
      </w:pPr>
      <w:rPr>
        <w:rFonts w:ascii="Garamond" w:eastAsia="Times New Roman" w:hAnsi="Garamond"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683059"/>
    <w:multiLevelType w:val="hybridMultilevel"/>
    <w:tmpl w:val="78D05134"/>
    <w:lvl w:ilvl="0" w:tplc="EDD462B0">
      <w:start w:val="6"/>
      <w:numFmt w:val="bullet"/>
      <w:lvlText w:val="-"/>
      <w:lvlJc w:val="left"/>
      <w:pPr>
        <w:tabs>
          <w:tab w:val="num" w:pos="1470"/>
        </w:tabs>
        <w:ind w:left="1470" w:hanging="360"/>
      </w:pPr>
      <w:rPr>
        <w:rFonts w:ascii="Arial" w:eastAsia="Times New Roman" w:hAnsi="Arial" w:cs="Arial" w:hint="default"/>
      </w:rPr>
    </w:lvl>
    <w:lvl w:ilvl="1" w:tplc="04050003" w:tentative="1">
      <w:start w:val="1"/>
      <w:numFmt w:val="bullet"/>
      <w:lvlText w:val="o"/>
      <w:lvlJc w:val="left"/>
      <w:pPr>
        <w:tabs>
          <w:tab w:val="num" w:pos="2190"/>
        </w:tabs>
        <w:ind w:left="2190" w:hanging="360"/>
      </w:pPr>
      <w:rPr>
        <w:rFonts w:ascii="Courier New" w:hAnsi="Courier New" w:cs="Courier New" w:hint="default"/>
      </w:rPr>
    </w:lvl>
    <w:lvl w:ilvl="2" w:tplc="04050005" w:tentative="1">
      <w:start w:val="1"/>
      <w:numFmt w:val="bullet"/>
      <w:lvlText w:val=""/>
      <w:lvlJc w:val="left"/>
      <w:pPr>
        <w:tabs>
          <w:tab w:val="num" w:pos="2910"/>
        </w:tabs>
        <w:ind w:left="2910" w:hanging="360"/>
      </w:pPr>
      <w:rPr>
        <w:rFonts w:ascii="Wingdings" w:hAnsi="Wingdings" w:hint="default"/>
      </w:rPr>
    </w:lvl>
    <w:lvl w:ilvl="3" w:tplc="04050001" w:tentative="1">
      <w:start w:val="1"/>
      <w:numFmt w:val="bullet"/>
      <w:lvlText w:val=""/>
      <w:lvlJc w:val="left"/>
      <w:pPr>
        <w:tabs>
          <w:tab w:val="num" w:pos="3630"/>
        </w:tabs>
        <w:ind w:left="3630" w:hanging="360"/>
      </w:pPr>
      <w:rPr>
        <w:rFonts w:ascii="Symbol" w:hAnsi="Symbol" w:hint="default"/>
      </w:rPr>
    </w:lvl>
    <w:lvl w:ilvl="4" w:tplc="04050003" w:tentative="1">
      <w:start w:val="1"/>
      <w:numFmt w:val="bullet"/>
      <w:lvlText w:val="o"/>
      <w:lvlJc w:val="left"/>
      <w:pPr>
        <w:tabs>
          <w:tab w:val="num" w:pos="4350"/>
        </w:tabs>
        <w:ind w:left="4350" w:hanging="360"/>
      </w:pPr>
      <w:rPr>
        <w:rFonts w:ascii="Courier New" w:hAnsi="Courier New" w:cs="Courier New" w:hint="default"/>
      </w:rPr>
    </w:lvl>
    <w:lvl w:ilvl="5" w:tplc="04050005" w:tentative="1">
      <w:start w:val="1"/>
      <w:numFmt w:val="bullet"/>
      <w:lvlText w:val=""/>
      <w:lvlJc w:val="left"/>
      <w:pPr>
        <w:tabs>
          <w:tab w:val="num" w:pos="5070"/>
        </w:tabs>
        <w:ind w:left="5070" w:hanging="360"/>
      </w:pPr>
      <w:rPr>
        <w:rFonts w:ascii="Wingdings" w:hAnsi="Wingdings" w:hint="default"/>
      </w:rPr>
    </w:lvl>
    <w:lvl w:ilvl="6" w:tplc="04050001" w:tentative="1">
      <w:start w:val="1"/>
      <w:numFmt w:val="bullet"/>
      <w:lvlText w:val=""/>
      <w:lvlJc w:val="left"/>
      <w:pPr>
        <w:tabs>
          <w:tab w:val="num" w:pos="5790"/>
        </w:tabs>
        <w:ind w:left="5790" w:hanging="360"/>
      </w:pPr>
      <w:rPr>
        <w:rFonts w:ascii="Symbol" w:hAnsi="Symbol" w:hint="default"/>
      </w:rPr>
    </w:lvl>
    <w:lvl w:ilvl="7" w:tplc="04050003" w:tentative="1">
      <w:start w:val="1"/>
      <w:numFmt w:val="bullet"/>
      <w:lvlText w:val="o"/>
      <w:lvlJc w:val="left"/>
      <w:pPr>
        <w:tabs>
          <w:tab w:val="num" w:pos="6510"/>
        </w:tabs>
        <w:ind w:left="6510" w:hanging="360"/>
      </w:pPr>
      <w:rPr>
        <w:rFonts w:ascii="Courier New" w:hAnsi="Courier New" w:cs="Courier New" w:hint="default"/>
      </w:rPr>
    </w:lvl>
    <w:lvl w:ilvl="8" w:tplc="04050005" w:tentative="1">
      <w:start w:val="1"/>
      <w:numFmt w:val="bullet"/>
      <w:lvlText w:val=""/>
      <w:lvlJc w:val="left"/>
      <w:pPr>
        <w:tabs>
          <w:tab w:val="num" w:pos="7230"/>
        </w:tabs>
        <w:ind w:left="7230" w:hanging="360"/>
      </w:pPr>
      <w:rPr>
        <w:rFonts w:ascii="Wingdings" w:hAnsi="Wingdings" w:hint="default"/>
      </w:rPr>
    </w:lvl>
  </w:abstractNum>
  <w:abstractNum w:abstractNumId="25" w15:restartNumberingAfterBreak="0">
    <w:nsid w:val="6D1D49C1"/>
    <w:multiLevelType w:val="multilevel"/>
    <w:tmpl w:val="70CCC5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CA3AE8"/>
    <w:multiLevelType w:val="hybridMultilevel"/>
    <w:tmpl w:val="3670AF4A"/>
    <w:lvl w:ilvl="0" w:tplc="30940530">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pStyle w:val="ROVE3"/>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82370"/>
    <w:multiLevelType w:val="multilevel"/>
    <w:tmpl w:val="637269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6770D6E"/>
    <w:multiLevelType w:val="hybridMultilevel"/>
    <w:tmpl w:val="284AFE9A"/>
    <w:lvl w:ilvl="0" w:tplc="77625144">
      <w:start w:val="1"/>
      <w:numFmt w:val="decimal"/>
      <w:lvlText w:val="3.%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DC2782"/>
    <w:multiLevelType w:val="multilevel"/>
    <w:tmpl w:val="4C98F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Garamond" w:eastAsiaTheme="minorHAnsi" w:hAnsi="Garamond"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52FD4"/>
    <w:multiLevelType w:val="hybridMultilevel"/>
    <w:tmpl w:val="4E84737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10"/>
  </w:num>
  <w:num w:numId="5">
    <w:abstractNumId w:val="24"/>
  </w:num>
  <w:num w:numId="6">
    <w:abstractNumId w:val="11"/>
    <w:lvlOverride w:ilvl="0">
      <w:startOverride w:val="1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6"/>
  </w:num>
  <w:num w:numId="11">
    <w:abstractNumId w:val="2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2"/>
  </w:num>
  <w:num w:numId="17">
    <w:abstractNumId w:val="28"/>
  </w:num>
  <w:num w:numId="18">
    <w:abstractNumId w:val="17"/>
  </w:num>
  <w:num w:numId="19">
    <w:abstractNumId w:val="19"/>
  </w:num>
  <w:num w:numId="20">
    <w:abstractNumId w:val="26"/>
  </w:num>
  <w:num w:numId="21">
    <w:abstractNumId w:val="3"/>
  </w:num>
  <w:num w:numId="22">
    <w:abstractNumId w:val="23"/>
  </w:num>
  <w:num w:numId="23">
    <w:abstractNumId w:val="29"/>
  </w:num>
  <w:num w:numId="24">
    <w:abstractNumId w:val="18"/>
  </w:num>
  <w:num w:numId="25">
    <w:abstractNumId w:val="27"/>
  </w:num>
  <w:num w:numId="26">
    <w:abstractNumId w:val="22"/>
  </w:num>
  <w:num w:numId="27">
    <w:abstractNumId w:val="25"/>
  </w:num>
  <w:num w:numId="28">
    <w:abstractNumId w:val="14"/>
  </w:num>
  <w:num w:numId="29">
    <w:abstractNumId w:val="16"/>
  </w:num>
  <w:num w:numId="30">
    <w:abstractNumId w:val="30"/>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w15:presenceInfo w15:providerId="None" w15:userId="j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31"/>
    <w:rsid w:val="0009570B"/>
    <w:rsid w:val="001055B2"/>
    <w:rsid w:val="00133630"/>
    <w:rsid w:val="00306735"/>
    <w:rsid w:val="003D0369"/>
    <w:rsid w:val="003F2AC8"/>
    <w:rsid w:val="004F4D79"/>
    <w:rsid w:val="00636E90"/>
    <w:rsid w:val="006F6EA2"/>
    <w:rsid w:val="00735F6E"/>
    <w:rsid w:val="00763A0D"/>
    <w:rsid w:val="007872A2"/>
    <w:rsid w:val="007D32A0"/>
    <w:rsid w:val="00825965"/>
    <w:rsid w:val="0086583E"/>
    <w:rsid w:val="008C2E47"/>
    <w:rsid w:val="008E779B"/>
    <w:rsid w:val="008F3D77"/>
    <w:rsid w:val="009128A8"/>
    <w:rsid w:val="00974640"/>
    <w:rsid w:val="009D21B0"/>
    <w:rsid w:val="00A32695"/>
    <w:rsid w:val="00A56555"/>
    <w:rsid w:val="00BC684C"/>
    <w:rsid w:val="00BF36E5"/>
    <w:rsid w:val="00C07A63"/>
    <w:rsid w:val="00C41331"/>
    <w:rsid w:val="00C441D1"/>
    <w:rsid w:val="00D7751A"/>
    <w:rsid w:val="00DB18A4"/>
    <w:rsid w:val="00E20CB4"/>
    <w:rsid w:val="00E3756F"/>
    <w:rsid w:val="00EA1E97"/>
    <w:rsid w:val="00EA3E29"/>
    <w:rsid w:val="00EE292B"/>
    <w:rsid w:val="00F21D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12A17-4ADA-4A7B-BB39-78642E11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1331"/>
    <w:pPr>
      <w:spacing w:after="0" w:line="240" w:lineRule="auto"/>
    </w:pPr>
    <w:rPr>
      <w:rFonts w:ascii="Arial" w:eastAsia="Times New Roman" w:hAnsi="Arial" w:cs="Times New Roman"/>
      <w:sz w:val="20"/>
      <w:szCs w:val="20"/>
      <w:lang w:eastAsia="cs-CZ"/>
    </w:rPr>
  </w:style>
  <w:style w:type="paragraph" w:styleId="Nadpis1">
    <w:name w:val="heading 1"/>
    <w:basedOn w:val="Normln"/>
    <w:next w:val="Normln"/>
    <w:link w:val="Nadpis1Char"/>
    <w:qFormat/>
    <w:rsid w:val="00C413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qFormat/>
    <w:rsid w:val="00C41331"/>
    <w:pPr>
      <w:keepNext/>
      <w:outlineLvl w:val="1"/>
    </w:pPr>
    <w:rPr>
      <w:rFonts w:ascii="Times New Roman" w:hAnsi="Times New Roman"/>
      <w:sz w:val="24"/>
      <w:lang w:val="de-DE"/>
    </w:rPr>
  </w:style>
  <w:style w:type="paragraph" w:styleId="Nadpis3">
    <w:name w:val="heading 3"/>
    <w:basedOn w:val="Normln"/>
    <w:next w:val="Normln"/>
    <w:link w:val="Nadpis3Char"/>
    <w:qFormat/>
    <w:rsid w:val="00C41331"/>
    <w:pPr>
      <w:keepNext/>
      <w:outlineLvl w:val="2"/>
    </w:pPr>
    <w:rPr>
      <w:rFonts w:ascii="Book Antiqua" w:hAnsi="Book Antiqua"/>
      <w:u w:val="single"/>
      <w:lang w:val="de-DE"/>
    </w:rPr>
  </w:style>
  <w:style w:type="paragraph" w:styleId="Nadpis9">
    <w:name w:val="heading 9"/>
    <w:basedOn w:val="Normln"/>
    <w:next w:val="Normln"/>
    <w:link w:val="Nadpis9Char"/>
    <w:semiHidden/>
    <w:unhideWhenUsed/>
    <w:qFormat/>
    <w:rsid w:val="00C41331"/>
    <w:p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41331"/>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rsid w:val="00C41331"/>
    <w:rPr>
      <w:rFonts w:ascii="Times New Roman" w:eastAsia="Times New Roman" w:hAnsi="Times New Roman" w:cs="Times New Roman"/>
      <w:sz w:val="24"/>
      <w:szCs w:val="20"/>
      <w:lang w:val="de-DE" w:eastAsia="cs-CZ"/>
    </w:rPr>
  </w:style>
  <w:style w:type="character" w:customStyle="1" w:styleId="Nadpis3Char">
    <w:name w:val="Nadpis 3 Char"/>
    <w:basedOn w:val="Standardnpsmoodstavce"/>
    <w:link w:val="Nadpis3"/>
    <w:rsid w:val="00C41331"/>
    <w:rPr>
      <w:rFonts w:ascii="Book Antiqua" w:eastAsia="Times New Roman" w:hAnsi="Book Antiqua" w:cs="Times New Roman"/>
      <w:sz w:val="20"/>
      <w:szCs w:val="20"/>
      <w:u w:val="single"/>
      <w:lang w:val="de-DE" w:eastAsia="cs-CZ"/>
    </w:rPr>
  </w:style>
  <w:style w:type="character" w:customStyle="1" w:styleId="Nadpis9Char">
    <w:name w:val="Nadpis 9 Char"/>
    <w:basedOn w:val="Standardnpsmoodstavce"/>
    <w:link w:val="Nadpis9"/>
    <w:semiHidden/>
    <w:rsid w:val="00C41331"/>
    <w:rPr>
      <w:rFonts w:asciiTheme="majorHAnsi" w:eastAsiaTheme="majorEastAsia" w:hAnsiTheme="majorHAnsi" w:cstheme="majorBidi"/>
      <w:lang w:eastAsia="cs-CZ"/>
    </w:rPr>
  </w:style>
  <w:style w:type="paragraph" w:styleId="Zhlav">
    <w:name w:val="header"/>
    <w:basedOn w:val="Normln"/>
    <w:link w:val="ZhlavChar"/>
    <w:rsid w:val="00C41331"/>
    <w:pPr>
      <w:tabs>
        <w:tab w:val="center" w:pos="4536"/>
        <w:tab w:val="right" w:pos="9072"/>
      </w:tabs>
    </w:pPr>
  </w:style>
  <w:style w:type="character" w:customStyle="1" w:styleId="ZhlavChar">
    <w:name w:val="Záhlaví Char"/>
    <w:basedOn w:val="Standardnpsmoodstavce"/>
    <w:link w:val="Zhlav"/>
    <w:rsid w:val="00C41331"/>
    <w:rPr>
      <w:rFonts w:ascii="Arial" w:eastAsia="Times New Roman" w:hAnsi="Arial" w:cs="Times New Roman"/>
      <w:sz w:val="20"/>
      <w:szCs w:val="20"/>
      <w:lang w:eastAsia="cs-CZ"/>
    </w:rPr>
  </w:style>
  <w:style w:type="paragraph" w:styleId="Zpat">
    <w:name w:val="footer"/>
    <w:basedOn w:val="Normln"/>
    <w:link w:val="ZpatChar"/>
    <w:uiPriority w:val="99"/>
    <w:rsid w:val="00C41331"/>
    <w:pPr>
      <w:tabs>
        <w:tab w:val="center" w:pos="4536"/>
        <w:tab w:val="right" w:pos="9072"/>
      </w:tabs>
    </w:pPr>
  </w:style>
  <w:style w:type="character" w:customStyle="1" w:styleId="ZpatChar">
    <w:name w:val="Zápatí Char"/>
    <w:basedOn w:val="Standardnpsmoodstavce"/>
    <w:link w:val="Zpat"/>
    <w:uiPriority w:val="99"/>
    <w:rsid w:val="00C41331"/>
    <w:rPr>
      <w:rFonts w:ascii="Arial" w:eastAsia="Times New Roman" w:hAnsi="Arial" w:cs="Times New Roman"/>
      <w:sz w:val="20"/>
      <w:szCs w:val="20"/>
      <w:lang w:eastAsia="cs-CZ"/>
    </w:rPr>
  </w:style>
  <w:style w:type="paragraph" w:styleId="Zkladntext">
    <w:name w:val="Body Text"/>
    <w:basedOn w:val="Normln"/>
    <w:link w:val="ZkladntextChar"/>
    <w:rsid w:val="00C41331"/>
    <w:pPr>
      <w:jc w:val="both"/>
    </w:pPr>
    <w:rPr>
      <w:rFonts w:ascii="Book Antiqua" w:hAnsi="Book Antiqua"/>
      <w:sz w:val="24"/>
      <w:lang w:val="de-DE"/>
    </w:rPr>
  </w:style>
  <w:style w:type="character" w:customStyle="1" w:styleId="ZkladntextChar">
    <w:name w:val="Základní text Char"/>
    <w:basedOn w:val="Standardnpsmoodstavce"/>
    <w:link w:val="Zkladntext"/>
    <w:rsid w:val="00C41331"/>
    <w:rPr>
      <w:rFonts w:ascii="Book Antiqua" w:eastAsia="Times New Roman" w:hAnsi="Book Antiqua" w:cs="Times New Roman"/>
      <w:sz w:val="24"/>
      <w:szCs w:val="20"/>
      <w:lang w:val="de-DE" w:eastAsia="cs-CZ"/>
    </w:rPr>
  </w:style>
  <w:style w:type="paragraph" w:styleId="Zkladntext3">
    <w:name w:val="Body Text 3"/>
    <w:basedOn w:val="Normln"/>
    <w:link w:val="Zkladntext3Char"/>
    <w:rsid w:val="00C41331"/>
    <w:rPr>
      <w:rFonts w:ascii="Book Antiqua" w:hAnsi="Book Antiqua"/>
      <w:sz w:val="24"/>
    </w:rPr>
  </w:style>
  <w:style w:type="character" w:customStyle="1" w:styleId="Zkladntext3Char">
    <w:name w:val="Základní text 3 Char"/>
    <w:basedOn w:val="Standardnpsmoodstavce"/>
    <w:link w:val="Zkladntext3"/>
    <w:rsid w:val="00C41331"/>
    <w:rPr>
      <w:rFonts w:ascii="Book Antiqua" w:eastAsia="Times New Roman" w:hAnsi="Book Antiqua" w:cs="Times New Roman"/>
      <w:sz w:val="24"/>
      <w:szCs w:val="20"/>
      <w:lang w:eastAsia="cs-CZ"/>
    </w:rPr>
  </w:style>
  <w:style w:type="paragraph" w:customStyle="1" w:styleId="ZkladntextIMP">
    <w:name w:val="Základní text_IMP"/>
    <w:basedOn w:val="Normln"/>
    <w:rsid w:val="00C41331"/>
    <w:pPr>
      <w:suppressAutoHyphens/>
      <w:spacing w:line="276" w:lineRule="auto"/>
    </w:pPr>
    <w:rPr>
      <w:sz w:val="24"/>
    </w:rPr>
  </w:style>
  <w:style w:type="paragraph" w:styleId="Normlnweb">
    <w:name w:val="Normal (Web)"/>
    <w:basedOn w:val="Normln"/>
    <w:rsid w:val="00C41331"/>
    <w:rPr>
      <w:rFonts w:ascii="Times New Roman" w:hAnsi="Times New Roman"/>
      <w:sz w:val="24"/>
      <w:szCs w:val="24"/>
    </w:rPr>
  </w:style>
  <w:style w:type="paragraph" w:styleId="Zkladntextodsazen">
    <w:name w:val="Body Text Indent"/>
    <w:basedOn w:val="Normln"/>
    <w:link w:val="ZkladntextodsazenChar"/>
    <w:rsid w:val="00C41331"/>
    <w:pPr>
      <w:spacing w:after="120"/>
      <w:ind w:left="283"/>
    </w:pPr>
    <w:rPr>
      <w:rFonts w:ascii="Times New Roman" w:hAnsi="Times New Roman"/>
    </w:rPr>
  </w:style>
  <w:style w:type="character" w:customStyle="1" w:styleId="ZkladntextodsazenChar">
    <w:name w:val="Základní text odsazený Char"/>
    <w:basedOn w:val="Standardnpsmoodstavce"/>
    <w:link w:val="Zkladntextodsazen"/>
    <w:rsid w:val="00C41331"/>
    <w:rPr>
      <w:rFonts w:ascii="Times New Roman" w:eastAsia="Times New Roman" w:hAnsi="Times New Roman" w:cs="Times New Roman"/>
      <w:sz w:val="20"/>
      <w:szCs w:val="20"/>
      <w:lang w:eastAsia="cs-CZ"/>
    </w:rPr>
  </w:style>
  <w:style w:type="character" w:customStyle="1" w:styleId="ProsttextCharCharChar">
    <w:name w:val="Prostý text Char Char Char"/>
    <w:aliases w:val="Prostý text Char Char1,Prostý text Char Char Char Char Char Char Char Char,Prostý text Char Char Char Char Char Char Char Char Char Char Char Char"/>
    <w:rsid w:val="00C41331"/>
    <w:rPr>
      <w:rFonts w:ascii="Courier New" w:hAnsi="Courier New" w:cs="Courier New"/>
      <w:lang w:val="cs-CZ" w:eastAsia="cs-CZ" w:bidi="ar-SA"/>
    </w:rPr>
  </w:style>
  <w:style w:type="paragraph" w:styleId="Textbubliny">
    <w:name w:val="Balloon Text"/>
    <w:basedOn w:val="Normln"/>
    <w:link w:val="TextbublinyChar"/>
    <w:semiHidden/>
    <w:rsid w:val="00C41331"/>
    <w:rPr>
      <w:rFonts w:ascii="Tahoma" w:hAnsi="Tahoma" w:cs="Tahoma"/>
      <w:sz w:val="16"/>
      <w:szCs w:val="16"/>
    </w:rPr>
  </w:style>
  <w:style w:type="character" w:customStyle="1" w:styleId="TextbublinyChar">
    <w:name w:val="Text bubliny Char"/>
    <w:basedOn w:val="Standardnpsmoodstavce"/>
    <w:link w:val="Textbubliny"/>
    <w:semiHidden/>
    <w:rsid w:val="00C41331"/>
    <w:rPr>
      <w:rFonts w:ascii="Tahoma" w:eastAsia="Times New Roman" w:hAnsi="Tahoma" w:cs="Tahoma"/>
      <w:sz w:val="16"/>
      <w:szCs w:val="16"/>
      <w:lang w:eastAsia="cs-CZ"/>
    </w:rPr>
  </w:style>
  <w:style w:type="character" w:customStyle="1" w:styleId="spiszn">
    <w:name w:val="spiszn"/>
    <w:rsid w:val="00C41331"/>
  </w:style>
  <w:style w:type="character" w:styleId="Odkaznakoment">
    <w:name w:val="annotation reference"/>
    <w:rsid w:val="00C41331"/>
    <w:rPr>
      <w:sz w:val="16"/>
      <w:szCs w:val="16"/>
    </w:rPr>
  </w:style>
  <w:style w:type="paragraph" w:styleId="Textkomente">
    <w:name w:val="annotation text"/>
    <w:basedOn w:val="Normln"/>
    <w:link w:val="TextkomenteChar"/>
    <w:rsid w:val="00C41331"/>
  </w:style>
  <w:style w:type="character" w:customStyle="1" w:styleId="TextkomenteChar">
    <w:name w:val="Text komentáře Char"/>
    <w:basedOn w:val="Standardnpsmoodstavce"/>
    <w:link w:val="Textkomente"/>
    <w:rsid w:val="00C41331"/>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rsid w:val="00C41331"/>
    <w:rPr>
      <w:b/>
      <w:bCs/>
    </w:rPr>
  </w:style>
  <w:style w:type="character" w:customStyle="1" w:styleId="PedmtkomenteChar">
    <w:name w:val="Předmět komentáře Char"/>
    <w:basedOn w:val="TextkomenteChar"/>
    <w:link w:val="Pedmtkomente"/>
    <w:rsid w:val="00C41331"/>
    <w:rPr>
      <w:rFonts w:ascii="Arial" w:eastAsia="Times New Roman" w:hAnsi="Arial" w:cs="Times New Roman"/>
      <w:b/>
      <w:bCs/>
      <w:sz w:val="20"/>
      <w:szCs w:val="20"/>
      <w:lang w:eastAsia="cs-CZ"/>
    </w:rPr>
  </w:style>
  <w:style w:type="paragraph" w:styleId="Revize">
    <w:name w:val="Revision"/>
    <w:hidden/>
    <w:uiPriority w:val="99"/>
    <w:semiHidden/>
    <w:rsid w:val="00C41331"/>
    <w:pPr>
      <w:spacing w:after="0" w:line="240" w:lineRule="auto"/>
    </w:pPr>
    <w:rPr>
      <w:rFonts w:ascii="Arial" w:eastAsia="Times New Roman" w:hAnsi="Arial" w:cs="Times New Roman"/>
      <w:sz w:val="20"/>
      <w:szCs w:val="20"/>
      <w:lang w:eastAsia="cs-CZ"/>
    </w:rPr>
  </w:style>
  <w:style w:type="character" w:customStyle="1" w:styleId="apple-converted-space">
    <w:name w:val="apple-converted-space"/>
    <w:rsid w:val="00C41331"/>
  </w:style>
  <w:style w:type="table" w:styleId="Mkatabulky">
    <w:name w:val="Table Grid"/>
    <w:basedOn w:val="Normlntabulka"/>
    <w:rsid w:val="00C4133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IMP">
    <w:name w:val="Základní text odsazený_IMP"/>
    <w:basedOn w:val="Normln"/>
    <w:rsid w:val="00C41331"/>
    <w:pPr>
      <w:tabs>
        <w:tab w:val="left" w:pos="6720"/>
      </w:tabs>
      <w:suppressAutoHyphens/>
      <w:overflowPunct w:val="0"/>
      <w:autoSpaceDE w:val="0"/>
      <w:autoSpaceDN w:val="0"/>
      <w:adjustRightInd w:val="0"/>
      <w:spacing w:line="228" w:lineRule="auto"/>
      <w:ind w:left="227"/>
    </w:pPr>
    <w:rPr>
      <w:rFonts w:ascii="Times New Roman" w:hAnsi="Times New Roman"/>
      <w:sz w:val="22"/>
    </w:rPr>
  </w:style>
  <w:style w:type="paragraph" w:styleId="Odstavecseseznamem">
    <w:name w:val="List Paragraph"/>
    <w:basedOn w:val="Normln"/>
    <w:uiPriority w:val="34"/>
    <w:qFormat/>
    <w:rsid w:val="00C41331"/>
    <w:pPr>
      <w:ind w:left="720"/>
      <w:contextualSpacing/>
    </w:pPr>
  </w:style>
  <w:style w:type="paragraph" w:customStyle="1" w:styleId="ROVE3">
    <w:name w:val="ÚROVEŇ 3"/>
    <w:basedOn w:val="Normln"/>
    <w:link w:val="ROVE3Char"/>
    <w:qFormat/>
    <w:rsid w:val="00974640"/>
    <w:pPr>
      <w:numPr>
        <w:ilvl w:val="2"/>
        <w:numId w:val="20"/>
      </w:numPr>
      <w:spacing w:after="140" w:line="290" w:lineRule="auto"/>
      <w:jc w:val="both"/>
      <w:outlineLvl w:val="2"/>
    </w:pPr>
    <w:rPr>
      <w:rFonts w:ascii="Calibri" w:hAnsi="Calibri"/>
      <w:kern w:val="20"/>
      <w:sz w:val="22"/>
      <w:szCs w:val="22"/>
      <w:lang w:val="en-GB" w:eastAsia="en-US"/>
    </w:rPr>
  </w:style>
  <w:style w:type="character" w:customStyle="1" w:styleId="ROVE3Char">
    <w:name w:val="ÚROVEŇ 3 Char"/>
    <w:link w:val="ROVE3"/>
    <w:rsid w:val="00974640"/>
    <w:rPr>
      <w:rFonts w:ascii="Calibri" w:eastAsia="Times New Roman" w:hAnsi="Calibri" w:cs="Times New Roman"/>
      <w:kern w:val="20"/>
      <w:lang w:val="en-GB"/>
    </w:rPr>
  </w:style>
  <w:style w:type="paragraph" w:customStyle="1" w:styleId="Default">
    <w:name w:val="Default"/>
    <w:rsid w:val="007872A2"/>
    <w:pPr>
      <w:autoSpaceDE w:val="0"/>
      <w:autoSpaceDN w:val="0"/>
      <w:adjustRightInd w:val="0"/>
      <w:spacing w:after="0" w:line="240" w:lineRule="auto"/>
    </w:pPr>
    <w:rPr>
      <w:rFonts w:ascii="Segoe UI" w:hAnsi="Segoe UI" w:cs="Segoe UI"/>
      <w:color w:val="000000"/>
      <w:sz w:val="24"/>
      <w:szCs w:val="24"/>
    </w:rPr>
  </w:style>
  <w:style w:type="character" w:styleId="Hypertextovodkaz">
    <w:name w:val="Hyperlink"/>
    <w:basedOn w:val="Standardnpsmoodstavce"/>
    <w:uiPriority w:val="99"/>
    <w:unhideWhenUsed/>
    <w:rsid w:val="00636E90"/>
    <w:rPr>
      <w:color w:val="0563C1" w:themeColor="hyperlink"/>
      <w:u w:val="single"/>
    </w:rPr>
  </w:style>
  <w:style w:type="character" w:customStyle="1" w:styleId="Nevyeenzmnka1">
    <w:name w:val="Nevyřešená zmínka1"/>
    <w:basedOn w:val="Standardnpsmoodstavce"/>
    <w:uiPriority w:val="99"/>
    <w:semiHidden/>
    <w:unhideWhenUsed/>
    <w:rsid w:val="0063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C9EC6-543C-4289-A721-F1C0E6C8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5863</Words>
  <Characters>34597</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kristyna</dc:creator>
  <cp:keywords/>
  <dc:description/>
  <cp:lastModifiedBy>jana</cp:lastModifiedBy>
  <cp:revision>2</cp:revision>
  <cp:lastPrinted>2018-01-11T16:05:00Z</cp:lastPrinted>
  <dcterms:created xsi:type="dcterms:W3CDTF">2020-01-16T08:41:00Z</dcterms:created>
  <dcterms:modified xsi:type="dcterms:W3CDTF">2020-01-16T08:41:00Z</dcterms:modified>
</cp:coreProperties>
</file>