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75FE" w14:textId="77777777" w:rsidR="00C05031" w:rsidRPr="00BF1EE5" w:rsidRDefault="00082915" w:rsidP="00D166D4">
      <w:pPr>
        <w:pStyle w:val="Default"/>
        <w:spacing w:line="276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734789AE" w14:textId="77777777" w:rsidR="00C05031" w:rsidRPr="00262F0C" w:rsidRDefault="00C05031" w:rsidP="00D166D4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u w:val="single"/>
          <w:lang w:eastAsia="cs-CZ"/>
        </w:rPr>
      </w:pPr>
      <w:r w:rsidRPr="00262F0C">
        <w:rPr>
          <w:rFonts w:cs="Arial"/>
          <w:b/>
          <w:bCs/>
          <w:color w:val="000000"/>
          <w:u w:val="single"/>
          <w:lang w:eastAsia="cs-CZ"/>
        </w:rPr>
        <w:t>OZNÁMENÍ VÝBĚROVÉHO ŘÍZENÍ – ZADÁVACÍ PODMÍNKY</w:t>
      </w:r>
    </w:p>
    <w:p w14:paraId="1A79D472" w14:textId="77777777" w:rsidR="00262F0C" w:rsidRPr="00454681" w:rsidRDefault="00262F0C" w:rsidP="002E4943">
      <w:pPr>
        <w:autoSpaceDE w:val="0"/>
        <w:autoSpaceDN w:val="0"/>
        <w:adjustRightInd w:val="0"/>
        <w:spacing w:line="276" w:lineRule="auto"/>
        <w:rPr>
          <w:rFonts w:cs="Arial"/>
          <w:bCs/>
          <w:lang w:eastAsia="cs-CZ"/>
        </w:rPr>
      </w:pPr>
      <w:r w:rsidRPr="00262F0C">
        <w:rPr>
          <w:rFonts w:cs="Arial"/>
          <w:bCs/>
          <w:color w:val="000000"/>
          <w:lang w:eastAsia="cs-CZ"/>
        </w:rPr>
        <w:t xml:space="preserve">Postup tohoto </w:t>
      </w:r>
      <w:r w:rsidR="00F07F8D" w:rsidRPr="000B6535">
        <w:rPr>
          <w:rFonts w:cs="Arial"/>
          <w:bCs/>
          <w:lang w:eastAsia="cs-CZ"/>
        </w:rPr>
        <w:t>výběrového</w:t>
      </w:r>
      <w:r w:rsidRPr="000B6535">
        <w:rPr>
          <w:rFonts w:cs="Arial"/>
          <w:bCs/>
          <w:lang w:eastAsia="cs-CZ"/>
        </w:rPr>
        <w:t xml:space="preserve"> řízení je upraven </w:t>
      </w:r>
      <w:r w:rsidR="002D44FB" w:rsidRPr="000B6535">
        <w:rPr>
          <w:rFonts w:cs="Arial"/>
          <w:bCs/>
          <w:lang w:eastAsia="cs-CZ"/>
        </w:rPr>
        <w:t>P</w:t>
      </w:r>
      <w:r w:rsidR="001A5F64" w:rsidRPr="000B6535">
        <w:rPr>
          <w:rFonts w:cs="Arial"/>
          <w:bCs/>
          <w:lang w:eastAsia="cs-CZ"/>
        </w:rPr>
        <w:t>říručkou</w:t>
      </w:r>
      <w:r w:rsidRPr="000B6535">
        <w:rPr>
          <w:rFonts w:cs="Arial"/>
          <w:bCs/>
          <w:lang w:eastAsia="cs-CZ"/>
        </w:rPr>
        <w:t xml:space="preserve"> </w:t>
      </w:r>
      <w:r w:rsidR="002D44FB" w:rsidRPr="000B6535">
        <w:rPr>
          <w:rFonts w:cs="Arial"/>
          <w:bCs/>
          <w:lang w:eastAsia="cs-CZ"/>
        </w:rPr>
        <w:t xml:space="preserve">pro zadávání zakázek </w:t>
      </w:r>
      <w:r w:rsidRPr="000B6535">
        <w:rPr>
          <w:rFonts w:cs="Arial"/>
          <w:bCs/>
          <w:lang w:eastAsia="cs-CZ"/>
        </w:rPr>
        <w:t>Programu rozvoje venkova</w:t>
      </w:r>
      <w:r w:rsidR="002D44FB" w:rsidRPr="000B6535">
        <w:rPr>
          <w:rFonts w:cs="Arial"/>
          <w:bCs/>
          <w:lang w:eastAsia="cs-CZ"/>
        </w:rPr>
        <w:t xml:space="preserve"> </w:t>
      </w:r>
      <w:r w:rsidRPr="000B6535">
        <w:rPr>
          <w:rFonts w:cs="Arial"/>
          <w:bCs/>
          <w:lang w:eastAsia="cs-CZ"/>
        </w:rPr>
        <w:t>na období 2014 – 2020 ( Dále jen „</w:t>
      </w:r>
      <w:r w:rsidR="00EC4760" w:rsidRPr="000B6535">
        <w:rPr>
          <w:rFonts w:cs="Arial"/>
          <w:bCs/>
          <w:lang w:eastAsia="cs-CZ"/>
        </w:rPr>
        <w:t>Příručka</w:t>
      </w:r>
      <w:r w:rsidRPr="000B6535">
        <w:rPr>
          <w:rFonts w:cs="Arial"/>
          <w:bCs/>
          <w:lang w:eastAsia="cs-CZ"/>
        </w:rPr>
        <w:t xml:space="preserve">“). Nejedná se o </w:t>
      </w:r>
      <w:r w:rsidR="00EC4760" w:rsidRPr="000B6535">
        <w:rPr>
          <w:rFonts w:cs="Arial"/>
          <w:bCs/>
          <w:lang w:eastAsia="cs-CZ"/>
        </w:rPr>
        <w:t xml:space="preserve">zadávací </w:t>
      </w:r>
      <w:r w:rsidRPr="000B6535">
        <w:rPr>
          <w:rFonts w:cs="Arial"/>
          <w:bCs/>
          <w:lang w:eastAsia="cs-CZ"/>
        </w:rPr>
        <w:t xml:space="preserve">řízení dle </w:t>
      </w:r>
      <w:r w:rsidR="00777C81" w:rsidRPr="000B6535">
        <w:rPr>
          <w:rFonts w:cs="Arial"/>
          <w:bCs/>
          <w:lang w:eastAsia="cs-CZ"/>
        </w:rPr>
        <w:t>z</w:t>
      </w:r>
      <w:r w:rsidRPr="000B6535">
        <w:rPr>
          <w:rFonts w:cs="Arial"/>
          <w:bCs/>
          <w:lang w:eastAsia="cs-CZ"/>
        </w:rPr>
        <w:t>ákona č.134/2016 Sb.</w:t>
      </w:r>
      <w:r w:rsidR="00777C81" w:rsidRPr="000B6535">
        <w:rPr>
          <w:rFonts w:cs="Arial"/>
          <w:bCs/>
          <w:lang w:eastAsia="cs-CZ"/>
        </w:rPr>
        <w:t xml:space="preserve">, </w:t>
      </w:r>
      <w:r w:rsidRPr="000B6535">
        <w:rPr>
          <w:rFonts w:cs="Arial"/>
          <w:bCs/>
          <w:lang w:eastAsia="cs-CZ"/>
        </w:rPr>
        <w:t xml:space="preserve">o </w:t>
      </w:r>
      <w:r w:rsidR="00EC4760" w:rsidRPr="000B6535">
        <w:rPr>
          <w:rFonts w:cs="Arial"/>
          <w:bCs/>
          <w:lang w:eastAsia="cs-CZ"/>
        </w:rPr>
        <w:t>zadávání veřejných zakázek</w:t>
      </w:r>
      <w:r w:rsidR="00777C81" w:rsidRPr="000B6535">
        <w:rPr>
          <w:rFonts w:cs="Arial"/>
          <w:bCs/>
          <w:lang w:eastAsia="cs-CZ"/>
        </w:rPr>
        <w:t>,</w:t>
      </w:r>
      <w:r w:rsidRPr="000B6535">
        <w:rPr>
          <w:rFonts w:cs="Arial"/>
          <w:bCs/>
          <w:lang w:eastAsia="cs-CZ"/>
        </w:rPr>
        <w:t xml:space="preserve"> ve znění pozdějších předpisů</w:t>
      </w:r>
      <w:r w:rsidR="0050552A">
        <w:rPr>
          <w:rFonts w:cs="Arial"/>
          <w:bCs/>
          <w:lang w:eastAsia="cs-CZ"/>
        </w:rPr>
        <w:t xml:space="preserve"> </w:t>
      </w:r>
      <w:r w:rsidR="0050552A" w:rsidRPr="00454681">
        <w:rPr>
          <w:rFonts w:cs="Arial"/>
          <w:bCs/>
          <w:lang w:eastAsia="cs-CZ"/>
        </w:rPr>
        <w:t>(dále jen „zákon“)</w:t>
      </w:r>
      <w:r w:rsidRPr="00454681">
        <w:rPr>
          <w:rFonts w:cs="Arial"/>
          <w:bCs/>
          <w:lang w:eastAsia="cs-CZ"/>
        </w:rPr>
        <w:t>.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254"/>
        <w:gridCol w:w="34"/>
      </w:tblGrid>
      <w:tr w:rsidR="00C05031" w:rsidRPr="00932493" w14:paraId="3AA257A3" w14:textId="77777777" w:rsidTr="00FF44DF">
        <w:trPr>
          <w:trHeight w:val="396"/>
        </w:trPr>
        <w:tc>
          <w:tcPr>
            <w:tcW w:w="9322" w:type="dxa"/>
            <w:gridSpan w:val="3"/>
          </w:tcPr>
          <w:p w14:paraId="4ED7D32F" w14:textId="77777777" w:rsidR="00E22376" w:rsidRPr="000D0BF1" w:rsidRDefault="00C05031" w:rsidP="000D0BF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color w:val="000000"/>
                <w:u w:val="single"/>
                <w:lang w:eastAsia="cs-CZ"/>
              </w:rPr>
            </w:pPr>
            <w:r w:rsidRPr="000D0BF1">
              <w:rPr>
                <w:rFonts w:cs="Arial"/>
                <w:b/>
                <w:bCs/>
                <w:color w:val="000000"/>
                <w:lang w:eastAsia="cs-CZ"/>
              </w:rPr>
              <w:t>Zadavatel</w:t>
            </w:r>
            <w:r w:rsidR="00A24E64" w:rsidRPr="000D0BF1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 w:rsidRPr="000D0BF1">
              <w:rPr>
                <w:rFonts w:cs="Arial"/>
                <w:b/>
                <w:bCs/>
                <w:color w:val="000000"/>
                <w:u w:val="single"/>
                <w:lang w:eastAsia="cs-CZ"/>
              </w:rPr>
              <w:t xml:space="preserve"> </w:t>
            </w:r>
          </w:p>
          <w:p w14:paraId="48CD8DA3" w14:textId="77777777" w:rsidR="00783DA8" w:rsidRPr="00783DA8" w:rsidRDefault="00783DA8" w:rsidP="00D166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eastAsia="cs-CZ"/>
              </w:rPr>
            </w:pPr>
            <w:r w:rsidRPr="00783DA8">
              <w:rPr>
                <w:rStyle w:val="tsubjname"/>
                <w:b/>
                <w:u w:val="single"/>
              </w:rPr>
              <w:t>Beskydské uzeniny, a.s.</w:t>
            </w:r>
            <w:r w:rsidRPr="00783DA8">
              <w:rPr>
                <w:rFonts w:cs="Arial"/>
                <w:b/>
                <w:color w:val="000000"/>
                <w:u w:val="single"/>
                <w:lang w:eastAsia="cs-CZ"/>
              </w:rPr>
              <w:t xml:space="preserve"> </w:t>
            </w:r>
          </w:p>
          <w:p w14:paraId="10BF7EB5" w14:textId="77777777" w:rsidR="00E22376" w:rsidRDefault="00783DA8" w:rsidP="00D166D4">
            <w:pPr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B516E4">
              <w:rPr>
                <w:b/>
              </w:rPr>
              <w:t>IČ</w:t>
            </w:r>
            <w:r>
              <w:t>: 26790203</w:t>
            </w:r>
            <w:r w:rsidR="00F47FE7">
              <w:t xml:space="preserve">, </w:t>
            </w:r>
            <w:r w:rsidR="00F47FE7" w:rsidRPr="00B516E4">
              <w:rPr>
                <w:b/>
              </w:rPr>
              <w:t>DIČ</w:t>
            </w:r>
            <w:r w:rsidR="00F47FE7">
              <w:t xml:space="preserve">: </w:t>
            </w:r>
            <w:r>
              <w:t>CZ26790203</w:t>
            </w:r>
          </w:p>
          <w:p w14:paraId="1D6CAD17" w14:textId="77777777" w:rsidR="00E22376" w:rsidRDefault="00B516E4" w:rsidP="00D166D4">
            <w:pPr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450D27">
              <w:rPr>
                <w:rFonts w:cs="Arial"/>
                <w:b/>
                <w:color w:val="000000"/>
                <w:lang w:eastAsia="cs-CZ"/>
              </w:rPr>
              <w:t>Adresa zadavatele</w:t>
            </w:r>
            <w:r>
              <w:rPr>
                <w:rFonts w:cs="Arial"/>
                <w:b/>
                <w:color w:val="000000"/>
                <w:lang w:eastAsia="cs-CZ"/>
              </w:rPr>
              <w:t>:</w:t>
            </w:r>
            <w:r w:rsidRPr="00783DA8">
              <w:rPr>
                <w:rFonts w:cs="Arial"/>
                <w:color w:val="000000"/>
                <w:lang w:eastAsia="cs-CZ"/>
              </w:rPr>
              <w:t xml:space="preserve"> </w:t>
            </w:r>
            <w:r w:rsidR="00783DA8" w:rsidRPr="00783DA8">
              <w:rPr>
                <w:rFonts w:cs="Arial"/>
                <w:color w:val="000000"/>
                <w:lang w:eastAsia="cs-CZ"/>
              </w:rPr>
              <w:t>Příborská 520</w:t>
            </w:r>
            <w:r w:rsidR="00783DA8">
              <w:rPr>
                <w:rFonts w:cs="Arial"/>
                <w:color w:val="000000"/>
                <w:lang w:eastAsia="cs-CZ"/>
              </w:rPr>
              <w:t xml:space="preserve">, </w:t>
            </w:r>
            <w:r w:rsidR="00783DA8">
              <w:t>73801 Frýdek-</w:t>
            </w:r>
            <w:r w:rsidR="004F524F">
              <w:t>Místek – Místek</w:t>
            </w:r>
          </w:p>
          <w:p w14:paraId="6D38FBD5" w14:textId="77777777" w:rsidR="000C0210" w:rsidRPr="00977E47" w:rsidRDefault="000C0210" w:rsidP="000C0210">
            <w:pPr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977E47">
              <w:rPr>
                <w:b/>
              </w:rPr>
              <w:t>Oprávněná osoba zadavatele</w:t>
            </w:r>
            <w:r w:rsidRPr="00977E47">
              <w:t>: Ing. Šárka Víchová, předseda představenstva</w:t>
            </w:r>
          </w:p>
          <w:p w14:paraId="3E220839" w14:textId="77777777" w:rsidR="00B516E4" w:rsidRPr="00E22376" w:rsidRDefault="000C0210" w:rsidP="000D0BF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lang w:eastAsia="cs-CZ"/>
              </w:rPr>
            </w:pPr>
            <w:r w:rsidRPr="00977E47">
              <w:rPr>
                <w:rFonts w:cs="Arial"/>
                <w:b/>
                <w:lang w:eastAsia="cs-CZ"/>
              </w:rPr>
              <w:t>Kontaktní osoba ve věci výběrového řízení:</w:t>
            </w:r>
            <w:r w:rsidRPr="00977E47">
              <w:rPr>
                <w:rFonts w:cs="Arial"/>
                <w:lang w:eastAsia="cs-CZ"/>
              </w:rPr>
              <w:t xml:space="preserve"> </w:t>
            </w:r>
            <w:r w:rsidR="000779A1" w:rsidRPr="00977E47">
              <w:rPr>
                <w:rFonts w:cs="Arial"/>
                <w:lang w:eastAsia="cs-CZ"/>
              </w:rPr>
              <w:t xml:space="preserve">Ing. </w:t>
            </w:r>
            <w:r w:rsidR="000D0BF1">
              <w:rPr>
                <w:rFonts w:cs="Arial"/>
                <w:lang w:eastAsia="cs-CZ"/>
              </w:rPr>
              <w:t>Bohumír Přebinda</w:t>
            </w:r>
            <w:r w:rsidR="000779A1" w:rsidRPr="00977E47">
              <w:rPr>
                <w:rFonts w:cs="Arial"/>
                <w:lang w:eastAsia="cs-CZ"/>
              </w:rPr>
              <w:t>,</w:t>
            </w:r>
            <w:r w:rsidRPr="00977E47">
              <w:rPr>
                <w:rFonts w:cs="Arial"/>
                <w:lang w:eastAsia="cs-CZ"/>
              </w:rPr>
              <w:t xml:space="preserve"> tel: </w:t>
            </w:r>
            <w:r w:rsidR="000D0BF1">
              <w:rPr>
                <w:rFonts w:cs="Arial"/>
                <w:lang w:eastAsia="cs-CZ"/>
              </w:rPr>
              <w:t>739328968</w:t>
            </w:r>
            <w:r w:rsidR="000779A1" w:rsidRPr="00977E47">
              <w:rPr>
                <w:rFonts w:cs="Arial"/>
                <w:lang w:eastAsia="cs-CZ"/>
              </w:rPr>
              <w:t xml:space="preserve">, </w:t>
            </w:r>
            <w:hyperlink r:id="rId9" w:history="1">
              <w:r w:rsidR="000D0BF1" w:rsidRPr="006E001D">
                <w:rPr>
                  <w:rStyle w:val="Hypertextovodkaz"/>
                  <w:rFonts w:cs="Arial"/>
                  <w:lang w:eastAsia="cs-CZ"/>
                </w:rPr>
                <w:t>bohumir.prebinda@chodura.cz</w:t>
              </w:r>
            </w:hyperlink>
          </w:p>
        </w:tc>
      </w:tr>
      <w:tr w:rsidR="00C05031" w:rsidRPr="00932493" w14:paraId="56A87858" w14:textId="77777777" w:rsidTr="00FF44DF">
        <w:trPr>
          <w:trHeight w:val="443"/>
        </w:trPr>
        <w:tc>
          <w:tcPr>
            <w:tcW w:w="9322" w:type="dxa"/>
            <w:gridSpan w:val="3"/>
          </w:tcPr>
          <w:p w14:paraId="0108D565" w14:textId="77777777" w:rsidR="00C05031" w:rsidRPr="00E22376" w:rsidRDefault="00C05031" w:rsidP="00D166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E22376">
              <w:rPr>
                <w:rFonts w:cs="Arial"/>
                <w:b/>
                <w:bCs/>
                <w:color w:val="000000"/>
                <w:lang w:eastAsia="cs-CZ"/>
              </w:rPr>
              <w:t xml:space="preserve">Název zakázky: </w:t>
            </w:r>
          </w:p>
          <w:p w14:paraId="4AEF3A9D" w14:textId="77777777" w:rsidR="003563C8" w:rsidRPr="00345BA7" w:rsidRDefault="003A40CC" w:rsidP="00345B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Investice do nové technologie (zařízení) potřebné k výrobě nových výrobků nebo zavedení nového postupu</w:t>
            </w:r>
            <w:r w:rsidR="002E4943">
              <w:rPr>
                <w:rFonts w:cs="Arial"/>
                <w:color w:val="000000"/>
                <w:lang w:eastAsia="cs-CZ"/>
              </w:rPr>
              <w:t xml:space="preserve"> vycházející z inovací projektu</w:t>
            </w:r>
            <w:r w:rsidR="00345BA7">
              <w:rPr>
                <w:rFonts w:cs="Arial"/>
                <w:color w:val="000000"/>
                <w:lang w:eastAsia="cs-CZ"/>
              </w:rPr>
              <w:t>.</w:t>
            </w:r>
            <w:r w:rsidR="003563C8">
              <w:rPr>
                <w:rFonts w:cs="Arial"/>
                <w:b/>
                <w:color w:val="000000"/>
                <w:lang w:eastAsia="cs-CZ"/>
              </w:rPr>
              <w:tab/>
            </w:r>
          </w:p>
        </w:tc>
      </w:tr>
      <w:tr w:rsidR="00C05031" w:rsidRPr="00932493" w14:paraId="28AEA20D" w14:textId="77777777" w:rsidTr="00FF44DF">
        <w:trPr>
          <w:trHeight w:val="313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181DAF13" w14:textId="77777777" w:rsidR="00E22376" w:rsidRDefault="00C05031" w:rsidP="00D166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E22376">
              <w:rPr>
                <w:rFonts w:cs="Arial"/>
                <w:b/>
                <w:bCs/>
                <w:color w:val="000000"/>
                <w:lang w:eastAsia="cs-CZ"/>
              </w:rPr>
              <w:t xml:space="preserve">Druh zakázky: </w:t>
            </w:r>
          </w:p>
          <w:p w14:paraId="45D21CFB" w14:textId="77777777" w:rsidR="00C05031" w:rsidRPr="003A40CC" w:rsidRDefault="003A40CC" w:rsidP="00D16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Cs/>
                <w:color w:val="000000"/>
                <w:lang w:eastAsia="cs-CZ"/>
              </w:rPr>
              <w:t xml:space="preserve">                                                  </w:t>
            </w:r>
            <w:r w:rsidRPr="003A40CC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/>
                <w:lang w:eastAsia="cs-CZ"/>
              </w:rPr>
              <w:t>Dodávky</w:t>
            </w:r>
          </w:p>
        </w:tc>
      </w:tr>
      <w:tr w:rsidR="00C05031" w:rsidRPr="00932493" w14:paraId="436611D3" w14:textId="77777777" w:rsidTr="00FF44DF">
        <w:trPr>
          <w:trHeight w:val="564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4E8B9088" w14:textId="77777777" w:rsidR="00E22376" w:rsidRPr="00165700" w:rsidRDefault="00C05031" w:rsidP="0016570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iCs/>
                <w:color w:val="000000"/>
                <w:lang w:eastAsia="cs-CZ"/>
              </w:rPr>
            </w:pPr>
            <w:r w:rsidRPr="00165700">
              <w:rPr>
                <w:rFonts w:cs="Arial"/>
                <w:b/>
                <w:bCs/>
                <w:color w:val="000000"/>
                <w:lang w:eastAsia="cs-CZ"/>
              </w:rPr>
              <w:t xml:space="preserve">Lhůta pro podání nabídky: </w:t>
            </w:r>
            <w:r w:rsidRPr="00165700">
              <w:rPr>
                <w:rFonts w:cs="Arial"/>
                <w:i/>
                <w:iCs/>
                <w:color w:val="FF0000"/>
                <w:lang w:eastAsia="cs-CZ"/>
              </w:rPr>
              <w:t xml:space="preserve"> </w:t>
            </w:r>
          </w:p>
          <w:p w14:paraId="5B349A01" w14:textId="46A8B58D" w:rsidR="00FE7D8E" w:rsidRDefault="00E22376" w:rsidP="00D16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lang w:eastAsia="cs-CZ"/>
              </w:rPr>
              <w:t xml:space="preserve">Lhůta pro podání nabídek: </w:t>
            </w:r>
            <w:r w:rsidR="003563C8">
              <w:rPr>
                <w:rFonts w:cs="Arial"/>
                <w:b/>
                <w:bCs/>
                <w:iCs/>
                <w:color w:val="000000"/>
                <w:lang w:eastAsia="cs-CZ"/>
              </w:rPr>
              <w:t>0</w:t>
            </w:r>
            <w:r w:rsidR="00454681">
              <w:rPr>
                <w:rFonts w:cs="Arial"/>
                <w:b/>
                <w:bCs/>
                <w:iCs/>
                <w:color w:val="000000"/>
                <w:lang w:eastAsia="cs-CZ"/>
              </w:rPr>
              <w:t>5</w:t>
            </w:r>
            <w:r w:rsidR="003563C8">
              <w:rPr>
                <w:rFonts w:cs="Arial"/>
                <w:b/>
                <w:bCs/>
                <w:iCs/>
                <w:color w:val="000000"/>
                <w:lang w:eastAsia="cs-CZ"/>
              </w:rPr>
              <w:t>.8</w:t>
            </w:r>
            <w:r w:rsidR="006713EF">
              <w:rPr>
                <w:rFonts w:cs="Arial"/>
                <w:b/>
                <w:bCs/>
                <w:iCs/>
                <w:color w:val="000000"/>
                <w:lang w:eastAsia="cs-CZ"/>
              </w:rPr>
              <w:t>.2</w:t>
            </w:r>
            <w:r w:rsidR="003A40CC" w:rsidRPr="004C712C">
              <w:rPr>
                <w:rFonts w:cs="Arial"/>
                <w:b/>
                <w:bCs/>
                <w:iCs/>
                <w:color w:val="000000"/>
                <w:lang w:eastAsia="cs-CZ"/>
              </w:rPr>
              <w:t>019</w:t>
            </w:r>
            <w:r w:rsidR="00231CE1" w:rsidRPr="004C712C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     </w:t>
            </w:r>
            <w:r w:rsidR="00795424" w:rsidRPr="004C712C">
              <w:rPr>
                <w:rFonts w:cs="Arial"/>
                <w:b/>
                <w:bCs/>
                <w:iCs/>
                <w:color w:val="000000"/>
                <w:lang w:eastAsia="cs-CZ"/>
              </w:rPr>
              <w:t>(čas</w:t>
            </w:r>
            <w:r w:rsidR="003563C8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  </w:t>
            </w:r>
            <w:r w:rsidR="00454681">
              <w:rPr>
                <w:rFonts w:cs="Arial"/>
                <w:b/>
                <w:bCs/>
                <w:iCs/>
                <w:color w:val="000000"/>
                <w:lang w:eastAsia="cs-CZ"/>
              </w:rPr>
              <w:t>09</w:t>
            </w:r>
            <w:r w:rsidR="008D40AB" w:rsidRPr="004C712C">
              <w:rPr>
                <w:rFonts w:cs="Arial"/>
                <w:b/>
                <w:bCs/>
                <w:iCs/>
                <w:color w:val="000000"/>
                <w:lang w:eastAsia="cs-CZ"/>
              </w:rPr>
              <w:t>.00</w:t>
            </w:r>
            <w:r w:rsidR="00795424" w:rsidRPr="004C712C">
              <w:rPr>
                <w:rFonts w:cs="Arial"/>
                <w:b/>
                <w:bCs/>
                <w:iCs/>
                <w:color w:val="000000"/>
                <w:lang w:eastAsia="cs-CZ"/>
              </w:rPr>
              <w:t>)</w:t>
            </w:r>
            <w:r w:rsidR="00405ADD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  <w:p w14:paraId="0C050816" w14:textId="4B3B478B" w:rsidR="00E22376" w:rsidRPr="0050552A" w:rsidRDefault="00E22376" w:rsidP="003A4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iCs/>
                <w:color w:val="FF0000"/>
                <w:lang w:eastAsia="cs-CZ"/>
              </w:rPr>
            </w:pPr>
            <w:r w:rsidRPr="00783DA8">
              <w:rPr>
                <w:rFonts w:cs="Arial"/>
                <w:bCs/>
                <w:iCs/>
                <w:color w:val="000000"/>
                <w:lang w:eastAsia="cs-CZ"/>
              </w:rPr>
              <w:t>Otevírání obálek proběhne:</w:t>
            </w:r>
            <w:r w:rsidR="003563C8">
              <w:rPr>
                <w:rFonts w:cs="Arial"/>
                <w:bCs/>
                <w:iCs/>
                <w:color w:val="000000"/>
                <w:lang w:eastAsia="cs-CZ"/>
              </w:rPr>
              <w:t xml:space="preserve"> </w:t>
            </w:r>
            <w:r w:rsidR="003563C8" w:rsidRPr="003563C8">
              <w:rPr>
                <w:rFonts w:cs="Arial"/>
                <w:b/>
                <w:bCs/>
                <w:iCs/>
                <w:color w:val="000000"/>
                <w:lang w:eastAsia="cs-CZ"/>
              </w:rPr>
              <w:t>05</w:t>
            </w:r>
            <w:r w:rsidR="00AD79CF" w:rsidRPr="00AD79CF">
              <w:rPr>
                <w:rFonts w:cs="Arial"/>
                <w:b/>
                <w:bCs/>
                <w:iCs/>
                <w:color w:val="000000"/>
                <w:lang w:eastAsia="cs-CZ"/>
              </w:rPr>
              <w:t>.</w:t>
            </w:r>
            <w:r w:rsidR="003563C8">
              <w:rPr>
                <w:rFonts w:cs="Arial"/>
                <w:b/>
                <w:bCs/>
                <w:iCs/>
                <w:color w:val="000000"/>
                <w:lang w:eastAsia="cs-CZ"/>
              </w:rPr>
              <w:t>8</w:t>
            </w:r>
            <w:r w:rsidR="00AD79CF" w:rsidRPr="00AD79CF">
              <w:rPr>
                <w:rFonts w:cs="Arial"/>
                <w:b/>
                <w:bCs/>
                <w:iCs/>
                <w:color w:val="000000"/>
                <w:lang w:eastAsia="cs-CZ"/>
              </w:rPr>
              <w:t>.</w:t>
            </w:r>
            <w:r w:rsidR="008D40AB" w:rsidRPr="004C712C">
              <w:rPr>
                <w:rFonts w:cs="Arial"/>
                <w:b/>
                <w:bCs/>
                <w:iCs/>
                <w:color w:val="000000"/>
                <w:lang w:eastAsia="cs-CZ"/>
              </w:rPr>
              <w:t>201</w:t>
            </w:r>
            <w:r w:rsidR="00231CE1" w:rsidRPr="004C712C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9    </w:t>
            </w:r>
            <w:r w:rsidR="00795424" w:rsidRPr="004C712C">
              <w:rPr>
                <w:rFonts w:cs="Arial"/>
                <w:b/>
                <w:bCs/>
                <w:iCs/>
                <w:color w:val="000000"/>
                <w:lang w:eastAsia="cs-CZ"/>
              </w:rPr>
              <w:t>(čas</w:t>
            </w:r>
            <w:r w:rsidR="003A40CC" w:rsidRPr="004C712C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  </w:t>
            </w:r>
            <w:r w:rsidR="00454681">
              <w:rPr>
                <w:rFonts w:cs="Arial"/>
                <w:b/>
                <w:bCs/>
                <w:iCs/>
                <w:color w:val="000000"/>
                <w:lang w:eastAsia="cs-CZ"/>
              </w:rPr>
              <w:t>09.30</w:t>
            </w:r>
            <w:r w:rsidR="00795424" w:rsidRPr="004C712C">
              <w:rPr>
                <w:rFonts w:cs="Arial"/>
                <w:b/>
                <w:bCs/>
                <w:iCs/>
                <w:color w:val="000000"/>
                <w:lang w:eastAsia="cs-CZ"/>
              </w:rPr>
              <w:t>)</w:t>
            </w:r>
            <w:r w:rsidR="00877AF2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 </w:t>
            </w:r>
            <w:r w:rsidR="00877AF2" w:rsidRPr="00877AF2">
              <w:rPr>
                <w:rFonts w:cs="Arial"/>
                <w:bCs/>
                <w:iCs/>
                <w:color w:val="000000"/>
                <w:lang w:eastAsia="cs-CZ"/>
              </w:rPr>
              <w:t>v sídle společnosti</w:t>
            </w:r>
            <w:r w:rsidR="0050552A">
              <w:rPr>
                <w:rFonts w:cs="Arial"/>
                <w:bCs/>
                <w:iCs/>
                <w:color w:val="FF0000"/>
                <w:lang w:eastAsia="cs-CZ"/>
              </w:rPr>
              <w:t xml:space="preserve"> </w:t>
            </w:r>
          </w:p>
          <w:p w14:paraId="3813E0CD" w14:textId="77777777" w:rsidR="003639B3" w:rsidRDefault="003639B3" w:rsidP="003A4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iCs/>
                <w:color w:val="000000"/>
                <w:lang w:eastAsia="cs-CZ"/>
              </w:rPr>
            </w:pPr>
            <w:r w:rsidRPr="003639B3">
              <w:rPr>
                <w:rFonts w:cs="Arial"/>
                <w:bCs/>
                <w:iCs/>
                <w:color w:val="000000"/>
                <w:lang w:eastAsia="cs-CZ"/>
              </w:rPr>
              <w:t>Otevírání obálek se m</w:t>
            </w:r>
            <w:r w:rsidR="000D59D7">
              <w:rPr>
                <w:rFonts w:cs="Arial"/>
                <w:bCs/>
                <w:iCs/>
                <w:color w:val="000000"/>
                <w:lang w:eastAsia="cs-CZ"/>
              </w:rPr>
              <w:t>á</w:t>
            </w:r>
            <w:r w:rsidRPr="003639B3">
              <w:rPr>
                <w:rFonts w:cs="Arial"/>
                <w:bCs/>
                <w:iCs/>
                <w:color w:val="000000"/>
                <w:lang w:eastAsia="cs-CZ"/>
              </w:rPr>
              <w:t xml:space="preserve"> právo účastnit </w:t>
            </w:r>
            <w:r w:rsidR="000D59D7">
              <w:rPr>
                <w:rFonts w:cs="Arial"/>
                <w:bCs/>
                <w:iCs/>
                <w:color w:val="000000"/>
                <w:lang w:eastAsia="cs-CZ"/>
              </w:rPr>
              <w:t xml:space="preserve">oprávněný zástupce uchazeče -  vždy 1 osoba za uchazeče.  Zadavatel bude </w:t>
            </w:r>
            <w:r w:rsidRPr="003639B3">
              <w:rPr>
                <w:rFonts w:cs="Arial"/>
                <w:bCs/>
                <w:iCs/>
                <w:color w:val="000000"/>
                <w:lang w:eastAsia="cs-CZ"/>
              </w:rPr>
              <w:t>požadovat, aby svou účast při otevírání obálek stvrdili podpisem v listině přítomných účastníků.</w:t>
            </w:r>
          </w:p>
          <w:p w14:paraId="6DA3E3C6" w14:textId="77777777" w:rsidR="003A40CC" w:rsidRPr="00877AF2" w:rsidRDefault="003A40CC" w:rsidP="003A4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877AF2">
              <w:rPr>
                <w:rFonts w:cs="Arial"/>
                <w:bCs/>
                <w:iCs/>
                <w:color w:val="000000"/>
                <w:lang w:eastAsia="cs-CZ"/>
              </w:rPr>
              <w:t>Nabídky mohou být doručeny osobně</w:t>
            </w:r>
            <w:r w:rsidR="000D59D7">
              <w:rPr>
                <w:rFonts w:cs="Arial"/>
                <w:bCs/>
                <w:iCs/>
                <w:color w:val="000000"/>
                <w:lang w:eastAsia="cs-CZ"/>
              </w:rPr>
              <w:t xml:space="preserve"> na sekretariátu zadavatele</w:t>
            </w:r>
            <w:r w:rsidRPr="00877AF2">
              <w:rPr>
                <w:rFonts w:cs="Arial"/>
                <w:bCs/>
                <w:iCs/>
                <w:color w:val="000000"/>
                <w:lang w:eastAsia="cs-CZ"/>
              </w:rPr>
              <w:t xml:space="preserve">, </w:t>
            </w:r>
            <w:proofErr w:type="spellStart"/>
            <w:r w:rsidRPr="00877AF2">
              <w:rPr>
                <w:rFonts w:cs="Arial"/>
                <w:bCs/>
                <w:iCs/>
                <w:color w:val="000000"/>
                <w:lang w:eastAsia="cs-CZ"/>
              </w:rPr>
              <w:t>poštou,kurýrní</w:t>
            </w:r>
            <w:proofErr w:type="spellEnd"/>
            <w:r w:rsidRPr="00877AF2">
              <w:rPr>
                <w:rFonts w:cs="Arial"/>
                <w:bCs/>
                <w:iCs/>
                <w:color w:val="000000"/>
                <w:lang w:eastAsia="cs-CZ"/>
              </w:rPr>
              <w:t xml:space="preserve"> službou či jiným </w:t>
            </w:r>
            <w:proofErr w:type="spellStart"/>
            <w:r w:rsidRPr="00877AF2">
              <w:rPr>
                <w:rFonts w:cs="Arial"/>
                <w:bCs/>
                <w:iCs/>
                <w:color w:val="000000"/>
                <w:lang w:eastAsia="cs-CZ"/>
              </w:rPr>
              <w:t>přepravcem.Rozhodné</w:t>
            </w:r>
            <w:proofErr w:type="spellEnd"/>
            <w:r w:rsidRPr="00877AF2">
              <w:rPr>
                <w:rFonts w:cs="Arial"/>
                <w:bCs/>
                <w:iCs/>
                <w:color w:val="000000"/>
                <w:lang w:eastAsia="cs-CZ"/>
              </w:rPr>
              <w:t xml:space="preserve"> je datum </w:t>
            </w:r>
            <w:r w:rsidR="00877AF2" w:rsidRPr="00877AF2">
              <w:rPr>
                <w:rFonts w:cs="Arial"/>
                <w:bCs/>
                <w:iCs/>
                <w:color w:val="000000"/>
                <w:lang w:eastAsia="cs-CZ"/>
              </w:rPr>
              <w:t>a hodina fyzického doručení nabídky na níže uvedenou adresu. Nabídky doručené po lhůtě pro podání nabídek nebudou akceptovány a budou uchazeči vráceny.</w:t>
            </w:r>
          </w:p>
        </w:tc>
      </w:tr>
      <w:tr w:rsidR="00C05031" w:rsidRPr="009B7DA9" w14:paraId="68F75537" w14:textId="77777777" w:rsidTr="00FF44DF">
        <w:trPr>
          <w:trHeight w:val="37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69EE6" w14:textId="77777777" w:rsidR="00B84AD8" w:rsidRPr="009B7DA9" w:rsidRDefault="00C05031" w:rsidP="00D166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B7DA9">
              <w:rPr>
                <w:rFonts w:cs="Arial"/>
                <w:b/>
                <w:bCs/>
                <w:color w:val="000000"/>
                <w:lang w:eastAsia="cs-CZ"/>
              </w:rPr>
              <w:t xml:space="preserve">Místo pro podání nabídky: </w:t>
            </w:r>
          </w:p>
          <w:p w14:paraId="07CAAFD4" w14:textId="77777777" w:rsidR="00B84AD8" w:rsidRPr="009B7DA9" w:rsidRDefault="00B516E4" w:rsidP="00D16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B7DA9">
              <w:rPr>
                <w:rStyle w:val="tsubjname"/>
                <w:b/>
              </w:rPr>
              <w:t>Beskydské uzeniny, a.s.,</w:t>
            </w:r>
            <w:r w:rsidRPr="009B7DA9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="00B84AD8" w:rsidRPr="009B7DA9">
              <w:rPr>
                <w:rFonts w:cs="Arial"/>
                <w:b/>
                <w:color w:val="000000"/>
                <w:lang w:eastAsia="cs-CZ"/>
              </w:rPr>
              <w:t xml:space="preserve">Příborská 520, </w:t>
            </w:r>
            <w:r w:rsidR="00B84AD8" w:rsidRPr="009B7DA9">
              <w:rPr>
                <w:b/>
              </w:rPr>
              <w:t>73801 Frýdek-Místek – Místek</w:t>
            </w:r>
            <w:r w:rsidRPr="009B7DA9">
              <w:rPr>
                <w:b/>
              </w:rPr>
              <w:t>.</w:t>
            </w:r>
          </w:p>
          <w:p w14:paraId="05C81C6E" w14:textId="77777777" w:rsidR="00E22376" w:rsidRPr="00087E3A" w:rsidRDefault="00FC79F8" w:rsidP="003563C8">
            <w:pPr>
              <w:pStyle w:val="Odstavecseseznamem"/>
              <w:shd w:val="clear" w:color="auto" w:fill="FFFFFF" w:themeFill="background1"/>
              <w:spacing w:before="100" w:line="276" w:lineRule="auto"/>
              <w:ind w:left="0"/>
              <w:jc w:val="both"/>
              <w:rPr>
                <w:b/>
              </w:rPr>
            </w:pPr>
            <w:r w:rsidRPr="009B7DA9">
              <w:t>Doručení proběhne v uzavřených obálkách označen</w:t>
            </w:r>
            <w:r w:rsidR="00B516E4" w:rsidRPr="009B7DA9">
              <w:t xml:space="preserve">ých nápisem </w:t>
            </w:r>
            <w:r w:rsidR="009B7DA9">
              <w:t>„</w:t>
            </w:r>
            <w:r w:rsidR="00877AF2">
              <w:rPr>
                <w:b/>
              </w:rPr>
              <w:t>NAB</w:t>
            </w:r>
            <w:r w:rsidR="000D59D7">
              <w:rPr>
                <w:b/>
              </w:rPr>
              <w:t>Í</w:t>
            </w:r>
            <w:r w:rsidR="00877AF2">
              <w:rPr>
                <w:b/>
              </w:rPr>
              <w:t xml:space="preserve">DKA – </w:t>
            </w:r>
            <w:r w:rsidR="00AD79CF" w:rsidRPr="00AD79CF">
              <w:rPr>
                <w:b/>
              </w:rPr>
              <w:t>Investice do nové technologie (zařízení) potřebné k výrobě nových výrobků nebo zavedení nového postupu vycházející z inovací projektu</w:t>
            </w:r>
            <w:r w:rsidR="00AD79CF">
              <w:rPr>
                <w:b/>
              </w:rPr>
              <w:t xml:space="preserve"> </w:t>
            </w:r>
            <w:r w:rsidR="003563C8">
              <w:rPr>
                <w:b/>
              </w:rPr>
              <w:t>–</w:t>
            </w:r>
            <w:r w:rsidR="00AD79CF">
              <w:rPr>
                <w:b/>
              </w:rPr>
              <w:t xml:space="preserve"> </w:t>
            </w:r>
            <w:r w:rsidR="003563C8">
              <w:rPr>
                <w:b/>
              </w:rPr>
              <w:t>„</w:t>
            </w:r>
            <w:r w:rsidR="00877AF2">
              <w:rPr>
                <w:b/>
              </w:rPr>
              <w:t>NEOTV</w:t>
            </w:r>
            <w:r w:rsidR="000D59D7">
              <w:rPr>
                <w:b/>
              </w:rPr>
              <w:t>Í</w:t>
            </w:r>
            <w:r w:rsidR="00B516E4" w:rsidRPr="009B7DA9">
              <w:rPr>
                <w:b/>
              </w:rPr>
              <w:t xml:space="preserve">RAT </w:t>
            </w:r>
            <w:r w:rsidR="00E51056">
              <w:rPr>
                <w:b/>
              </w:rPr>
              <w:t>P</w:t>
            </w:r>
            <w:r w:rsidR="000D59D7">
              <w:rPr>
                <w:b/>
              </w:rPr>
              <w:t>Ř</w:t>
            </w:r>
            <w:r w:rsidR="00877AF2">
              <w:rPr>
                <w:b/>
              </w:rPr>
              <w:t xml:space="preserve">ED LHŮTOU </w:t>
            </w:r>
            <w:r w:rsidR="000D59D7">
              <w:rPr>
                <w:b/>
              </w:rPr>
              <w:t xml:space="preserve">PRO PODÁNÍ  NABÍDEK“ </w:t>
            </w:r>
          </w:p>
        </w:tc>
      </w:tr>
      <w:tr w:rsidR="00C05031" w:rsidRPr="00977E47" w14:paraId="28A110C0" w14:textId="77777777" w:rsidTr="00FF44DF">
        <w:trPr>
          <w:trHeight w:val="6067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14:paraId="738D1417" w14:textId="77777777" w:rsidR="00C05031" w:rsidRPr="00977E47" w:rsidRDefault="00C05031" w:rsidP="0016570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77E47">
              <w:rPr>
                <w:rFonts w:cs="Arial"/>
                <w:b/>
                <w:bCs/>
                <w:color w:val="000000"/>
                <w:lang w:eastAsia="cs-CZ"/>
              </w:rPr>
              <w:lastRenderedPageBreak/>
              <w:t xml:space="preserve">Předmět zakázky: </w:t>
            </w:r>
          </w:p>
          <w:p w14:paraId="0648B2E4" w14:textId="20A04AD9" w:rsidR="00383469" w:rsidRDefault="00A45F4F" w:rsidP="00383469">
            <w:pPr>
              <w:spacing w:line="276" w:lineRule="auto"/>
            </w:pPr>
            <w:r w:rsidRPr="003E2A91">
              <w:t xml:space="preserve">Předmětem zakázky je </w:t>
            </w:r>
            <w:r w:rsidR="00B84AD8" w:rsidRPr="00877AF2">
              <w:t>pořízení</w:t>
            </w:r>
            <w:r w:rsidR="00877AF2" w:rsidRPr="00877AF2">
              <w:t xml:space="preserve"> </w:t>
            </w:r>
            <w:proofErr w:type="spellStart"/>
            <w:r w:rsidR="00644B95">
              <w:t>klipsovací</w:t>
            </w:r>
            <w:proofErr w:type="spellEnd"/>
            <w:r w:rsidR="00644B95">
              <w:t xml:space="preserve"> </w:t>
            </w:r>
            <w:r w:rsidR="00C6579A">
              <w:t>zařízení pro uzavírání střev,</w:t>
            </w:r>
            <w:r w:rsidR="00644B95">
              <w:t xml:space="preserve"> jeho</w:t>
            </w:r>
            <w:r w:rsidR="00877AF2" w:rsidRPr="00877AF2">
              <w:t>ž technická specifikace</w:t>
            </w:r>
            <w:r w:rsidR="00877AF2">
              <w:t xml:space="preserve"> a parametry jsou</w:t>
            </w:r>
            <w:r w:rsidR="00877AF2" w:rsidRPr="00877AF2">
              <w:t xml:space="preserve"> definován</w:t>
            </w:r>
            <w:r w:rsidR="00877AF2">
              <w:t>y</w:t>
            </w:r>
            <w:r w:rsidR="00877AF2" w:rsidRPr="00877AF2">
              <w:t xml:space="preserve"> v Příloze č. </w:t>
            </w:r>
            <w:r w:rsidR="00775815">
              <w:t>2</w:t>
            </w:r>
            <w:r w:rsidR="00877AF2" w:rsidRPr="00877AF2">
              <w:t xml:space="preserve"> tohoto oznámení výběrového řízen</w:t>
            </w:r>
            <w:r w:rsidR="00877AF2">
              <w:t xml:space="preserve">í.  </w:t>
            </w:r>
          </w:p>
          <w:p w14:paraId="2A9EDBB7" w14:textId="77777777" w:rsidR="001C522F" w:rsidRDefault="00383469" w:rsidP="00D166D4">
            <w:pPr>
              <w:spacing w:line="276" w:lineRule="auto"/>
            </w:pPr>
            <w:r>
              <w:rPr>
                <w:b/>
              </w:rPr>
              <w:t>U</w:t>
            </w:r>
            <w:r w:rsidRPr="00977E47">
              <w:rPr>
                <w:b/>
              </w:rPr>
              <w:t>stanovení:</w:t>
            </w:r>
          </w:p>
          <w:p w14:paraId="2B5FCA75" w14:textId="77777777" w:rsidR="00E51056" w:rsidRDefault="00E51056" w:rsidP="00D166D4">
            <w:pPr>
              <w:spacing w:line="276" w:lineRule="auto"/>
            </w:pPr>
            <w:r>
              <w:t>Uchazeči v rámci předložení nabídky přiloží doplněnou přílohu č.</w:t>
            </w:r>
            <w:r w:rsidR="00A60FDC">
              <w:t>2</w:t>
            </w:r>
            <w:r>
              <w:t xml:space="preserve"> této zadávací dokumentace, ve které specifikují, zda jimi nabízené zařízení splňuje či nesplňuje požadované technické parametry </w:t>
            </w:r>
            <w:r w:rsidR="00E805FD">
              <w:t xml:space="preserve">nebo </w:t>
            </w:r>
            <w:r>
              <w:t>doplní hodnoty technických parametrů nabízeného zařízení.</w:t>
            </w:r>
          </w:p>
          <w:p w14:paraId="14E6AF37" w14:textId="77777777" w:rsidR="00E51056" w:rsidRDefault="00E51056" w:rsidP="00D166D4">
            <w:pPr>
              <w:spacing w:line="276" w:lineRule="auto"/>
            </w:pPr>
            <w:r>
              <w:t xml:space="preserve">Nabízené zařízení musí splňovat minimálně požadované technické parametry nebo mohou být </w:t>
            </w:r>
            <w:r w:rsidR="00E805FD">
              <w:t>lepší.</w:t>
            </w:r>
            <w:r w:rsidR="006A6CCC">
              <w:t xml:space="preserve"> </w:t>
            </w:r>
            <w:r w:rsidR="00E805FD">
              <w:t xml:space="preserve">Lepší </w:t>
            </w:r>
            <w:r>
              <w:t>technické parametry však nebudou zvýhodněny při hodnocení předložených nabídek. Nebude-li však nabídka plnit minimálně požadované technické parametry, bude z dalšího hodnocení vyřazena.</w:t>
            </w:r>
          </w:p>
          <w:p w14:paraId="70DC9A1C" w14:textId="77777777" w:rsidR="00383469" w:rsidRDefault="00383469" w:rsidP="00D166D4">
            <w:pPr>
              <w:spacing w:line="276" w:lineRule="auto"/>
            </w:pPr>
            <w:r>
              <w:t>Pokud uchazeč uvede u požadovaného parametru nabídky výraz ANO, znamená tento výraz požadovanou hodnotu nebo funkci.</w:t>
            </w:r>
          </w:p>
          <w:p w14:paraId="5A1108CD" w14:textId="77777777" w:rsidR="00FF44DF" w:rsidRDefault="00E51056" w:rsidP="00D166D4">
            <w:pPr>
              <w:spacing w:line="276" w:lineRule="auto"/>
            </w:pPr>
            <w:r>
              <w:t xml:space="preserve">Součástí nabídky musí být kompletní řešení obsahující všechny požadované celky. </w:t>
            </w:r>
          </w:p>
          <w:p w14:paraId="5A8B7836" w14:textId="77777777" w:rsidR="00E51056" w:rsidRPr="00E51056" w:rsidRDefault="00E51056" w:rsidP="00D166D4">
            <w:pPr>
              <w:spacing w:line="276" w:lineRule="auto"/>
              <w:rPr>
                <w:b/>
              </w:rPr>
            </w:pPr>
            <w:r w:rsidRPr="00E51056">
              <w:rPr>
                <w:b/>
              </w:rPr>
              <w:t>Není umožněno d</w:t>
            </w:r>
            <w:r w:rsidRPr="00E805FD">
              <w:rPr>
                <w:b/>
              </w:rPr>
              <w:t>í</w:t>
            </w:r>
            <w:r w:rsidRPr="00E51056">
              <w:rPr>
                <w:b/>
              </w:rPr>
              <w:t>lčí plnění zakázky.</w:t>
            </w:r>
          </w:p>
          <w:p w14:paraId="338FA45B" w14:textId="77777777" w:rsidR="00344035" w:rsidRPr="00977E47" w:rsidRDefault="00344035" w:rsidP="00AD79CF">
            <w:pPr>
              <w:spacing w:after="240" w:line="276" w:lineRule="auto"/>
              <w:rPr>
                <w:bCs/>
                <w:lang w:eastAsia="cs-CZ"/>
              </w:rPr>
            </w:pPr>
          </w:p>
        </w:tc>
      </w:tr>
      <w:tr w:rsidR="00C05031" w:rsidRPr="00977E47" w14:paraId="1A9D0E66" w14:textId="77777777" w:rsidTr="00FF44DF">
        <w:trPr>
          <w:trHeight w:val="1572"/>
        </w:trPr>
        <w:tc>
          <w:tcPr>
            <w:tcW w:w="9322" w:type="dxa"/>
            <w:gridSpan w:val="3"/>
          </w:tcPr>
          <w:p w14:paraId="460C597C" w14:textId="77777777" w:rsidR="00383469" w:rsidRPr="00383469" w:rsidRDefault="00C05031" w:rsidP="00D166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lang w:eastAsia="cs-CZ"/>
              </w:rPr>
            </w:pPr>
            <w:r w:rsidRPr="00383469">
              <w:rPr>
                <w:rFonts w:cs="Arial"/>
                <w:b/>
                <w:bCs/>
                <w:color w:val="000000"/>
                <w:lang w:eastAsia="cs-CZ"/>
              </w:rPr>
              <w:t xml:space="preserve">Hodnotící kritérium: </w:t>
            </w:r>
          </w:p>
          <w:p w14:paraId="62D1CBAD" w14:textId="77777777" w:rsidR="00383469" w:rsidRDefault="00344035" w:rsidP="0038346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cs="Arial"/>
                <w:color w:val="000000"/>
                <w:lang w:eastAsia="cs-CZ"/>
              </w:rPr>
            </w:pPr>
            <w:r w:rsidRPr="00383469">
              <w:rPr>
                <w:rFonts w:cs="Arial"/>
                <w:color w:val="000000"/>
                <w:lang w:eastAsia="cs-CZ"/>
              </w:rPr>
              <w:t xml:space="preserve">Hodnotícím kritériem zakázky je </w:t>
            </w:r>
            <w:r w:rsidR="003563C8" w:rsidRPr="003563C8">
              <w:rPr>
                <w:rFonts w:cs="Arial"/>
                <w:b/>
                <w:color w:val="000000"/>
                <w:lang w:eastAsia="cs-CZ"/>
              </w:rPr>
              <w:t>celková</w:t>
            </w:r>
            <w:r w:rsidR="003563C8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383469">
              <w:rPr>
                <w:rFonts w:cs="Arial"/>
                <w:b/>
                <w:color w:val="000000"/>
                <w:lang w:eastAsia="cs-CZ"/>
              </w:rPr>
              <w:t>nejnižší nabídková cena bez DPH</w:t>
            </w:r>
            <w:r w:rsidRPr="00383469">
              <w:rPr>
                <w:rFonts w:cs="Arial"/>
                <w:color w:val="000000"/>
                <w:lang w:eastAsia="cs-CZ"/>
              </w:rPr>
              <w:t xml:space="preserve">. </w:t>
            </w:r>
          </w:p>
          <w:p w14:paraId="257F9FB0" w14:textId="77777777" w:rsidR="00344035" w:rsidRPr="00383469" w:rsidRDefault="00EB1762" w:rsidP="0038346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cs="Arial"/>
                <w:color w:val="000000"/>
                <w:lang w:eastAsia="cs-CZ"/>
              </w:rPr>
            </w:pPr>
            <w:r w:rsidRPr="00EB1762">
              <w:rPr>
                <w:rFonts w:cs="Arial"/>
                <w:color w:val="000000"/>
                <w:lang w:eastAsia="cs-CZ"/>
              </w:rPr>
              <w:t xml:space="preserve">Nabídky budou seřazeny podle výše nabídkové ceny bez DPH uvedené </w:t>
            </w:r>
            <w:r w:rsidR="00344035" w:rsidRPr="00383469">
              <w:rPr>
                <w:rFonts w:cs="Arial"/>
                <w:color w:val="000000"/>
                <w:lang w:eastAsia="cs-CZ"/>
              </w:rPr>
              <w:t xml:space="preserve">v návrhu smlouvy. </w:t>
            </w:r>
          </w:p>
          <w:p w14:paraId="2C1DF5BC" w14:textId="77777777" w:rsidR="000779A1" w:rsidRPr="00977E47" w:rsidRDefault="0090105F" w:rsidP="00D16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lang w:eastAsia="cs-CZ"/>
              </w:rPr>
            </w:pPr>
            <w:r w:rsidRPr="00977E47">
              <w:rPr>
                <w:rFonts w:cs="Arial"/>
                <w:color w:val="000000"/>
                <w:lang w:eastAsia="cs-CZ"/>
              </w:rPr>
              <w:t>Nabídkovou cenou se pro účely zadávacího řízení rozumí celková cena za dodávku bez daně z přidané hodnoty. Nabídková cena musí obsahovat veškeré nutné náklady k řádné realizaci zakázky, včetně všech nákladů souvisejících (poplatky, vedlejší náklady např. na nezbytné nákupy doplňků, předpokládaná rizika, obecný vývoj cen, zvýšené náklady vyplývající z obchodních podmínek apod</w:t>
            </w:r>
            <w:r w:rsidR="00977E47" w:rsidRPr="00977E47">
              <w:rPr>
                <w:rFonts w:cs="Arial"/>
                <w:color w:val="000000"/>
                <w:lang w:eastAsia="cs-CZ"/>
              </w:rPr>
              <w:t>.</w:t>
            </w:r>
          </w:p>
          <w:p w14:paraId="1468FC20" w14:textId="77777777" w:rsidR="00C05031" w:rsidRPr="00977E47" w:rsidRDefault="00C05031" w:rsidP="000B653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05031" w:rsidRPr="00BF1EE5" w14:paraId="46E9AEC4" w14:textId="77777777" w:rsidTr="00FF44DF">
        <w:trPr>
          <w:trHeight w:val="619"/>
        </w:trPr>
        <w:tc>
          <w:tcPr>
            <w:tcW w:w="9322" w:type="dxa"/>
            <w:gridSpan w:val="3"/>
          </w:tcPr>
          <w:p w14:paraId="163E306E" w14:textId="77777777" w:rsidR="00E43A78" w:rsidRPr="00977E47" w:rsidRDefault="00C05031" w:rsidP="0016570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77E47">
              <w:rPr>
                <w:rFonts w:cs="Arial"/>
                <w:b/>
                <w:bCs/>
                <w:color w:val="000000"/>
                <w:lang w:eastAsia="cs-CZ"/>
              </w:rPr>
              <w:t xml:space="preserve">Podmínky a požadavky na zpracování nabídky: </w:t>
            </w:r>
          </w:p>
          <w:p w14:paraId="6AD4A97A" w14:textId="77777777" w:rsidR="00E43A78" w:rsidRPr="00977E47" w:rsidRDefault="00202CE8" w:rsidP="00D166D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77E47">
              <w:t xml:space="preserve">Každý uchazeč může v souladu s touto zadávací dokumentací a jejími přílohami předložit pouze </w:t>
            </w:r>
            <w:r w:rsidR="008028AD" w:rsidRPr="00977E47">
              <w:rPr>
                <w:b/>
              </w:rPr>
              <w:t xml:space="preserve">jednu nabídku, </w:t>
            </w:r>
            <w:r w:rsidR="008028AD" w:rsidRPr="00977E47">
              <w:t>a to</w:t>
            </w:r>
            <w:r w:rsidR="008028AD" w:rsidRPr="00977E47">
              <w:rPr>
                <w:b/>
              </w:rPr>
              <w:t xml:space="preserve"> </w:t>
            </w:r>
            <w:r w:rsidRPr="00977E47">
              <w:t xml:space="preserve">v českém </w:t>
            </w:r>
            <w:r w:rsidR="00795424">
              <w:t xml:space="preserve">nebo slovenském </w:t>
            </w:r>
            <w:r w:rsidRPr="00977E47">
              <w:t>jazyce.</w:t>
            </w:r>
          </w:p>
          <w:p w14:paraId="7B768C07" w14:textId="77777777" w:rsidR="00202CE8" w:rsidRPr="00977E47" w:rsidRDefault="00202CE8" w:rsidP="00D16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</w:rPr>
            </w:pPr>
            <w:r w:rsidRPr="00977E47">
              <w:rPr>
                <w:b/>
                <w:u w:val="single"/>
              </w:rPr>
              <w:t>Nabídka bude obsahovat:</w:t>
            </w:r>
          </w:p>
          <w:p w14:paraId="0DE6D92A" w14:textId="77777777" w:rsidR="00202CE8" w:rsidRPr="00977E47" w:rsidRDefault="00202CE8" w:rsidP="00D166D4">
            <w:pPr>
              <w:spacing w:line="276" w:lineRule="auto"/>
              <w:rPr>
                <w:lang w:eastAsia="cs-CZ"/>
              </w:rPr>
            </w:pPr>
            <w:r w:rsidRPr="00977E47">
              <w:rPr>
                <w:lang w:eastAsia="cs-CZ"/>
              </w:rPr>
              <w:t xml:space="preserve">1) </w:t>
            </w:r>
            <w:r w:rsidRPr="00977E47">
              <w:rPr>
                <w:b/>
                <w:lang w:eastAsia="cs-CZ"/>
              </w:rPr>
              <w:t xml:space="preserve">Vyplněný </w:t>
            </w:r>
            <w:r w:rsidR="00345BA7" w:rsidRPr="00454681">
              <w:rPr>
                <w:b/>
                <w:lang w:eastAsia="cs-CZ"/>
              </w:rPr>
              <w:t xml:space="preserve">a podepsaný </w:t>
            </w:r>
            <w:r w:rsidR="00383469">
              <w:rPr>
                <w:b/>
                <w:lang w:eastAsia="cs-CZ"/>
              </w:rPr>
              <w:t>krycí</w:t>
            </w:r>
            <w:r w:rsidRPr="00977E47">
              <w:rPr>
                <w:b/>
                <w:lang w:eastAsia="cs-CZ"/>
              </w:rPr>
              <w:t xml:space="preserve"> list</w:t>
            </w:r>
            <w:r w:rsidRPr="00977E47">
              <w:rPr>
                <w:lang w:eastAsia="cs-CZ"/>
              </w:rPr>
              <w:t xml:space="preserve"> (identifikační údaje žadatele, nabídková cena, kontaktní osoby) podepsaný osobou oprávněnou jednat za uchazeče (statutární zástupce dodavatele/uchazeče)</w:t>
            </w:r>
            <w:r w:rsidR="00302B55" w:rsidRPr="00977E47">
              <w:rPr>
                <w:lang w:eastAsia="cs-CZ"/>
              </w:rPr>
              <w:t xml:space="preserve"> –</w:t>
            </w:r>
            <w:r w:rsidR="00383469">
              <w:rPr>
                <w:lang w:eastAsia="cs-CZ"/>
              </w:rPr>
              <w:t xml:space="preserve">  Příloha č. </w:t>
            </w:r>
            <w:r w:rsidR="00A60FDC">
              <w:rPr>
                <w:lang w:eastAsia="cs-CZ"/>
              </w:rPr>
              <w:t>1</w:t>
            </w:r>
            <w:r w:rsidR="00814065">
              <w:rPr>
                <w:lang w:eastAsia="cs-CZ"/>
              </w:rPr>
              <w:t xml:space="preserve"> Zadávacích podmínek</w:t>
            </w:r>
            <w:r w:rsidRPr="00977E47">
              <w:rPr>
                <w:lang w:eastAsia="cs-CZ"/>
              </w:rPr>
              <w:t>.</w:t>
            </w:r>
          </w:p>
          <w:p w14:paraId="6C25D408" w14:textId="77777777" w:rsidR="00202CE8" w:rsidRPr="00977E47" w:rsidRDefault="00202CE8" w:rsidP="00D166D4">
            <w:pPr>
              <w:spacing w:line="276" w:lineRule="auto"/>
              <w:rPr>
                <w:lang w:eastAsia="cs-CZ"/>
              </w:rPr>
            </w:pPr>
            <w:r w:rsidRPr="00977E47">
              <w:rPr>
                <w:lang w:eastAsia="cs-CZ"/>
              </w:rPr>
              <w:t xml:space="preserve">2) </w:t>
            </w:r>
            <w:r w:rsidRPr="00977E47">
              <w:rPr>
                <w:b/>
                <w:lang w:eastAsia="cs-CZ"/>
              </w:rPr>
              <w:t>Vyplněnou tabulku s požadovanými technickými parametry</w:t>
            </w:r>
            <w:r w:rsidRPr="00977E47">
              <w:rPr>
                <w:lang w:eastAsia="cs-CZ"/>
              </w:rPr>
              <w:t xml:space="preserve"> (nabízená technologie musí odpovídat předmětu zakázky uv</w:t>
            </w:r>
            <w:r w:rsidR="00302B55" w:rsidRPr="00977E47">
              <w:rPr>
                <w:lang w:eastAsia="cs-CZ"/>
              </w:rPr>
              <w:t>edené</w:t>
            </w:r>
            <w:r w:rsidR="002E704F">
              <w:rPr>
                <w:lang w:eastAsia="cs-CZ"/>
              </w:rPr>
              <w:t>mu</w:t>
            </w:r>
            <w:r w:rsidR="00302B55" w:rsidRPr="00977E47">
              <w:rPr>
                <w:lang w:eastAsia="cs-CZ"/>
              </w:rPr>
              <w:t xml:space="preserve"> v bodě 6 těchto podmínek) –</w:t>
            </w:r>
            <w:r w:rsidRPr="00977E47">
              <w:rPr>
                <w:lang w:eastAsia="cs-CZ"/>
              </w:rPr>
              <w:t xml:space="preserve">  Příloha č. </w:t>
            </w:r>
            <w:r w:rsidR="00A60FDC">
              <w:rPr>
                <w:lang w:eastAsia="cs-CZ"/>
              </w:rPr>
              <w:t>2</w:t>
            </w:r>
            <w:r w:rsidR="00814065">
              <w:rPr>
                <w:lang w:eastAsia="cs-CZ"/>
              </w:rPr>
              <w:t xml:space="preserve"> Zadávacích podmínek</w:t>
            </w:r>
          </w:p>
          <w:p w14:paraId="02442475" w14:textId="77777777" w:rsidR="00A24E64" w:rsidRPr="00977E47" w:rsidRDefault="00202CE8" w:rsidP="00D166D4">
            <w:pPr>
              <w:spacing w:line="276" w:lineRule="auto"/>
              <w:rPr>
                <w:lang w:eastAsia="cs-CZ"/>
              </w:rPr>
            </w:pPr>
            <w:r w:rsidRPr="00977E47">
              <w:rPr>
                <w:lang w:eastAsia="cs-CZ"/>
              </w:rPr>
              <w:t xml:space="preserve">3) </w:t>
            </w:r>
            <w:r w:rsidRPr="00977E47">
              <w:rPr>
                <w:b/>
                <w:lang w:eastAsia="cs-CZ"/>
              </w:rPr>
              <w:t>Návrh smlouvy</w:t>
            </w:r>
            <w:r w:rsidRPr="00977E47">
              <w:rPr>
                <w:lang w:eastAsia="cs-CZ"/>
              </w:rPr>
              <w:t xml:space="preserve"> </w:t>
            </w:r>
            <w:r w:rsidR="00087E3A" w:rsidRPr="00977E47">
              <w:t xml:space="preserve">opatřen datem, podpisem osoby oprávněné jednat za </w:t>
            </w:r>
            <w:r w:rsidR="00411786">
              <w:t>dodavatele</w:t>
            </w:r>
            <w:r w:rsidR="00087E3A" w:rsidRPr="00977E47">
              <w:t>. Bude-li nabídku</w:t>
            </w:r>
            <w:r w:rsidR="00E805FD">
              <w:t xml:space="preserve"> a smlouvu</w:t>
            </w:r>
            <w:r w:rsidR="00087E3A" w:rsidRPr="00977E47">
              <w:t xml:space="preserve"> podepisovat zmocněná osoba, bude součástí nabídky zmocnění této </w:t>
            </w:r>
            <w:r w:rsidR="00087E3A" w:rsidRPr="00977E47">
              <w:lastRenderedPageBreak/>
              <w:t>osoby.</w:t>
            </w:r>
            <w:r w:rsidR="00435C9A" w:rsidRPr="00977E47">
              <w:rPr>
                <w:lang w:eastAsia="cs-CZ"/>
              </w:rPr>
              <w:t xml:space="preserve"> </w:t>
            </w:r>
            <w:r w:rsidR="00383469">
              <w:rPr>
                <w:lang w:eastAsia="cs-CZ"/>
              </w:rPr>
              <w:t xml:space="preserve">Návrh smlouvy je přílohou č. 3 tohoto oznámení výběrového řízení. Obsah smlouvy </w:t>
            </w:r>
            <w:r w:rsidR="00775815">
              <w:rPr>
                <w:lang w:eastAsia="cs-CZ"/>
              </w:rPr>
              <w:t>nebude v nabídce měněn pouze doplněn o požadované a potřebné údaje.</w:t>
            </w:r>
          </w:p>
          <w:p w14:paraId="0B373F33" w14:textId="77777777" w:rsidR="009E495F" w:rsidRDefault="00660BFF" w:rsidP="00D166D4">
            <w:pPr>
              <w:spacing w:line="276" w:lineRule="auto"/>
              <w:rPr>
                <w:ins w:id="0" w:author="BP" w:date="2019-03-18T16:12:00Z"/>
              </w:rPr>
            </w:pPr>
            <w:r w:rsidRPr="00977E47">
              <w:t>Podáním nabídky uchazeč plně přijímá zadávací podmínky stanovené zadavatelem, včetně případných dodatečných informací k zadávacím podmínkám</w:t>
            </w:r>
            <w:ins w:id="1" w:author="BP" w:date="2019-03-18T16:12:00Z">
              <w:r w:rsidR="00265798">
                <w:t>.</w:t>
              </w:r>
            </w:ins>
          </w:p>
          <w:p w14:paraId="61803ED3" w14:textId="77777777" w:rsidR="00265798" w:rsidRDefault="001A0F4C" w:rsidP="00DB3BD6">
            <w:pPr>
              <w:spacing w:line="276" w:lineRule="auto"/>
            </w:pPr>
            <w:r>
              <w:t>Požadavky na prokázání kvalifikace:</w:t>
            </w:r>
          </w:p>
          <w:p w14:paraId="0FF71770" w14:textId="77777777" w:rsidR="00DB3BD6" w:rsidRDefault="00DB3BD6" w:rsidP="00DB3BD6">
            <w:pPr>
              <w:spacing w:line="276" w:lineRule="auto"/>
              <w:rPr>
                <w:b/>
              </w:rPr>
            </w:pPr>
            <w:r w:rsidRPr="00DB3BD6">
              <w:rPr>
                <w:b/>
              </w:rPr>
              <w:t>Základní způsobilost:</w:t>
            </w:r>
          </w:p>
          <w:p w14:paraId="154AD25F" w14:textId="77777777" w:rsidR="00DB3BD6" w:rsidRPr="00454681" w:rsidRDefault="00DB3BD6" w:rsidP="00DB3BD6">
            <w:pPr>
              <w:spacing w:line="276" w:lineRule="auto"/>
            </w:pPr>
            <w:r>
              <w:t>Účastník výběrového řízení je povinen prokázat splnění základní způsobilosti dle §74 odst</w:t>
            </w:r>
            <w:r w:rsidR="0050552A">
              <w:t xml:space="preserve">. </w:t>
            </w:r>
            <w:r>
              <w:t xml:space="preserve">1 </w:t>
            </w:r>
            <w:r w:rsidR="0050552A">
              <w:t>z</w:t>
            </w:r>
            <w:r>
              <w:t xml:space="preserve">ákona. Splnění je možné prokázat doložením </w:t>
            </w:r>
            <w:r w:rsidR="0050552A" w:rsidRPr="00454681">
              <w:t>podepsaného</w:t>
            </w:r>
            <w:r w:rsidR="0050552A">
              <w:t xml:space="preserve"> </w:t>
            </w:r>
            <w:r>
              <w:t xml:space="preserve">čestného prohlášení, které tvoří přílohu č. 4 </w:t>
            </w:r>
            <w:r w:rsidR="0050552A">
              <w:t>z</w:t>
            </w:r>
            <w:r>
              <w:t>adávací dokumentace.</w:t>
            </w:r>
            <w:r w:rsidR="0050552A">
              <w:t xml:space="preserve"> </w:t>
            </w:r>
            <w:r w:rsidR="0050552A" w:rsidRPr="00454681">
              <w:t>Bude-li prohlášení podepisovat zmocněná osoba, bude součástí nabídky zmocnění této osoby.</w:t>
            </w:r>
          </w:p>
          <w:p w14:paraId="72754034" w14:textId="77777777" w:rsidR="00DB3BD6" w:rsidRDefault="00DB3BD6" w:rsidP="00DB3BD6">
            <w:pPr>
              <w:spacing w:line="276" w:lineRule="auto"/>
              <w:rPr>
                <w:b/>
              </w:rPr>
            </w:pPr>
            <w:r w:rsidRPr="00DB3BD6">
              <w:rPr>
                <w:b/>
              </w:rPr>
              <w:t>Profesní způsobilost:</w:t>
            </w:r>
          </w:p>
          <w:p w14:paraId="172D05DA" w14:textId="77777777" w:rsidR="00DB3BD6" w:rsidRDefault="00DB3BD6" w:rsidP="00DB3BD6">
            <w:pPr>
              <w:spacing w:line="276" w:lineRule="auto"/>
            </w:pPr>
            <w:r w:rsidRPr="00DB3BD6">
              <w:t>Splnění profesní způsobilosti</w:t>
            </w:r>
            <w:r>
              <w:t xml:space="preserve"> prokáže účastník výběrového řízení, který předloží:</w:t>
            </w:r>
          </w:p>
          <w:p w14:paraId="35463285" w14:textId="77777777" w:rsidR="00DB3BD6" w:rsidRDefault="0050552A" w:rsidP="00DB3BD6">
            <w:pPr>
              <w:pStyle w:val="Odstavecseseznamem"/>
              <w:numPr>
                <w:ilvl w:val="0"/>
                <w:numId w:val="12"/>
              </w:numPr>
              <w:spacing w:line="276" w:lineRule="auto"/>
            </w:pPr>
            <w:r>
              <w:t>p</w:t>
            </w:r>
            <w:r w:rsidR="00DB3BD6">
              <w:t xml:space="preserve">rostou kopii </w:t>
            </w:r>
            <w:r w:rsidR="00DB3BD6" w:rsidRPr="00DB3BD6">
              <w:rPr>
                <w:b/>
              </w:rPr>
              <w:t>výpisu z Obchodního rejstříku</w:t>
            </w:r>
            <w:r w:rsidR="00DB3BD6">
              <w:rPr>
                <w:b/>
              </w:rPr>
              <w:t xml:space="preserve">, </w:t>
            </w:r>
            <w:r w:rsidR="00DB3BD6" w:rsidRPr="00DB3BD6">
              <w:t xml:space="preserve">pokud </w:t>
            </w:r>
            <w:r w:rsidR="00CA1DEF">
              <w:t xml:space="preserve">je v něm zapsán, či výpis z jiné obdobné evidence, pokud jiný právní předpis zápis do takové evidence vyžaduje (§ 77 odst.2 </w:t>
            </w:r>
            <w:proofErr w:type="spellStart"/>
            <w:r w:rsidR="00CA1DEF">
              <w:t>písm.a</w:t>
            </w:r>
            <w:proofErr w:type="spellEnd"/>
            <w:r w:rsidR="00CA1DEF">
              <w:t>) Zákona )</w:t>
            </w:r>
          </w:p>
          <w:p w14:paraId="610CE63D" w14:textId="77777777" w:rsidR="00CA1DEF" w:rsidRPr="00DB3BD6" w:rsidRDefault="0050552A" w:rsidP="00DB3BD6">
            <w:pPr>
              <w:pStyle w:val="Odstavecseseznamem"/>
              <w:numPr>
                <w:ilvl w:val="0"/>
                <w:numId w:val="12"/>
              </w:numPr>
              <w:spacing w:line="276" w:lineRule="auto"/>
            </w:pPr>
            <w:r>
              <w:t>p</w:t>
            </w:r>
            <w:r w:rsidR="00CA1DEF">
              <w:t xml:space="preserve">rostou kopii </w:t>
            </w:r>
            <w:r w:rsidR="00CA1DEF" w:rsidRPr="00CA1DEF">
              <w:rPr>
                <w:b/>
              </w:rPr>
              <w:t>dokladu o oprávnění k podnikání</w:t>
            </w:r>
            <w:r w:rsidR="00CA1DEF">
              <w:t xml:space="preserve"> ( </w:t>
            </w:r>
            <w:r>
              <w:t>n</w:t>
            </w:r>
            <w:r w:rsidR="00CA1DEF">
              <w:t xml:space="preserve">apř.: výpis z živnostenského rejstříku)podle zvláštních právních předpisů v rozsahu odpovídajícím předmětu zakázky ( § 77 odst.2 </w:t>
            </w:r>
            <w:proofErr w:type="spellStart"/>
            <w:r w:rsidR="00CA1DEF">
              <w:t>písm.a</w:t>
            </w:r>
            <w:proofErr w:type="spellEnd"/>
            <w:r w:rsidR="00CA1DEF">
              <w:t>) Zákona)</w:t>
            </w:r>
          </w:p>
        </w:tc>
      </w:tr>
      <w:tr w:rsidR="00C05031" w:rsidRPr="00BF1EE5" w14:paraId="2BFDFC11" w14:textId="77777777" w:rsidTr="00FF44DF">
        <w:trPr>
          <w:trHeight w:val="1392"/>
        </w:trPr>
        <w:tc>
          <w:tcPr>
            <w:tcW w:w="9322" w:type="dxa"/>
            <w:gridSpan w:val="3"/>
          </w:tcPr>
          <w:p w14:paraId="0DE271AB" w14:textId="77777777" w:rsidR="00C05031" w:rsidRPr="00977E47" w:rsidRDefault="00C05031" w:rsidP="0016570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77E47">
              <w:rPr>
                <w:rFonts w:cs="Arial"/>
                <w:b/>
                <w:bCs/>
                <w:color w:val="000000"/>
                <w:lang w:eastAsia="cs-CZ"/>
              </w:rPr>
              <w:lastRenderedPageBreak/>
              <w:t xml:space="preserve">Požadavek na způsob zpracování nabídkové ceny: </w:t>
            </w:r>
          </w:p>
          <w:p w14:paraId="432F6624" w14:textId="77777777" w:rsidR="00435C9A" w:rsidRPr="00977E47" w:rsidRDefault="00E43A78" w:rsidP="00D166D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color w:val="000000"/>
                <w:lang w:eastAsia="cs-CZ"/>
              </w:rPr>
            </w:pPr>
            <w:r w:rsidRPr="00977E47">
              <w:rPr>
                <w:rFonts w:cs="Arial"/>
                <w:bCs/>
                <w:color w:val="000000"/>
                <w:lang w:eastAsia="cs-CZ"/>
              </w:rPr>
              <w:t>Nabídková cena</w:t>
            </w:r>
            <w:r w:rsidR="00A24E64" w:rsidRPr="00977E47">
              <w:rPr>
                <w:rFonts w:cs="Arial"/>
                <w:bCs/>
                <w:color w:val="000000"/>
                <w:lang w:eastAsia="cs-CZ"/>
              </w:rPr>
              <w:t xml:space="preserve"> bude zpracována do for</w:t>
            </w:r>
            <w:r w:rsidR="00775815">
              <w:rPr>
                <w:rFonts w:cs="Arial"/>
                <w:bCs/>
                <w:color w:val="000000"/>
                <w:lang w:eastAsia="cs-CZ"/>
              </w:rPr>
              <w:t xml:space="preserve">muláře v příloze č. 1 (Krycí </w:t>
            </w:r>
            <w:r w:rsidR="00A24E64" w:rsidRPr="00977E47">
              <w:rPr>
                <w:rFonts w:cs="Arial"/>
                <w:bCs/>
                <w:color w:val="000000"/>
                <w:lang w:eastAsia="cs-CZ"/>
              </w:rPr>
              <w:t xml:space="preserve"> list) a smlouvy</w:t>
            </w:r>
            <w:r w:rsidR="00775815">
              <w:rPr>
                <w:rFonts w:cs="Arial"/>
                <w:bCs/>
                <w:color w:val="000000"/>
                <w:lang w:eastAsia="cs-CZ"/>
              </w:rPr>
              <w:t xml:space="preserve"> příloha č. 3</w:t>
            </w:r>
            <w:r w:rsidR="00A24E64" w:rsidRPr="00977E47">
              <w:rPr>
                <w:rFonts w:cs="Arial"/>
                <w:bCs/>
                <w:color w:val="000000"/>
                <w:lang w:eastAsia="cs-CZ"/>
              </w:rPr>
              <w:t>,</w:t>
            </w:r>
            <w:r w:rsidRPr="00977E47">
              <w:rPr>
                <w:rFonts w:cs="Arial"/>
                <w:bCs/>
                <w:color w:val="000000"/>
                <w:lang w:eastAsia="cs-CZ"/>
              </w:rPr>
              <w:t xml:space="preserve"> musí být uvedena za plnění bez DPH.</w:t>
            </w:r>
            <w:r w:rsidR="00A24E64" w:rsidRPr="00977E47">
              <w:rPr>
                <w:rFonts w:cs="Arial"/>
                <w:bCs/>
                <w:color w:val="000000"/>
                <w:lang w:eastAsia="cs-CZ"/>
              </w:rPr>
              <w:t>, výši DPH a cenu celkem vč. DPH.</w:t>
            </w:r>
            <w:r w:rsidRPr="00977E47">
              <w:rPr>
                <w:rFonts w:cs="Arial"/>
                <w:bCs/>
                <w:color w:val="000000"/>
                <w:lang w:eastAsia="cs-CZ"/>
              </w:rPr>
              <w:t xml:space="preserve"> </w:t>
            </w:r>
          </w:p>
          <w:p w14:paraId="0C6E55B0" w14:textId="77777777" w:rsidR="00E43A78" w:rsidRPr="00977E47" w:rsidRDefault="00E43A78" w:rsidP="00D166D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color w:val="000000"/>
                <w:lang w:eastAsia="cs-CZ"/>
              </w:rPr>
            </w:pPr>
            <w:r w:rsidRPr="00977E47">
              <w:t xml:space="preserve">Nabídková cena bude definována jako cena </w:t>
            </w:r>
            <w:r w:rsidRPr="00977E47">
              <w:rPr>
                <w:b/>
              </w:rPr>
              <w:t>nejvýše přípustná</w:t>
            </w:r>
            <w:r w:rsidRPr="00977E47">
              <w:t xml:space="preserve"> se započtením veškerých nákladů a</w:t>
            </w:r>
            <w:r w:rsidRPr="00977E47">
              <w:rPr>
                <w:rFonts w:cs="Arial"/>
                <w:bCs/>
                <w:color w:val="000000"/>
                <w:lang w:eastAsia="cs-CZ"/>
              </w:rPr>
              <w:t xml:space="preserve"> musí obsahovat veškeré náklady na splnění zakázky (dodávka na místo plnění, montáž, uvedení do provozu, seznámení s obsluhou).</w:t>
            </w:r>
          </w:p>
          <w:p w14:paraId="7FD9F5E9" w14:textId="77777777" w:rsidR="00E43A78" w:rsidRPr="00977E47" w:rsidRDefault="00E43A78" w:rsidP="00D166D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color w:val="000000"/>
                <w:lang w:eastAsia="cs-CZ"/>
              </w:rPr>
            </w:pPr>
            <w:r w:rsidRPr="00977E47">
              <w:rPr>
                <w:rFonts w:cs="Arial"/>
                <w:bCs/>
                <w:color w:val="000000"/>
                <w:lang w:eastAsia="cs-CZ"/>
              </w:rPr>
              <w:t xml:space="preserve">Pozdější navyšování nabídkové ceny </w:t>
            </w:r>
            <w:r w:rsidRPr="00977E47">
              <w:rPr>
                <w:rFonts w:cs="Arial"/>
                <w:b/>
                <w:bCs/>
                <w:color w:val="000000"/>
                <w:lang w:eastAsia="cs-CZ"/>
              </w:rPr>
              <w:t>je nepřípustné.</w:t>
            </w:r>
            <w:r w:rsidRPr="00977E47">
              <w:rPr>
                <w:rFonts w:cs="Arial"/>
                <w:bCs/>
                <w:color w:val="000000"/>
                <w:lang w:eastAsia="cs-CZ"/>
              </w:rPr>
              <w:t xml:space="preserve"> </w:t>
            </w:r>
          </w:p>
          <w:p w14:paraId="67BBD597" w14:textId="77777777" w:rsidR="00E43A78" w:rsidRPr="00977E47" w:rsidRDefault="00E43A78" w:rsidP="00D166D4">
            <w:pPr>
              <w:spacing w:line="276" w:lineRule="auto"/>
            </w:pPr>
            <w:r w:rsidRPr="00977E47">
              <w:t xml:space="preserve">Při porovnání nabídkové ceny uvedené v různých měnách se použije </w:t>
            </w:r>
            <w:r w:rsidRPr="00977E47">
              <w:rPr>
                <w:b/>
              </w:rPr>
              <w:t>kurz ČNB</w:t>
            </w:r>
            <w:r w:rsidRPr="00977E47">
              <w:t xml:space="preserve"> k poslednímu dni lhůty pro podání nabídek. </w:t>
            </w:r>
          </w:p>
        </w:tc>
      </w:tr>
      <w:tr w:rsidR="00C05031" w:rsidRPr="00BF1EE5" w14:paraId="5CA4B86C" w14:textId="77777777" w:rsidTr="00FF44DF">
        <w:trPr>
          <w:trHeight w:val="565"/>
        </w:trPr>
        <w:tc>
          <w:tcPr>
            <w:tcW w:w="9322" w:type="dxa"/>
            <w:gridSpan w:val="3"/>
          </w:tcPr>
          <w:p w14:paraId="49BBD578" w14:textId="77777777" w:rsidR="00435C9A" w:rsidRPr="00977E47" w:rsidRDefault="00C05031" w:rsidP="0016570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77E47">
              <w:rPr>
                <w:rFonts w:cs="Arial"/>
                <w:b/>
                <w:bCs/>
                <w:color w:val="000000"/>
                <w:lang w:eastAsia="cs-CZ"/>
              </w:rPr>
              <w:t>Doba a místo plnění zakázky:</w:t>
            </w:r>
          </w:p>
          <w:p w14:paraId="45F92666" w14:textId="77777777" w:rsidR="00435C9A" w:rsidRPr="001310F5" w:rsidRDefault="00435C9A" w:rsidP="00D166D4">
            <w:pPr>
              <w:spacing w:line="276" w:lineRule="auto"/>
              <w:rPr>
                <w:b/>
              </w:rPr>
            </w:pPr>
            <w:r w:rsidRPr="00977E47">
              <w:t xml:space="preserve">Místem plnění zakázky je </w:t>
            </w:r>
            <w:r w:rsidR="004353BE" w:rsidRPr="00977E47">
              <w:t>sídlo</w:t>
            </w:r>
            <w:r w:rsidRPr="00977E47">
              <w:t xml:space="preserve"> zadavatele na adrese</w:t>
            </w:r>
            <w:r w:rsidRPr="001310F5">
              <w:rPr>
                <w:b/>
              </w:rPr>
              <w:t xml:space="preserve">: </w:t>
            </w:r>
            <w:r w:rsidR="00775815">
              <w:rPr>
                <w:rFonts w:cs="Arial"/>
                <w:b/>
                <w:color w:val="000000"/>
                <w:lang w:eastAsia="cs-CZ"/>
              </w:rPr>
              <w:t>Příborská 520, 738 01 Frýdek - Místek</w:t>
            </w:r>
          </w:p>
          <w:p w14:paraId="0242EDAD" w14:textId="06D14666" w:rsidR="00435C9A" w:rsidRPr="00977E47" w:rsidRDefault="00087E3A" w:rsidP="001C39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977E47">
              <w:rPr>
                <w:rFonts w:cs="Arial"/>
                <w:bCs/>
                <w:iCs/>
                <w:color w:val="000000"/>
                <w:lang w:eastAsia="cs-CZ"/>
              </w:rPr>
              <w:t>Předpokládaná d</w:t>
            </w:r>
            <w:r w:rsidR="0090105F" w:rsidRPr="00977E47">
              <w:rPr>
                <w:rFonts w:cs="Arial"/>
                <w:bCs/>
                <w:iCs/>
                <w:color w:val="000000"/>
                <w:lang w:eastAsia="cs-CZ"/>
              </w:rPr>
              <w:t xml:space="preserve">oba plnění: </w:t>
            </w:r>
            <w:r w:rsidR="0050552A" w:rsidRPr="00454681">
              <w:rPr>
                <w:rFonts w:cs="Arial"/>
                <w:bCs/>
                <w:iCs/>
                <w:lang w:eastAsia="cs-CZ"/>
              </w:rPr>
              <w:t xml:space="preserve">nejpozději do </w:t>
            </w:r>
            <w:r w:rsidR="001C3983">
              <w:rPr>
                <w:rFonts w:cs="Arial"/>
                <w:b/>
                <w:bCs/>
                <w:iCs/>
                <w:color w:val="000000"/>
                <w:lang w:eastAsia="cs-CZ"/>
              </w:rPr>
              <w:t>20.9.2019</w:t>
            </w:r>
            <w:bookmarkStart w:id="2" w:name="_GoBack"/>
            <w:bookmarkEnd w:id="2"/>
          </w:p>
        </w:tc>
      </w:tr>
      <w:tr w:rsidR="00C05031" w:rsidRPr="00BF1EE5" w14:paraId="55756816" w14:textId="77777777" w:rsidTr="00FF44DF">
        <w:trPr>
          <w:trHeight w:val="432"/>
        </w:trPr>
        <w:tc>
          <w:tcPr>
            <w:tcW w:w="9322" w:type="dxa"/>
            <w:gridSpan w:val="3"/>
          </w:tcPr>
          <w:p w14:paraId="3643F861" w14:textId="77777777" w:rsidR="00C05031" w:rsidRPr="00977E47" w:rsidRDefault="00C05031" w:rsidP="0016570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77E47">
              <w:rPr>
                <w:rFonts w:cs="Arial"/>
                <w:b/>
                <w:bCs/>
                <w:color w:val="000000"/>
                <w:lang w:eastAsia="cs-CZ"/>
              </w:rPr>
              <w:t xml:space="preserve">Požadavky na varianty nabídek: </w:t>
            </w:r>
          </w:p>
          <w:p w14:paraId="689C765B" w14:textId="77777777" w:rsidR="00BD3F27" w:rsidRPr="00977E47" w:rsidRDefault="00BD3F27" w:rsidP="00D462B1">
            <w:pPr>
              <w:spacing w:after="240" w:line="276" w:lineRule="auto"/>
            </w:pPr>
            <w:r w:rsidRPr="00977E47">
              <w:t>Zadavatel nepřipouští varianty nabídek. Každý uchazeč tak můž</w:t>
            </w:r>
            <w:r w:rsidR="00FE5241" w:rsidRPr="00977E47">
              <w:t>e podat maximálně jednu nabídku</w:t>
            </w:r>
            <w:r w:rsidR="00D462B1" w:rsidRPr="00977E47">
              <w:t xml:space="preserve">. </w:t>
            </w:r>
          </w:p>
        </w:tc>
      </w:tr>
      <w:tr w:rsidR="00C05031" w:rsidRPr="00BF1EE5" w14:paraId="1E640378" w14:textId="77777777" w:rsidTr="00FF44DF">
        <w:trPr>
          <w:trHeight w:val="850"/>
        </w:trPr>
        <w:tc>
          <w:tcPr>
            <w:tcW w:w="9322" w:type="dxa"/>
            <w:gridSpan w:val="3"/>
          </w:tcPr>
          <w:p w14:paraId="1426E478" w14:textId="77777777" w:rsidR="00BD3F27" w:rsidRPr="00FA4530" w:rsidRDefault="00AC42F0" w:rsidP="0016570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FA4530">
              <w:rPr>
                <w:rFonts w:cs="Arial"/>
                <w:b/>
                <w:bCs/>
                <w:lang w:eastAsia="cs-CZ"/>
              </w:rPr>
              <w:t>Vysvětlení zadávacích podmínek</w:t>
            </w:r>
            <w:r w:rsidR="00C05031" w:rsidRPr="00FA4530">
              <w:rPr>
                <w:rFonts w:cs="Arial"/>
                <w:b/>
                <w:bCs/>
                <w:lang w:eastAsia="cs-CZ"/>
              </w:rPr>
              <w:t>:</w:t>
            </w:r>
          </w:p>
          <w:p w14:paraId="33178638" w14:textId="77777777" w:rsidR="00E50878" w:rsidRPr="00E50878" w:rsidRDefault="00E50878" w:rsidP="00E50878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color w:val="000000"/>
                <w:lang w:eastAsia="cs-CZ"/>
              </w:rPr>
            </w:pPr>
            <w:r w:rsidRPr="00E50878">
              <w:rPr>
                <w:rFonts w:cs="Arial"/>
                <w:color w:val="000000"/>
                <w:lang w:eastAsia="cs-CZ"/>
              </w:rPr>
              <w:t xml:space="preserve">Dodavatelé jsou oprávněni po zadavateli požadovat písemně vysvětlení zadávacích podmínek, kontaktní osoba: </w:t>
            </w:r>
            <w:r w:rsidR="0032603A" w:rsidRPr="00977E47">
              <w:rPr>
                <w:rFonts w:cs="Arial"/>
                <w:lang w:eastAsia="cs-CZ"/>
              </w:rPr>
              <w:t xml:space="preserve">Ing. </w:t>
            </w:r>
            <w:r w:rsidR="0032603A">
              <w:rPr>
                <w:rFonts w:cs="Arial"/>
                <w:lang w:eastAsia="cs-CZ"/>
              </w:rPr>
              <w:t>Bohumír Přebinda</w:t>
            </w:r>
            <w:r w:rsidRPr="00E50878">
              <w:rPr>
                <w:rFonts w:cs="Arial"/>
                <w:color w:val="000000"/>
                <w:lang w:eastAsia="cs-CZ"/>
              </w:rPr>
              <w:t xml:space="preserve">, email: </w:t>
            </w:r>
            <w:hyperlink r:id="rId10" w:history="1">
              <w:r w:rsidR="0032603A" w:rsidRPr="006E001D">
                <w:rPr>
                  <w:rStyle w:val="Hypertextovodkaz"/>
                  <w:rFonts w:cs="Arial"/>
                  <w:lang w:eastAsia="cs-CZ"/>
                </w:rPr>
                <w:t>bohumir.prebinda@chodura.cz</w:t>
              </w:r>
            </w:hyperlink>
            <w:r w:rsidRPr="00E50878">
              <w:rPr>
                <w:rFonts w:cs="Arial"/>
                <w:color w:val="000000"/>
                <w:lang w:eastAsia="cs-CZ"/>
              </w:rPr>
              <w:t xml:space="preserve">. Písemná žádost musí být zadavateli doručena nejpozději 4 pracovní dny před uplynutím lhůty pro podání nabídek. Vysvětlení zadávacích podmínek může zadavatel poskytnout i bez předchozí žádosti.   </w:t>
            </w:r>
            <w:r w:rsidR="00D904CA">
              <w:rPr>
                <w:rFonts w:cs="Arial"/>
                <w:color w:val="000000"/>
                <w:lang w:eastAsia="cs-CZ"/>
              </w:rPr>
              <w:t xml:space="preserve"> </w:t>
            </w:r>
          </w:p>
          <w:p w14:paraId="2884D5C8" w14:textId="77777777" w:rsidR="00E50878" w:rsidRPr="00FA4530" w:rsidRDefault="00E50878" w:rsidP="00E50878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color w:val="000000"/>
                <w:lang w:eastAsia="cs-CZ"/>
              </w:rPr>
            </w:pPr>
            <w:r w:rsidRPr="00E50878">
              <w:rPr>
                <w:rFonts w:cs="Arial"/>
                <w:color w:val="000000"/>
                <w:lang w:eastAsia="cs-CZ"/>
              </w:rPr>
              <w:lastRenderedPageBreak/>
              <w:t>Zadavatel odešle vysvětlení zadávacích podmínek, případně související dokumenty, nejpozději do 2 pracovních dnů po doručení žádosti podle předchozího odstavce. Pokud zadavatel na žádost o vysvětlení, která není doručena včas, vysvětlení poskytne, nemusí dodržet lhůtu uvedenou v předchozí větě.</w:t>
            </w:r>
          </w:p>
          <w:p w14:paraId="0B0A1F6B" w14:textId="77777777" w:rsidR="00BD3F27" w:rsidRPr="00977E47" w:rsidRDefault="00BD3F27" w:rsidP="007758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lang w:eastAsia="cs-CZ"/>
              </w:rPr>
            </w:pPr>
          </w:p>
        </w:tc>
      </w:tr>
      <w:tr w:rsidR="00BD3F27" w:rsidRPr="00BF1EE5" w14:paraId="0F1AD6EF" w14:textId="77777777" w:rsidTr="00FF44DF">
        <w:trPr>
          <w:gridAfter w:val="1"/>
          <w:wAfter w:w="34" w:type="dxa"/>
          <w:trHeight w:val="688"/>
        </w:trPr>
        <w:tc>
          <w:tcPr>
            <w:tcW w:w="9288" w:type="dxa"/>
            <w:gridSpan w:val="2"/>
          </w:tcPr>
          <w:p w14:paraId="7DE5E3E3" w14:textId="77777777" w:rsidR="00BD3F27" w:rsidRPr="00977E47" w:rsidRDefault="00BD3F27" w:rsidP="0016570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77E47">
              <w:rPr>
                <w:rFonts w:cs="Arial"/>
                <w:b/>
                <w:bCs/>
                <w:color w:val="000000"/>
                <w:lang w:eastAsia="cs-CZ"/>
              </w:rPr>
              <w:lastRenderedPageBreak/>
              <w:t>Ostatní podmínky:</w:t>
            </w:r>
          </w:p>
          <w:p w14:paraId="77647EBC" w14:textId="77777777" w:rsidR="00BD3F27" w:rsidRPr="00977E47" w:rsidRDefault="00BD3F27" w:rsidP="00D166D4">
            <w:pPr>
              <w:numPr>
                <w:ilvl w:val="0"/>
                <w:numId w:val="7"/>
              </w:numPr>
              <w:spacing w:before="0" w:after="0" w:line="276" w:lineRule="auto"/>
              <w:jc w:val="both"/>
            </w:pPr>
            <w:r w:rsidRPr="00977E47">
              <w:t xml:space="preserve">Dle § 2e zákona č. 320/2001 Sb., o finanční kontrole ve veřejné správě je vybraný dodavatel osobou povinnou spolupůsobit při výkonu finanční kontroly. </w:t>
            </w:r>
          </w:p>
          <w:p w14:paraId="655EFB7D" w14:textId="77777777" w:rsidR="008C7D31" w:rsidRDefault="00FA4530" w:rsidP="00FA4530">
            <w:pPr>
              <w:tabs>
                <w:tab w:val="left" w:pos="6120"/>
              </w:tabs>
              <w:spacing w:before="120"/>
              <w:jc w:val="both"/>
              <w:rPr>
                <w:rFonts w:cs="Arial"/>
              </w:rPr>
            </w:pPr>
            <w:r w:rsidRPr="00FA4530">
              <w:rPr>
                <w:rFonts w:cs="Arial"/>
                <w:sz w:val="24"/>
                <w:szCs w:val="24"/>
              </w:rPr>
              <w:t xml:space="preserve"> </w:t>
            </w:r>
            <w:r w:rsidR="000B6535">
              <w:rPr>
                <w:rFonts w:cs="Arial"/>
                <w:sz w:val="24"/>
                <w:szCs w:val="24"/>
              </w:rPr>
              <w:t>-</w:t>
            </w:r>
            <w:r w:rsidRPr="00FA4530">
              <w:rPr>
                <w:rFonts w:cs="Arial"/>
                <w:sz w:val="24"/>
                <w:szCs w:val="24"/>
              </w:rPr>
              <w:t xml:space="preserve">     </w:t>
            </w:r>
            <w:r w:rsidRPr="00FA4530">
              <w:rPr>
                <w:rFonts w:cs="Arial"/>
              </w:rPr>
              <w:t>Zadavatel si vyhrazuje právo před uzavřením smlouvy zruš</w:t>
            </w:r>
            <w:r w:rsidR="008C7D31">
              <w:rPr>
                <w:rFonts w:cs="Arial"/>
              </w:rPr>
              <w:t xml:space="preserve">it výběrové řízení v souladu s  </w:t>
            </w:r>
            <w:r w:rsidRPr="00FA4530">
              <w:rPr>
                <w:rFonts w:cs="Arial"/>
              </w:rPr>
              <w:t xml:space="preserve">    </w:t>
            </w:r>
            <w:r w:rsidR="008C7D31">
              <w:rPr>
                <w:rFonts w:cs="Arial"/>
              </w:rPr>
              <w:t xml:space="preserve">            </w:t>
            </w:r>
          </w:p>
          <w:p w14:paraId="07E2DABB" w14:textId="77777777" w:rsidR="00FA4530" w:rsidRPr="00FA4530" w:rsidRDefault="008C7D31" w:rsidP="00FA4530">
            <w:pPr>
              <w:tabs>
                <w:tab w:val="left" w:pos="6120"/>
              </w:tabs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„</w:t>
            </w:r>
            <w:r w:rsidR="00FA4530" w:rsidRPr="00FA4530">
              <w:rPr>
                <w:rFonts w:cs="Arial"/>
              </w:rPr>
              <w:t xml:space="preserve">Příručkou pro  zadávání zakázek Programu rozvoje venkova na období 2014 – 2020.“ </w:t>
            </w:r>
          </w:p>
          <w:p w14:paraId="24EDF620" w14:textId="77777777" w:rsidR="00F47FE7" w:rsidRPr="00977E47" w:rsidRDefault="00F47FE7" w:rsidP="00D166D4">
            <w:pPr>
              <w:numPr>
                <w:ilvl w:val="0"/>
                <w:numId w:val="7"/>
              </w:numPr>
              <w:spacing w:before="0" w:after="0" w:line="276" w:lineRule="auto"/>
              <w:jc w:val="both"/>
            </w:pPr>
            <w:r w:rsidRPr="00977E47">
              <w:t>Zadavatel si vyhrazuje právo nevracet dodavatelům podané nabídky.</w:t>
            </w:r>
          </w:p>
          <w:p w14:paraId="5807FA52" w14:textId="77777777" w:rsidR="000B6535" w:rsidRPr="000B6535" w:rsidRDefault="000B6535" w:rsidP="000B6535">
            <w:pPr>
              <w:pStyle w:val="Odstavecseseznamem"/>
              <w:numPr>
                <w:ilvl w:val="0"/>
                <w:numId w:val="7"/>
              </w:numPr>
              <w:tabs>
                <w:tab w:val="left" w:pos="6120"/>
              </w:tabs>
              <w:spacing w:before="120"/>
              <w:jc w:val="both"/>
              <w:rPr>
                <w:rFonts w:cs="Arial"/>
              </w:rPr>
            </w:pPr>
            <w:r w:rsidRPr="000B6535">
              <w:rPr>
                <w:rFonts w:cs="Arial"/>
              </w:rPr>
              <w:t>Zadavatel si v souladu s Příručkou vyhrazuje, že oznámení o vyřazení nabídky nebo oznámení o výsledku výběrového řízení bude uveřejněno stejným způsobem, jakým bylo uveřejněno výběrové řízení. V takovém případě se oznámení považují za doručená všem účastníkům výběrového řízení okamžikem jejich uveřejnění.</w:t>
            </w:r>
          </w:p>
          <w:p w14:paraId="451B0DAE" w14:textId="77777777" w:rsidR="00F47FE7" w:rsidRPr="00977E47" w:rsidRDefault="00F47FE7" w:rsidP="00D166D4">
            <w:pPr>
              <w:numPr>
                <w:ilvl w:val="0"/>
                <w:numId w:val="7"/>
              </w:numPr>
              <w:spacing w:before="0" w:after="0" w:line="276" w:lineRule="auto"/>
              <w:jc w:val="both"/>
            </w:pPr>
            <w:r w:rsidRPr="00977E47">
              <w:t>Uchazeči nebudou požadovat náhradu nákladů, které byly vynaloženy na účast ve výběrovém řízení na veřejnou zakázku.</w:t>
            </w:r>
          </w:p>
          <w:p w14:paraId="39E8A9A6" w14:textId="77777777" w:rsidR="00F47FE7" w:rsidRDefault="00F47FE7" w:rsidP="00D166D4">
            <w:pPr>
              <w:numPr>
                <w:ilvl w:val="0"/>
                <w:numId w:val="7"/>
              </w:numPr>
              <w:spacing w:before="0" w:after="0" w:line="276" w:lineRule="auto"/>
              <w:jc w:val="both"/>
            </w:pPr>
            <w:r w:rsidRPr="00977E47">
              <w:t>Zadavatel může vyloučit uchazeče, který nesplnil zadávací podmínky.</w:t>
            </w:r>
          </w:p>
          <w:p w14:paraId="2DC10C30" w14:textId="77777777" w:rsidR="00775815" w:rsidRDefault="00775815" w:rsidP="00D166D4">
            <w:pPr>
              <w:numPr>
                <w:ilvl w:val="0"/>
                <w:numId w:val="7"/>
              </w:numPr>
              <w:spacing w:before="0" w:after="0" w:line="276" w:lineRule="auto"/>
              <w:jc w:val="both"/>
            </w:pPr>
            <w:r>
              <w:t>Nabídky budou předloženy ve dvou originálech v písemné formě</w:t>
            </w:r>
          </w:p>
          <w:p w14:paraId="61FD60D5" w14:textId="77777777" w:rsidR="00775815" w:rsidRDefault="00775815" w:rsidP="00D166D4">
            <w:pPr>
              <w:numPr>
                <w:ilvl w:val="0"/>
                <w:numId w:val="7"/>
              </w:numPr>
              <w:spacing w:before="0" w:after="0" w:line="276" w:lineRule="auto"/>
              <w:jc w:val="both"/>
            </w:pPr>
            <w:r>
              <w:t>Nabídky budou předloženy v českém nebo slovenském jazyce</w:t>
            </w:r>
          </w:p>
          <w:p w14:paraId="5078AB96" w14:textId="77777777" w:rsidR="00775815" w:rsidRDefault="00775815" w:rsidP="00D166D4">
            <w:pPr>
              <w:numPr>
                <w:ilvl w:val="0"/>
                <w:numId w:val="7"/>
              </w:numPr>
              <w:spacing w:before="0" w:after="0" w:line="276" w:lineRule="auto"/>
              <w:jc w:val="both"/>
            </w:pPr>
            <w:r>
              <w:t>Nabídka musí spl</w:t>
            </w:r>
            <w:r w:rsidR="000B6535">
              <w:t>ň</w:t>
            </w:r>
            <w:r>
              <w:t xml:space="preserve">ovat požadavky zadávací dokumentace </w:t>
            </w:r>
          </w:p>
          <w:p w14:paraId="405B7C06" w14:textId="77777777" w:rsidR="000B6535" w:rsidRPr="000B6535" w:rsidRDefault="000B6535" w:rsidP="000B653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eastAsia="cs-CZ"/>
              </w:rPr>
            </w:pPr>
            <w:r w:rsidRPr="000B6535">
              <w:rPr>
                <w:rFonts w:cs="Arial"/>
                <w:lang w:eastAsia="cs-CZ"/>
              </w:rPr>
              <w:t xml:space="preserve">Dodavatel je vázán svou nabídkou nejméně do </w:t>
            </w:r>
            <w:r w:rsidR="008C7D31">
              <w:rPr>
                <w:rFonts w:cs="Arial"/>
                <w:lang w:eastAsia="cs-CZ"/>
              </w:rPr>
              <w:t>31.01.2020</w:t>
            </w:r>
          </w:p>
          <w:p w14:paraId="10B1C68D" w14:textId="77777777" w:rsidR="00775815" w:rsidRPr="00977E47" w:rsidRDefault="00775815" w:rsidP="00775815">
            <w:pPr>
              <w:spacing w:before="0" w:after="0" w:line="276" w:lineRule="auto"/>
              <w:ind w:left="360"/>
              <w:jc w:val="both"/>
            </w:pPr>
          </w:p>
        </w:tc>
      </w:tr>
      <w:tr w:rsidR="00C05031" w:rsidRPr="00BF1EE5" w14:paraId="7E83256D" w14:textId="77777777" w:rsidTr="00FF44DF">
        <w:trPr>
          <w:gridBefore w:val="1"/>
          <w:wBefore w:w="34" w:type="dxa"/>
          <w:trHeight w:val="371"/>
        </w:trPr>
        <w:tc>
          <w:tcPr>
            <w:tcW w:w="9288" w:type="dxa"/>
            <w:gridSpan w:val="2"/>
          </w:tcPr>
          <w:p w14:paraId="13B43BC9" w14:textId="77777777" w:rsidR="00C05031" w:rsidRPr="00165700" w:rsidRDefault="00C05031" w:rsidP="0016570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165700">
              <w:rPr>
                <w:rFonts w:cs="Arial"/>
                <w:b/>
                <w:bCs/>
                <w:color w:val="000000"/>
                <w:lang w:eastAsia="cs-CZ"/>
              </w:rPr>
              <w:t xml:space="preserve">Přílohy zadávacích podmínek: </w:t>
            </w:r>
          </w:p>
          <w:p w14:paraId="046640E6" w14:textId="77777777" w:rsidR="00F47FE7" w:rsidRPr="00F47FE7" w:rsidRDefault="00F47FE7" w:rsidP="00D16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color w:val="000000"/>
                <w:lang w:eastAsia="cs-CZ"/>
              </w:rPr>
            </w:pPr>
            <w:r w:rsidRPr="00F47FE7">
              <w:rPr>
                <w:rFonts w:cs="Arial"/>
                <w:bCs/>
                <w:color w:val="000000"/>
                <w:lang w:eastAsia="cs-CZ"/>
              </w:rPr>
              <w:t xml:space="preserve">Příloha č. 1 – </w:t>
            </w:r>
            <w:r w:rsidR="00775815">
              <w:rPr>
                <w:rFonts w:cs="Arial"/>
                <w:bCs/>
                <w:color w:val="000000"/>
                <w:lang w:eastAsia="cs-CZ"/>
              </w:rPr>
              <w:t>Krycí list nabídky k vyplnění</w:t>
            </w:r>
          </w:p>
          <w:p w14:paraId="61D477D7" w14:textId="77777777" w:rsidR="00F47FE7" w:rsidRDefault="00F47FE7" w:rsidP="00D16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color w:val="000000"/>
                <w:lang w:eastAsia="cs-CZ"/>
              </w:rPr>
            </w:pPr>
            <w:r w:rsidRPr="00F47FE7">
              <w:rPr>
                <w:rFonts w:cs="Arial"/>
                <w:bCs/>
                <w:color w:val="000000"/>
                <w:lang w:eastAsia="cs-CZ"/>
              </w:rPr>
              <w:t xml:space="preserve">Příloha č. 2 – Tabulka </w:t>
            </w:r>
            <w:r w:rsidR="00775815">
              <w:rPr>
                <w:rFonts w:cs="Arial"/>
                <w:bCs/>
                <w:color w:val="000000"/>
                <w:lang w:eastAsia="cs-CZ"/>
              </w:rPr>
              <w:t xml:space="preserve">požadovaných </w:t>
            </w:r>
            <w:r w:rsidRPr="00F47FE7">
              <w:rPr>
                <w:rFonts w:cs="Arial"/>
                <w:bCs/>
                <w:color w:val="000000"/>
                <w:lang w:eastAsia="cs-CZ"/>
              </w:rPr>
              <w:t>technických parametrů</w:t>
            </w:r>
            <w:r w:rsidR="00CA1DEF">
              <w:rPr>
                <w:rFonts w:cs="Arial"/>
                <w:bCs/>
                <w:color w:val="000000"/>
                <w:lang w:eastAsia="cs-CZ"/>
              </w:rPr>
              <w:t xml:space="preserve"> k vyplnění</w:t>
            </w:r>
          </w:p>
          <w:p w14:paraId="2F066D77" w14:textId="77777777" w:rsidR="00A60FDC" w:rsidRDefault="00A60FDC" w:rsidP="00D16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color w:val="000000"/>
                <w:lang w:eastAsia="cs-CZ"/>
              </w:rPr>
              <w:t xml:space="preserve">Příloha č.3 – Smlouva o dílo k doplnění základních identifikačních údajů, </w:t>
            </w:r>
            <w:proofErr w:type="spellStart"/>
            <w:r>
              <w:rPr>
                <w:rFonts w:cs="Arial"/>
                <w:bCs/>
                <w:color w:val="000000"/>
                <w:lang w:eastAsia="cs-CZ"/>
              </w:rPr>
              <w:t>ceny,lhůty</w:t>
            </w:r>
            <w:proofErr w:type="spellEnd"/>
            <w:r>
              <w:rPr>
                <w:rFonts w:cs="Arial"/>
                <w:bCs/>
                <w:color w:val="000000"/>
                <w:lang w:eastAsia="cs-CZ"/>
              </w:rPr>
              <w:t xml:space="preserve"> dodání předmětu nabídky</w:t>
            </w:r>
          </w:p>
          <w:p w14:paraId="24A23976" w14:textId="77777777" w:rsidR="00CA1DEF" w:rsidRPr="00F47FE7" w:rsidRDefault="00CA1DEF" w:rsidP="00D16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color w:val="000000"/>
                <w:lang w:eastAsia="cs-CZ"/>
              </w:rPr>
              <w:t xml:space="preserve">Příloha č.4 </w:t>
            </w:r>
            <w:r w:rsidR="001A0F4C">
              <w:rPr>
                <w:rFonts w:cs="Arial"/>
                <w:bCs/>
                <w:color w:val="000000"/>
                <w:lang w:eastAsia="cs-CZ"/>
              </w:rPr>
              <w:t>–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 w:rsidR="001A0F4C">
              <w:rPr>
                <w:rFonts w:cs="Arial"/>
                <w:bCs/>
                <w:color w:val="000000"/>
                <w:lang w:eastAsia="cs-CZ"/>
              </w:rPr>
              <w:t>Čestné prohlášení pro splnění základní způsobilosti dodavatele k vyp</w:t>
            </w:r>
            <w:r w:rsidR="008C7D31">
              <w:rPr>
                <w:rFonts w:cs="Arial"/>
                <w:bCs/>
                <w:color w:val="000000"/>
                <w:lang w:eastAsia="cs-CZ"/>
              </w:rPr>
              <w:t>l</w:t>
            </w:r>
            <w:r w:rsidR="001A0F4C">
              <w:rPr>
                <w:rFonts w:cs="Arial"/>
                <w:bCs/>
                <w:color w:val="000000"/>
                <w:lang w:eastAsia="cs-CZ"/>
              </w:rPr>
              <w:t>nění</w:t>
            </w:r>
          </w:p>
        </w:tc>
      </w:tr>
    </w:tbl>
    <w:p w14:paraId="5C468A7E" w14:textId="77777777" w:rsidR="004B6CAE" w:rsidRDefault="004B6CAE" w:rsidP="000C0210">
      <w:pPr>
        <w:spacing w:line="276" w:lineRule="auto"/>
      </w:pPr>
    </w:p>
    <w:p w14:paraId="193BE39C" w14:textId="77777777" w:rsidR="004B6CAE" w:rsidRDefault="004B6CAE" w:rsidP="000C0210">
      <w:pPr>
        <w:spacing w:line="276" w:lineRule="auto"/>
      </w:pPr>
    </w:p>
    <w:p w14:paraId="083FC455" w14:textId="128A1DE8" w:rsidR="000C0210" w:rsidRDefault="00906124" w:rsidP="000C0210">
      <w:pPr>
        <w:spacing w:line="276" w:lineRule="auto"/>
      </w:pPr>
      <w:r>
        <w:t>V</w:t>
      </w:r>
      <w:r w:rsidR="00A60FDC">
        <w:t xml:space="preserve">e Frýdku – Místku dne </w:t>
      </w:r>
      <w:r w:rsidR="000C0210">
        <w:t xml:space="preserve"> </w:t>
      </w:r>
      <w:r w:rsidR="00C6579A">
        <w:t>27</w:t>
      </w:r>
      <w:r w:rsidR="001A0F4C">
        <w:t>.6.2019</w:t>
      </w:r>
    </w:p>
    <w:p w14:paraId="2997975D" w14:textId="77777777" w:rsidR="004B6CAE" w:rsidRDefault="004B6CAE" w:rsidP="004B6CAE">
      <w:pPr>
        <w:spacing w:line="276" w:lineRule="auto"/>
        <w:jc w:val="center"/>
      </w:pPr>
      <w:r>
        <w:t xml:space="preserve">                                              </w:t>
      </w:r>
    </w:p>
    <w:p w14:paraId="0292162F" w14:textId="25BB47E4" w:rsidR="00A60FDC" w:rsidRDefault="004B6CAE" w:rsidP="004B6CAE">
      <w:pPr>
        <w:spacing w:line="276" w:lineRule="auto"/>
        <w:jc w:val="center"/>
      </w:pPr>
      <w:r>
        <w:t xml:space="preserve">                                                               </w:t>
      </w:r>
      <w:r w:rsidR="000C0210">
        <w:t>………………………………………………</w:t>
      </w:r>
    </w:p>
    <w:p w14:paraId="3969C2B2" w14:textId="77777777" w:rsidR="000C0210" w:rsidRDefault="00A60FDC" w:rsidP="00A60FDC">
      <w:pPr>
        <w:spacing w:line="276" w:lineRule="auto"/>
      </w:pPr>
      <w:r>
        <w:t xml:space="preserve">                                                                                                   Ing. Šárka Víchová</w:t>
      </w:r>
    </w:p>
    <w:p w14:paraId="295EF44B" w14:textId="77777777" w:rsidR="00B27E33" w:rsidRDefault="00A60FDC" w:rsidP="00D166D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Předsedkyně představenstva</w:t>
      </w:r>
    </w:p>
    <w:sectPr w:rsidR="00B27E33" w:rsidSect="00FF44D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4D9C" w14:textId="77777777" w:rsidR="00534720" w:rsidRDefault="00534720" w:rsidP="00302B55">
      <w:pPr>
        <w:spacing w:before="0" w:after="0"/>
      </w:pPr>
      <w:r>
        <w:separator/>
      </w:r>
    </w:p>
  </w:endnote>
  <w:endnote w:type="continuationSeparator" w:id="0">
    <w:p w14:paraId="7C2B5BF2" w14:textId="77777777" w:rsidR="00534720" w:rsidRDefault="00534720" w:rsidP="00302B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D787" w14:textId="77777777" w:rsidR="00534720" w:rsidRDefault="00534720" w:rsidP="00302B55">
      <w:pPr>
        <w:spacing w:before="0" w:after="0"/>
      </w:pPr>
      <w:r>
        <w:separator/>
      </w:r>
    </w:p>
  </w:footnote>
  <w:footnote w:type="continuationSeparator" w:id="0">
    <w:p w14:paraId="3F11F587" w14:textId="77777777" w:rsidR="00534720" w:rsidRDefault="00534720" w:rsidP="00302B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9BFA8" w14:textId="77777777" w:rsidR="00302B55" w:rsidRDefault="00302B55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8752" behindDoc="1" locked="0" layoutInCell="1" allowOverlap="1" wp14:anchorId="7EA04588" wp14:editId="65987C1F">
          <wp:simplePos x="0" y="0"/>
          <wp:positionH relativeFrom="column">
            <wp:posOffset>3505200</wp:posOffset>
          </wp:positionH>
          <wp:positionV relativeFrom="paragraph">
            <wp:posOffset>-295910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5DEAC12" wp14:editId="6A7BFD36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B2C78"/>
    <w:multiLevelType w:val="hybridMultilevel"/>
    <w:tmpl w:val="0310D088"/>
    <w:lvl w:ilvl="0" w:tplc="535E8D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2087"/>
    <w:multiLevelType w:val="hybridMultilevel"/>
    <w:tmpl w:val="ED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C1CB1"/>
    <w:multiLevelType w:val="hybridMultilevel"/>
    <w:tmpl w:val="AD3E8F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008E"/>
    <w:multiLevelType w:val="hybridMultilevel"/>
    <w:tmpl w:val="D178A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C0142"/>
    <w:multiLevelType w:val="hybridMultilevel"/>
    <w:tmpl w:val="BC70C33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6D8B"/>
    <w:multiLevelType w:val="hybridMultilevel"/>
    <w:tmpl w:val="0ED69596"/>
    <w:lvl w:ilvl="0" w:tplc="4036CA8C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46032"/>
    <w:multiLevelType w:val="hybridMultilevel"/>
    <w:tmpl w:val="F5F2CE22"/>
    <w:lvl w:ilvl="0" w:tplc="69C2D2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4885403"/>
    <w:multiLevelType w:val="multilevel"/>
    <w:tmpl w:val="7BA882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6305DF1"/>
    <w:multiLevelType w:val="hybridMultilevel"/>
    <w:tmpl w:val="3C4487EC"/>
    <w:lvl w:ilvl="0" w:tplc="B3CE76E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6F1127"/>
    <w:multiLevelType w:val="hybridMultilevel"/>
    <w:tmpl w:val="78829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25828"/>
    <w:rsid w:val="00027656"/>
    <w:rsid w:val="00034B1C"/>
    <w:rsid w:val="00044F77"/>
    <w:rsid w:val="00052260"/>
    <w:rsid w:val="000779A1"/>
    <w:rsid w:val="00082915"/>
    <w:rsid w:val="00087E3A"/>
    <w:rsid w:val="000B6535"/>
    <w:rsid w:val="000C0210"/>
    <w:rsid w:val="000D0BF1"/>
    <w:rsid w:val="000D59D7"/>
    <w:rsid w:val="000F20C4"/>
    <w:rsid w:val="00105C1D"/>
    <w:rsid w:val="0011387C"/>
    <w:rsid w:val="00116485"/>
    <w:rsid w:val="001310F5"/>
    <w:rsid w:val="0016549C"/>
    <w:rsid w:val="00165700"/>
    <w:rsid w:val="00176F54"/>
    <w:rsid w:val="001A0F4C"/>
    <w:rsid w:val="001A5F64"/>
    <w:rsid w:val="001B380E"/>
    <w:rsid w:val="001C3983"/>
    <w:rsid w:val="001C522F"/>
    <w:rsid w:val="001D14C4"/>
    <w:rsid w:val="001E197C"/>
    <w:rsid w:val="00202CE8"/>
    <w:rsid w:val="00203667"/>
    <w:rsid w:val="00217A3A"/>
    <w:rsid w:val="00231CE1"/>
    <w:rsid w:val="00260BBB"/>
    <w:rsid w:val="00262F0C"/>
    <w:rsid w:val="00265798"/>
    <w:rsid w:val="002A0286"/>
    <w:rsid w:val="002B5699"/>
    <w:rsid w:val="002D44FB"/>
    <w:rsid w:val="002E4943"/>
    <w:rsid w:val="002E5680"/>
    <w:rsid w:val="002E704F"/>
    <w:rsid w:val="002F4252"/>
    <w:rsid w:val="00302B55"/>
    <w:rsid w:val="00313A84"/>
    <w:rsid w:val="0032603A"/>
    <w:rsid w:val="00327FD9"/>
    <w:rsid w:val="00344035"/>
    <w:rsid w:val="00345BA7"/>
    <w:rsid w:val="003475CA"/>
    <w:rsid w:val="003563C8"/>
    <w:rsid w:val="00360310"/>
    <w:rsid w:val="00363005"/>
    <w:rsid w:val="003639B3"/>
    <w:rsid w:val="00383469"/>
    <w:rsid w:val="00386A97"/>
    <w:rsid w:val="0038745E"/>
    <w:rsid w:val="0039167C"/>
    <w:rsid w:val="003A40CC"/>
    <w:rsid w:val="003E2A91"/>
    <w:rsid w:val="00405ADD"/>
    <w:rsid w:val="00411786"/>
    <w:rsid w:val="0041723A"/>
    <w:rsid w:val="00426A14"/>
    <w:rsid w:val="004279B6"/>
    <w:rsid w:val="004323FB"/>
    <w:rsid w:val="004353BE"/>
    <w:rsid w:val="00435C9A"/>
    <w:rsid w:val="00454681"/>
    <w:rsid w:val="00493D03"/>
    <w:rsid w:val="0049711C"/>
    <w:rsid w:val="004A4B23"/>
    <w:rsid w:val="004A4E98"/>
    <w:rsid w:val="004B6CAE"/>
    <w:rsid w:val="004C293A"/>
    <w:rsid w:val="004C712C"/>
    <w:rsid w:val="004F11FD"/>
    <w:rsid w:val="004F524F"/>
    <w:rsid w:val="0050552A"/>
    <w:rsid w:val="00516C4E"/>
    <w:rsid w:val="00517408"/>
    <w:rsid w:val="00534720"/>
    <w:rsid w:val="0053482C"/>
    <w:rsid w:val="00540A49"/>
    <w:rsid w:val="005430E1"/>
    <w:rsid w:val="00547FA3"/>
    <w:rsid w:val="00556444"/>
    <w:rsid w:val="00572AE2"/>
    <w:rsid w:val="005B4431"/>
    <w:rsid w:val="005E2239"/>
    <w:rsid w:val="005E4012"/>
    <w:rsid w:val="00635C11"/>
    <w:rsid w:val="00644B95"/>
    <w:rsid w:val="00646B53"/>
    <w:rsid w:val="00660BFF"/>
    <w:rsid w:val="006713EF"/>
    <w:rsid w:val="006833B8"/>
    <w:rsid w:val="006A6CCC"/>
    <w:rsid w:val="0072501D"/>
    <w:rsid w:val="0072502E"/>
    <w:rsid w:val="0073142A"/>
    <w:rsid w:val="00735F10"/>
    <w:rsid w:val="00775815"/>
    <w:rsid w:val="00777C81"/>
    <w:rsid w:val="00783DA8"/>
    <w:rsid w:val="00795424"/>
    <w:rsid w:val="00796E11"/>
    <w:rsid w:val="007C56C4"/>
    <w:rsid w:val="007E13D7"/>
    <w:rsid w:val="007F1EF2"/>
    <w:rsid w:val="007F5A1C"/>
    <w:rsid w:val="008028AD"/>
    <w:rsid w:val="008137FA"/>
    <w:rsid w:val="00814065"/>
    <w:rsid w:val="00824840"/>
    <w:rsid w:val="0083007B"/>
    <w:rsid w:val="00877AF2"/>
    <w:rsid w:val="008A285D"/>
    <w:rsid w:val="008B57D6"/>
    <w:rsid w:val="008C568F"/>
    <w:rsid w:val="008C7D31"/>
    <w:rsid w:val="008D40AB"/>
    <w:rsid w:val="0090105F"/>
    <w:rsid w:val="00906124"/>
    <w:rsid w:val="009168C0"/>
    <w:rsid w:val="009226E1"/>
    <w:rsid w:val="00931F00"/>
    <w:rsid w:val="0097104C"/>
    <w:rsid w:val="00977E47"/>
    <w:rsid w:val="009B7DA9"/>
    <w:rsid w:val="009D4A18"/>
    <w:rsid w:val="009E495F"/>
    <w:rsid w:val="009F3787"/>
    <w:rsid w:val="009F651F"/>
    <w:rsid w:val="00A13D55"/>
    <w:rsid w:val="00A24E64"/>
    <w:rsid w:val="00A250F4"/>
    <w:rsid w:val="00A444A1"/>
    <w:rsid w:val="00A45F4F"/>
    <w:rsid w:val="00A53F55"/>
    <w:rsid w:val="00A60FDC"/>
    <w:rsid w:val="00A67CFA"/>
    <w:rsid w:val="00A70016"/>
    <w:rsid w:val="00A806A2"/>
    <w:rsid w:val="00A96A4F"/>
    <w:rsid w:val="00AA4A59"/>
    <w:rsid w:val="00AC42F0"/>
    <w:rsid w:val="00AD79CF"/>
    <w:rsid w:val="00AF09C5"/>
    <w:rsid w:val="00AF623A"/>
    <w:rsid w:val="00AF6665"/>
    <w:rsid w:val="00B27E33"/>
    <w:rsid w:val="00B31CCE"/>
    <w:rsid w:val="00B50892"/>
    <w:rsid w:val="00B516E4"/>
    <w:rsid w:val="00B84AD8"/>
    <w:rsid w:val="00B9764F"/>
    <w:rsid w:val="00BC6B24"/>
    <w:rsid w:val="00BD3F27"/>
    <w:rsid w:val="00BD7D62"/>
    <w:rsid w:val="00BE6BFE"/>
    <w:rsid w:val="00C03321"/>
    <w:rsid w:val="00C05031"/>
    <w:rsid w:val="00C6579A"/>
    <w:rsid w:val="00C72CDC"/>
    <w:rsid w:val="00C800A8"/>
    <w:rsid w:val="00C957FB"/>
    <w:rsid w:val="00CA172A"/>
    <w:rsid w:val="00CA1DEF"/>
    <w:rsid w:val="00CB0C6D"/>
    <w:rsid w:val="00CC08C1"/>
    <w:rsid w:val="00CD3D83"/>
    <w:rsid w:val="00CE78F8"/>
    <w:rsid w:val="00D071B9"/>
    <w:rsid w:val="00D166D4"/>
    <w:rsid w:val="00D462B1"/>
    <w:rsid w:val="00D50355"/>
    <w:rsid w:val="00D51F2E"/>
    <w:rsid w:val="00D55149"/>
    <w:rsid w:val="00D64591"/>
    <w:rsid w:val="00D807C8"/>
    <w:rsid w:val="00D904CA"/>
    <w:rsid w:val="00DA02FE"/>
    <w:rsid w:val="00DB3BD6"/>
    <w:rsid w:val="00DD283F"/>
    <w:rsid w:val="00DD5550"/>
    <w:rsid w:val="00E22376"/>
    <w:rsid w:val="00E43A78"/>
    <w:rsid w:val="00E50878"/>
    <w:rsid w:val="00E51056"/>
    <w:rsid w:val="00E805FD"/>
    <w:rsid w:val="00EA7FE6"/>
    <w:rsid w:val="00EB1762"/>
    <w:rsid w:val="00EB6B0E"/>
    <w:rsid w:val="00EC4760"/>
    <w:rsid w:val="00EE7667"/>
    <w:rsid w:val="00F07F8D"/>
    <w:rsid w:val="00F1346D"/>
    <w:rsid w:val="00F13DE3"/>
    <w:rsid w:val="00F17FA2"/>
    <w:rsid w:val="00F47FE7"/>
    <w:rsid w:val="00F67849"/>
    <w:rsid w:val="00F81322"/>
    <w:rsid w:val="00F83518"/>
    <w:rsid w:val="00FA4530"/>
    <w:rsid w:val="00FB5623"/>
    <w:rsid w:val="00FC165E"/>
    <w:rsid w:val="00FC79F8"/>
    <w:rsid w:val="00FE40BE"/>
    <w:rsid w:val="00FE5241"/>
    <w:rsid w:val="00FE7D8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A1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9F8"/>
    <w:pPr>
      <w:spacing w:before="60" w:after="120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23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B5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02B55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2B5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02B55"/>
    <w:rPr>
      <w:rFonts w:ascii="Arial" w:hAnsi="Arial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783DA8"/>
  </w:style>
  <w:style w:type="character" w:styleId="Hypertextovodkaz">
    <w:name w:val="Hyperlink"/>
    <w:basedOn w:val="Standardnpsmoodstavce"/>
    <w:uiPriority w:val="99"/>
    <w:unhideWhenUsed/>
    <w:rsid w:val="00B516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0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00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44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40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403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035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9F8"/>
    <w:pPr>
      <w:spacing w:before="60" w:after="120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23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B5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02B55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2B5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02B55"/>
    <w:rPr>
      <w:rFonts w:ascii="Arial" w:hAnsi="Arial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783DA8"/>
  </w:style>
  <w:style w:type="character" w:styleId="Hypertextovodkaz">
    <w:name w:val="Hyperlink"/>
    <w:basedOn w:val="Standardnpsmoodstavce"/>
    <w:uiPriority w:val="99"/>
    <w:unhideWhenUsed/>
    <w:rsid w:val="00B516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0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00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44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40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403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03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ohumir.prebinda@chodur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humir.prebinda@chodur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FB23-9AAF-46E0-9E97-CC0B5E3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BP</cp:lastModifiedBy>
  <cp:revision>3</cp:revision>
  <cp:lastPrinted>2019-03-18T15:43:00Z</cp:lastPrinted>
  <dcterms:created xsi:type="dcterms:W3CDTF">2019-06-27T03:40:00Z</dcterms:created>
  <dcterms:modified xsi:type="dcterms:W3CDTF">2019-06-27T03:43:00Z</dcterms:modified>
</cp:coreProperties>
</file>